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91" w:rsidRPr="00242D91" w:rsidRDefault="00242D91" w:rsidP="00242D91">
      <w:pPr>
        <w:keepNext/>
        <w:widowControl/>
        <w:suppressAutoHyphens w:val="0"/>
        <w:spacing w:before="240" w:after="60" w:line="360" w:lineRule="auto"/>
        <w:jc w:val="center"/>
        <w:outlineLvl w:val="0"/>
        <w:rPr>
          <w:rFonts w:ascii="Times New Roman" w:eastAsia="Times New Roman" w:hAnsi="Times New Roman" w:cs="Times New Roman"/>
          <w:bCs/>
          <w:kern w:val="32"/>
          <w:sz w:val="28"/>
          <w:szCs w:val="28"/>
          <w:lang w:eastAsia="ru-RU" w:bidi="ar-SA"/>
        </w:rPr>
      </w:pPr>
      <w:r w:rsidRPr="00242D91">
        <w:rPr>
          <w:rFonts w:ascii="Times New Roman" w:eastAsia="Times New Roman" w:hAnsi="Times New Roman" w:cs="Times New Roman"/>
          <w:bCs/>
          <w:kern w:val="32"/>
          <w:sz w:val="28"/>
          <w:szCs w:val="28"/>
          <w:lang w:eastAsia="ru-RU" w:bidi="ar-SA"/>
        </w:rPr>
        <w:t>Міністерство освіти і науки України</w:t>
      </w:r>
      <w:r w:rsidRPr="00242D91">
        <w:rPr>
          <w:rFonts w:ascii="Times New Roman" w:eastAsia="Times New Roman" w:hAnsi="Times New Roman" w:cs="Times New Roman"/>
          <w:bCs/>
          <w:kern w:val="32"/>
          <w:sz w:val="28"/>
          <w:szCs w:val="28"/>
          <w:lang w:eastAsia="ru-RU" w:bidi="ar-SA"/>
        </w:rPr>
        <w:br/>
        <w:t>Криворізький державний педагогічний університет</w:t>
      </w:r>
      <w:r w:rsidRPr="00242D91">
        <w:rPr>
          <w:rFonts w:ascii="Times New Roman" w:eastAsia="Times New Roman" w:hAnsi="Times New Roman" w:cs="Times New Roman"/>
          <w:bCs/>
          <w:kern w:val="32"/>
          <w:sz w:val="28"/>
          <w:szCs w:val="28"/>
          <w:lang w:eastAsia="ru-RU" w:bidi="ar-SA"/>
        </w:rPr>
        <w:br/>
        <w:t>Кафедра фізичної культури та методики її викладання</w:t>
      </w:r>
    </w:p>
    <w:p w:rsidR="00242D91" w:rsidRPr="00242D91" w:rsidRDefault="00242D91" w:rsidP="00242D91">
      <w:pPr>
        <w:keepNext/>
        <w:widowControl/>
        <w:suppressAutoHyphens w:val="0"/>
        <w:spacing w:before="240" w:after="60" w:line="360" w:lineRule="auto"/>
        <w:jc w:val="center"/>
        <w:outlineLvl w:val="0"/>
        <w:rPr>
          <w:rFonts w:ascii="Times New Roman" w:eastAsia="Times New Roman" w:hAnsi="Times New Roman" w:cs="Times New Roman"/>
          <w:b/>
          <w:bCs/>
          <w:kern w:val="32"/>
          <w:sz w:val="28"/>
          <w:szCs w:val="28"/>
          <w:u w:val="single"/>
          <w:lang w:eastAsia="ru-RU" w:bidi="ar-SA"/>
        </w:rPr>
      </w:pPr>
    </w:p>
    <w:p w:rsidR="00242D91" w:rsidRPr="00242D91" w:rsidRDefault="00242D91" w:rsidP="00242D91">
      <w:pPr>
        <w:keepNext/>
        <w:widowControl/>
        <w:suppressAutoHyphens w:val="0"/>
        <w:spacing w:before="240" w:after="60" w:line="360" w:lineRule="auto"/>
        <w:jc w:val="center"/>
        <w:outlineLvl w:val="0"/>
        <w:rPr>
          <w:rFonts w:ascii="Times New Roman" w:eastAsia="Times New Roman" w:hAnsi="Times New Roman" w:cs="Times New Roman"/>
          <w:b/>
          <w:bCs/>
          <w:kern w:val="32"/>
          <w:sz w:val="32"/>
          <w:szCs w:val="32"/>
          <w:lang w:eastAsia="ru-RU" w:bidi="ar-SA"/>
        </w:rPr>
      </w:pPr>
      <w:r w:rsidRPr="00242D91">
        <w:rPr>
          <w:rFonts w:ascii="Times New Roman" w:eastAsia="Times New Roman" w:hAnsi="Times New Roman" w:cs="Times New Roman"/>
          <w:b/>
          <w:bCs/>
          <w:kern w:val="32"/>
          <w:sz w:val="32"/>
          <w:szCs w:val="32"/>
          <w:lang w:eastAsia="ru-RU" w:bidi="ar-SA"/>
        </w:rPr>
        <w:t>В.В.Шутько</w:t>
      </w:r>
    </w:p>
    <w:p w:rsidR="00242D91" w:rsidRPr="00242D91" w:rsidRDefault="00242D91" w:rsidP="00242D91">
      <w:pPr>
        <w:keepNext/>
        <w:widowControl/>
        <w:suppressAutoHyphens w:val="0"/>
        <w:spacing w:before="240" w:after="60" w:line="360" w:lineRule="auto"/>
        <w:jc w:val="center"/>
        <w:outlineLvl w:val="0"/>
        <w:rPr>
          <w:rFonts w:ascii="Times New Roman" w:eastAsia="Times New Roman" w:hAnsi="Times New Roman" w:cs="Times New Roman"/>
          <w:b/>
          <w:bCs/>
          <w:kern w:val="32"/>
          <w:sz w:val="28"/>
          <w:szCs w:val="28"/>
          <w:u w:val="single"/>
          <w:lang w:eastAsia="ru-RU" w:bidi="ar-SA"/>
        </w:rPr>
      </w:pPr>
    </w:p>
    <w:p w:rsidR="00242D91" w:rsidRPr="00242D91" w:rsidRDefault="00242D91" w:rsidP="00242D91">
      <w:pPr>
        <w:keepNext/>
        <w:widowControl/>
        <w:suppressAutoHyphens w:val="0"/>
        <w:spacing w:before="240" w:after="60" w:line="360" w:lineRule="auto"/>
        <w:jc w:val="center"/>
        <w:outlineLvl w:val="0"/>
        <w:rPr>
          <w:rFonts w:ascii="Times New Roman" w:eastAsia="Times New Roman" w:hAnsi="Times New Roman" w:cs="Times New Roman"/>
          <w:b/>
          <w:bCs/>
          <w:kern w:val="32"/>
          <w:sz w:val="28"/>
          <w:szCs w:val="28"/>
          <w:u w:val="single"/>
          <w:lang w:eastAsia="ru-RU" w:bidi="ar-SA"/>
        </w:rPr>
      </w:pPr>
    </w:p>
    <w:p w:rsidR="00242D91" w:rsidRPr="00242D91" w:rsidRDefault="00242D91" w:rsidP="00242D91">
      <w:pPr>
        <w:keepNext/>
        <w:widowControl/>
        <w:suppressAutoHyphens w:val="0"/>
        <w:spacing w:before="240" w:after="60" w:line="360" w:lineRule="auto"/>
        <w:jc w:val="center"/>
        <w:outlineLvl w:val="0"/>
        <w:rPr>
          <w:rFonts w:ascii="Times New Roman" w:eastAsia="Times New Roman" w:hAnsi="Times New Roman" w:cs="Times New Roman"/>
          <w:b/>
          <w:bCs/>
          <w:kern w:val="32"/>
          <w:sz w:val="36"/>
          <w:szCs w:val="28"/>
          <w:lang w:eastAsia="ru-RU" w:bidi="ar-SA"/>
        </w:rPr>
      </w:pPr>
      <w:r w:rsidRPr="00242D91">
        <w:rPr>
          <w:rFonts w:ascii="Times New Roman" w:eastAsia="Times New Roman" w:hAnsi="Times New Roman" w:cs="Times New Roman"/>
          <w:b/>
          <w:bCs/>
          <w:kern w:val="32"/>
          <w:sz w:val="48"/>
          <w:szCs w:val="40"/>
          <w:lang w:eastAsia="ru-RU" w:bidi="ar-SA"/>
        </w:rPr>
        <w:t xml:space="preserve">Теоретичні основи фізичного виховання </w:t>
      </w: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keepNext/>
        <w:widowControl/>
        <w:tabs>
          <w:tab w:val="left" w:pos="2220"/>
        </w:tabs>
        <w:suppressAutoHyphens w:val="0"/>
        <w:spacing w:before="240" w:after="60" w:line="360" w:lineRule="auto"/>
        <w:jc w:val="center"/>
        <w:outlineLvl w:val="0"/>
        <w:rPr>
          <w:rFonts w:ascii="Times New Roman" w:eastAsia="Times New Roman" w:hAnsi="Times New Roman" w:cs="Times New Roman"/>
          <w:b/>
          <w:bCs/>
          <w:kern w:val="32"/>
          <w:sz w:val="32"/>
          <w:szCs w:val="32"/>
          <w:lang w:eastAsia="ru-RU" w:bidi="ar-SA"/>
        </w:rPr>
      </w:pPr>
      <w:r w:rsidRPr="00242D91">
        <w:rPr>
          <w:rFonts w:ascii="Times New Roman" w:eastAsia="Times New Roman" w:hAnsi="Times New Roman" w:cs="Times New Roman"/>
          <w:b/>
          <w:bCs/>
          <w:kern w:val="32"/>
          <w:sz w:val="32"/>
          <w:szCs w:val="32"/>
          <w:lang w:eastAsia="ru-RU" w:bidi="ar-SA"/>
        </w:rPr>
        <w:t>Навчальний посібник</w:t>
      </w: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34587B" w:rsidRDefault="0034587B" w:rsidP="00242D91">
      <w:pPr>
        <w:widowControl/>
        <w:suppressAutoHyphens w:val="0"/>
        <w:jc w:val="center"/>
        <w:rPr>
          <w:rFonts w:ascii="Times New Roman" w:eastAsia="Times New Roman" w:hAnsi="Times New Roman" w:cs="Times New Roman"/>
          <w:kern w:val="0"/>
          <w:sz w:val="28"/>
          <w:szCs w:val="28"/>
          <w:lang w:eastAsia="ru-RU" w:bidi="ar-SA"/>
        </w:rPr>
      </w:pPr>
    </w:p>
    <w:p w:rsidR="0034587B" w:rsidRDefault="0034587B" w:rsidP="00242D91">
      <w:pPr>
        <w:widowControl/>
        <w:suppressAutoHyphens w:val="0"/>
        <w:jc w:val="center"/>
        <w:rPr>
          <w:rFonts w:ascii="Times New Roman" w:eastAsia="Times New Roman" w:hAnsi="Times New Roman" w:cs="Times New Roman"/>
          <w:kern w:val="0"/>
          <w:sz w:val="28"/>
          <w:szCs w:val="28"/>
          <w:lang w:eastAsia="ru-RU" w:bidi="ar-SA"/>
        </w:rPr>
      </w:pPr>
    </w:p>
    <w:p w:rsidR="00034F17" w:rsidRDefault="00034F17" w:rsidP="00242D91">
      <w:pPr>
        <w:widowControl/>
        <w:suppressAutoHyphens w:val="0"/>
        <w:jc w:val="center"/>
        <w:rPr>
          <w:rFonts w:ascii="Times New Roman" w:eastAsia="Times New Roman" w:hAnsi="Times New Roman" w:cs="Times New Roman"/>
          <w:kern w:val="0"/>
          <w:sz w:val="28"/>
          <w:szCs w:val="28"/>
          <w:lang w:eastAsia="ru-RU" w:bidi="ar-SA"/>
        </w:rPr>
      </w:pPr>
    </w:p>
    <w:p w:rsidR="00242D91" w:rsidRPr="00242D91" w:rsidRDefault="00782B2E" w:rsidP="00242D91">
      <w:pPr>
        <w:widowControl/>
        <w:suppressAutoHyphens w:val="0"/>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margin">
                  <wp:posOffset>2374938</wp:posOffset>
                </wp:positionH>
                <wp:positionV relativeFrom="paragraph">
                  <wp:posOffset>1198046</wp:posOffset>
                </wp:positionV>
                <wp:extent cx="968991" cy="464024"/>
                <wp:effectExtent l="0" t="0" r="3175" b="0"/>
                <wp:wrapNone/>
                <wp:docPr id="6" name="Прямоугольник 6"/>
                <wp:cNvGraphicFramePr/>
                <a:graphic xmlns:a="http://schemas.openxmlformats.org/drawingml/2006/main">
                  <a:graphicData uri="http://schemas.microsoft.com/office/word/2010/wordprocessingShape">
                    <wps:wsp>
                      <wps:cNvSpPr/>
                      <wps:spPr>
                        <a:xfrm>
                          <a:off x="0" y="0"/>
                          <a:ext cx="968991" cy="4640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79594EF" id="Прямоугольник 6" o:spid="_x0000_s1026" style="position:absolute;margin-left:187pt;margin-top:94.35pt;width:76.3pt;height:36.5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" fillcolor="white [3212]" stroked="f" strokeweight="2pt">
                <w10:wrap anchorx="margin"/>
              </v:rect>
            </w:pict>
          </mc:Fallback>
        </mc:AlternateContent>
      </w:r>
      <w:r w:rsidR="00242D91" w:rsidRPr="00242D91">
        <w:rPr>
          <w:rFonts w:ascii="Times New Roman" w:eastAsia="Times New Roman" w:hAnsi="Times New Roman" w:cs="Times New Roman"/>
          <w:kern w:val="0"/>
          <w:sz w:val="28"/>
          <w:szCs w:val="28"/>
          <w:lang w:eastAsia="ru-RU" w:bidi="ar-SA"/>
        </w:rPr>
        <w:t>м. Кривий Ріг</w:t>
      </w:r>
      <w:r w:rsidR="00242D91" w:rsidRPr="00242D91">
        <w:rPr>
          <w:rFonts w:ascii="Times New Roman" w:eastAsia="Times New Roman" w:hAnsi="Times New Roman" w:cs="Times New Roman"/>
          <w:kern w:val="0"/>
          <w:sz w:val="28"/>
          <w:szCs w:val="28"/>
          <w:lang w:eastAsia="ru-RU" w:bidi="ar-SA"/>
        </w:rPr>
        <w:br/>
        <w:t>2018</w:t>
      </w:r>
    </w:p>
    <w:p w:rsidR="00242D91" w:rsidRPr="00242D91" w:rsidRDefault="00242D91" w:rsidP="00242D91">
      <w:pPr>
        <w:keepNext/>
        <w:widowControl/>
        <w:tabs>
          <w:tab w:val="left" w:pos="1620"/>
        </w:tabs>
        <w:suppressAutoHyphens w:val="0"/>
        <w:spacing w:line="360" w:lineRule="auto"/>
        <w:jc w:val="both"/>
        <w:outlineLvl w:val="0"/>
        <w:rPr>
          <w:rFonts w:ascii="Times New Roman" w:eastAsia="Times New Roman" w:hAnsi="Times New Roman" w:cs="Times New Roman"/>
          <w:bCs/>
          <w:kern w:val="32"/>
          <w:sz w:val="28"/>
          <w:szCs w:val="28"/>
          <w:lang w:eastAsia="ru-RU" w:bidi="ar-SA"/>
        </w:rPr>
      </w:pPr>
    </w:p>
    <w:p w:rsidR="00242D91" w:rsidRPr="00242D91" w:rsidRDefault="00242D91" w:rsidP="00242D91">
      <w:pPr>
        <w:keepNext/>
        <w:widowControl/>
        <w:tabs>
          <w:tab w:val="left" w:pos="1620"/>
        </w:tabs>
        <w:suppressAutoHyphens w:val="0"/>
        <w:spacing w:line="360" w:lineRule="auto"/>
        <w:jc w:val="both"/>
        <w:outlineLvl w:val="0"/>
        <w:rPr>
          <w:rFonts w:ascii="Times New Roman" w:eastAsia="Times New Roman" w:hAnsi="Times New Roman" w:cs="Times New Roman"/>
          <w:bCs/>
          <w:kern w:val="32"/>
          <w:sz w:val="28"/>
          <w:szCs w:val="28"/>
          <w:lang w:eastAsia="ru-RU" w:bidi="ar-SA"/>
        </w:rPr>
      </w:pPr>
    </w:p>
    <w:p w:rsidR="00242D91" w:rsidRPr="00242D91" w:rsidRDefault="00242D91" w:rsidP="00242D91">
      <w:pPr>
        <w:keepNext/>
        <w:widowControl/>
        <w:tabs>
          <w:tab w:val="left" w:pos="1620"/>
        </w:tabs>
        <w:suppressAutoHyphens w:val="0"/>
        <w:spacing w:line="360" w:lineRule="auto"/>
        <w:jc w:val="both"/>
        <w:outlineLvl w:val="0"/>
        <w:rPr>
          <w:rFonts w:ascii="Times New Roman" w:eastAsia="Times New Roman" w:hAnsi="Times New Roman" w:cs="Times New Roman"/>
          <w:bCs/>
          <w:kern w:val="32"/>
          <w:sz w:val="28"/>
          <w:szCs w:val="28"/>
          <w:lang w:eastAsia="ru-RU" w:bidi="ar-SA"/>
        </w:rPr>
      </w:pPr>
    </w:p>
    <w:p w:rsidR="00242D91" w:rsidRPr="00242D91" w:rsidRDefault="00242D91" w:rsidP="00242D91">
      <w:pPr>
        <w:keepNext/>
        <w:widowControl/>
        <w:tabs>
          <w:tab w:val="left" w:pos="1620"/>
        </w:tabs>
        <w:suppressAutoHyphens w:val="0"/>
        <w:spacing w:line="360" w:lineRule="auto"/>
        <w:jc w:val="both"/>
        <w:outlineLvl w:val="0"/>
        <w:rPr>
          <w:rFonts w:ascii="Times New Roman" w:eastAsia="Times New Roman" w:hAnsi="Times New Roman" w:cs="Times New Roman"/>
          <w:bCs/>
          <w:kern w:val="32"/>
          <w:sz w:val="28"/>
          <w:szCs w:val="28"/>
          <w:lang w:eastAsia="ru-RU" w:bidi="ar-SA"/>
        </w:rPr>
      </w:pPr>
      <w:r w:rsidRPr="00242D91">
        <w:rPr>
          <w:rFonts w:ascii="Times New Roman" w:eastAsia="Times New Roman" w:hAnsi="Times New Roman" w:cs="Times New Roman"/>
          <w:bCs/>
          <w:kern w:val="32"/>
          <w:sz w:val="28"/>
          <w:szCs w:val="28"/>
          <w:lang w:eastAsia="ru-RU" w:bidi="ar-SA"/>
        </w:rPr>
        <w:t>УДК 796.011.3(075.8)</w:t>
      </w:r>
    </w:p>
    <w:p w:rsidR="00242D91" w:rsidRPr="00242D91" w:rsidRDefault="00242D91" w:rsidP="00242D91">
      <w:pPr>
        <w:widowControl/>
        <w:suppressAutoHyphens w:val="0"/>
        <w:spacing w:line="360" w:lineRule="auto"/>
        <w:jc w:val="both"/>
        <w:rPr>
          <w:rFonts w:ascii="Times New Roman" w:eastAsia="Times New Roman" w:hAnsi="Times New Roman" w:cs="Times New Roman"/>
          <w:kern w:val="0"/>
          <w:sz w:val="28"/>
          <w:szCs w:val="28"/>
          <w:lang w:eastAsia="ru-RU" w:bidi="ar-SA"/>
        </w:rPr>
      </w:pPr>
      <w:r w:rsidRPr="00242D91">
        <w:rPr>
          <w:rFonts w:ascii="Times New Roman" w:eastAsia="Times New Roman" w:hAnsi="Times New Roman" w:cs="Times New Roman"/>
          <w:kern w:val="0"/>
          <w:sz w:val="28"/>
          <w:szCs w:val="28"/>
          <w:lang w:eastAsia="ru-RU" w:bidi="ar-SA"/>
        </w:rPr>
        <w:t>Ш 97</w:t>
      </w:r>
    </w:p>
    <w:p w:rsidR="00242D91" w:rsidRPr="00242D91" w:rsidRDefault="00242D91" w:rsidP="00242D91">
      <w:pPr>
        <w:widowControl/>
        <w:suppressAutoHyphens w:val="0"/>
        <w:jc w:val="both"/>
        <w:rPr>
          <w:rFonts w:ascii="Times New Roman" w:eastAsia="Times New Roman" w:hAnsi="Times New Roman" w:cs="Times New Roman"/>
          <w:bCs/>
          <w:kern w:val="0"/>
          <w:sz w:val="28"/>
          <w:szCs w:val="28"/>
          <w:lang w:eastAsia="ru-RU" w:bidi="ar-SA"/>
        </w:rPr>
      </w:pPr>
      <w:r w:rsidRPr="00242D91">
        <w:rPr>
          <w:rFonts w:ascii="Times New Roman" w:eastAsia="Times New Roman" w:hAnsi="Times New Roman" w:cs="Times New Roman"/>
          <w:kern w:val="0"/>
          <w:sz w:val="28"/>
          <w:szCs w:val="28"/>
          <w:lang w:eastAsia="ru-RU" w:bidi="ar-SA"/>
        </w:rPr>
        <w:t>Шутько В.В.</w:t>
      </w:r>
      <w:r w:rsidRPr="00242D91">
        <w:rPr>
          <w:rFonts w:ascii="Times New Roman" w:eastAsia="Times New Roman" w:hAnsi="Times New Roman" w:cs="Times New Roman"/>
          <w:kern w:val="0"/>
          <w:sz w:val="48"/>
          <w:szCs w:val="40"/>
          <w:lang w:eastAsia="ru-RU" w:bidi="ar-SA"/>
        </w:rPr>
        <w:t xml:space="preserve"> </w:t>
      </w:r>
      <w:r w:rsidRPr="00242D91">
        <w:rPr>
          <w:rFonts w:ascii="Times New Roman" w:eastAsia="Times New Roman" w:hAnsi="Times New Roman" w:cs="Times New Roman"/>
          <w:bCs/>
          <w:kern w:val="0"/>
          <w:sz w:val="28"/>
          <w:szCs w:val="28"/>
          <w:lang w:eastAsia="ru-RU" w:bidi="ar-SA"/>
        </w:rPr>
        <w:t>Теоретичні основи фізичного виховання: навчальний посібник</w:t>
      </w:r>
    </w:p>
    <w:p w:rsidR="00242D91" w:rsidRPr="00242D91" w:rsidRDefault="00242D91" w:rsidP="00242D91">
      <w:pPr>
        <w:widowControl/>
        <w:suppressAutoHyphens w:val="0"/>
        <w:spacing w:line="360" w:lineRule="auto"/>
        <w:jc w:val="both"/>
        <w:rPr>
          <w:rFonts w:ascii="Times New Roman" w:eastAsia="Times New Roman" w:hAnsi="Times New Roman" w:cs="Times New Roman"/>
          <w:kern w:val="0"/>
          <w:sz w:val="28"/>
          <w:szCs w:val="28"/>
          <w:lang w:eastAsia="ru-RU" w:bidi="ar-SA"/>
        </w:rPr>
      </w:pPr>
      <w:r w:rsidRPr="00242D91">
        <w:rPr>
          <w:rFonts w:ascii="Times New Roman" w:eastAsia="Times New Roman" w:hAnsi="Times New Roman" w:cs="Times New Roman"/>
          <w:kern w:val="0"/>
          <w:sz w:val="28"/>
          <w:szCs w:val="28"/>
          <w:lang w:eastAsia="ru-RU" w:bidi="ar-SA"/>
        </w:rPr>
        <w:t xml:space="preserve"> / В.В.Шутько. – Кривий Ріг: Криворізький державний педагогічний університет, 2018. – </w:t>
      </w:r>
      <w:r w:rsidR="0015206D">
        <w:rPr>
          <w:rFonts w:ascii="Times New Roman" w:eastAsia="Times New Roman" w:hAnsi="Times New Roman" w:cs="Times New Roman"/>
          <w:kern w:val="0"/>
          <w:sz w:val="28"/>
          <w:szCs w:val="28"/>
          <w:lang w:eastAsia="ru-RU" w:bidi="ar-SA"/>
        </w:rPr>
        <w:t>94</w:t>
      </w:r>
      <w:r w:rsidRPr="00242D91">
        <w:rPr>
          <w:rFonts w:ascii="Times New Roman" w:eastAsia="Times New Roman" w:hAnsi="Times New Roman" w:cs="Times New Roman"/>
          <w:kern w:val="0"/>
          <w:sz w:val="28"/>
          <w:szCs w:val="28"/>
          <w:lang w:eastAsia="ru-RU" w:bidi="ar-SA"/>
        </w:rPr>
        <w:t xml:space="preserve"> с.</w:t>
      </w:r>
    </w:p>
    <w:p w:rsidR="00242D91" w:rsidRPr="00242D91" w:rsidRDefault="00242D91" w:rsidP="00242D91">
      <w:pPr>
        <w:widowControl/>
        <w:suppressAutoHyphens w:val="0"/>
        <w:spacing w:before="660" w:line="276" w:lineRule="auto"/>
        <w:ind w:firstLine="855"/>
        <w:jc w:val="both"/>
        <w:rPr>
          <w:rFonts w:ascii="Times New Roman" w:eastAsiaTheme="minorHAnsi" w:hAnsi="Times New Roman" w:cs="Times New Roman"/>
          <w:kern w:val="0"/>
          <w:sz w:val="28"/>
          <w:szCs w:val="28"/>
          <w:lang w:val="ru-RU" w:eastAsia="en-US" w:bidi="ar-SA"/>
        </w:rPr>
      </w:pPr>
      <w:r w:rsidRPr="00242D91">
        <w:rPr>
          <w:rFonts w:ascii="Times New Roman" w:eastAsia="Times New Roman" w:hAnsi="Times New Roman" w:cs="Times New Roman"/>
          <w:color w:val="000000"/>
          <w:kern w:val="0"/>
          <w:sz w:val="28"/>
          <w:szCs w:val="28"/>
          <w:lang w:eastAsia="ru-RU" w:bidi="ar-SA"/>
        </w:rPr>
        <w:t>Теоретичні основи</w:t>
      </w:r>
      <w:r w:rsidRPr="00242D91">
        <w:rPr>
          <w:rFonts w:ascii="Times New Roman" w:eastAsia="Times New Roman" w:hAnsi="Times New Roman" w:cs="Times New Roman"/>
          <w:color w:val="000000"/>
          <w:kern w:val="0"/>
          <w:sz w:val="28"/>
          <w:szCs w:val="28"/>
          <w:lang w:val="ru-RU" w:eastAsia="ru-RU" w:bidi="ar-SA"/>
        </w:rPr>
        <w:t xml:space="preserve"> фізичного виховання є посібником, призначеним для студентів </w:t>
      </w:r>
      <w:r w:rsidRPr="00242D91">
        <w:rPr>
          <w:rFonts w:ascii="Times New Roman" w:eastAsia="Times New Roman" w:hAnsi="Times New Roman" w:cs="Times New Roman"/>
          <w:color w:val="000000"/>
          <w:kern w:val="0"/>
          <w:sz w:val="28"/>
          <w:szCs w:val="28"/>
          <w:lang w:eastAsia="ru-RU" w:bidi="ar-SA"/>
        </w:rPr>
        <w:t>спеціальності –</w:t>
      </w:r>
      <w:r w:rsidRPr="00242D91">
        <w:rPr>
          <w:rFonts w:ascii="Times New Roman" w:eastAsia="Times New Roman" w:hAnsi="Times New Roman" w:cs="Times New Roman"/>
          <w:color w:val="000000"/>
          <w:kern w:val="0"/>
          <w:sz w:val="28"/>
          <w:szCs w:val="28"/>
          <w:lang w:val="ru-RU" w:eastAsia="ru-RU" w:bidi="ar-SA"/>
        </w:rPr>
        <w:t xml:space="preserve"> </w:t>
      </w:r>
      <w:r w:rsidRPr="00242D91">
        <w:rPr>
          <w:rFonts w:ascii="Times New Roman" w:eastAsia="Times New Roman" w:hAnsi="Times New Roman" w:cs="Times New Roman"/>
          <w:color w:val="000000"/>
          <w:kern w:val="0"/>
          <w:sz w:val="28"/>
          <w:szCs w:val="28"/>
          <w:lang w:eastAsia="ru-RU" w:bidi="ar-SA"/>
        </w:rPr>
        <w:t xml:space="preserve">014 Середня освіта </w:t>
      </w:r>
      <w:r w:rsidRPr="00242D91">
        <w:rPr>
          <w:rFonts w:ascii="Times New Roman" w:eastAsia="Times New Roman" w:hAnsi="Times New Roman" w:cs="Times New Roman"/>
          <w:color w:val="000000"/>
          <w:kern w:val="0"/>
          <w:sz w:val="28"/>
          <w:szCs w:val="28"/>
          <w:lang w:val="ru-RU" w:eastAsia="ru-RU" w:bidi="ar-SA"/>
        </w:rPr>
        <w:t>“фізичн</w:t>
      </w:r>
      <w:r w:rsidRPr="00242D91">
        <w:rPr>
          <w:rFonts w:ascii="Times New Roman" w:eastAsia="Times New Roman" w:hAnsi="Times New Roman" w:cs="Times New Roman"/>
          <w:color w:val="000000"/>
          <w:kern w:val="0"/>
          <w:sz w:val="28"/>
          <w:szCs w:val="28"/>
          <w:lang w:eastAsia="ru-RU" w:bidi="ar-SA"/>
        </w:rPr>
        <w:t>а</w:t>
      </w:r>
      <w:r w:rsidRPr="00242D91">
        <w:rPr>
          <w:rFonts w:ascii="Times New Roman" w:eastAsia="Times New Roman" w:hAnsi="Times New Roman" w:cs="Times New Roman"/>
          <w:color w:val="000000"/>
          <w:kern w:val="0"/>
          <w:sz w:val="28"/>
          <w:szCs w:val="28"/>
          <w:lang w:val="ru-RU" w:eastAsia="ru-RU" w:bidi="ar-SA"/>
        </w:rPr>
        <w:t xml:space="preserve"> </w:t>
      </w:r>
      <w:r w:rsidRPr="00242D91">
        <w:rPr>
          <w:rFonts w:ascii="Times New Roman" w:eastAsia="Times New Roman" w:hAnsi="Times New Roman" w:cs="Times New Roman"/>
          <w:color w:val="000000"/>
          <w:kern w:val="0"/>
          <w:sz w:val="28"/>
          <w:szCs w:val="28"/>
          <w:lang w:eastAsia="ru-RU" w:bidi="ar-SA"/>
        </w:rPr>
        <w:t>культура</w:t>
      </w:r>
      <w:r w:rsidRPr="00242D91">
        <w:rPr>
          <w:rFonts w:ascii="Times New Roman" w:eastAsia="Times New Roman" w:hAnsi="Times New Roman" w:cs="Times New Roman"/>
          <w:color w:val="000000"/>
          <w:kern w:val="0"/>
          <w:sz w:val="28"/>
          <w:szCs w:val="28"/>
          <w:lang w:val="ru-RU" w:eastAsia="ru-RU" w:bidi="ar-SA"/>
        </w:rPr>
        <w:t xml:space="preserve">”, вчителів фізичної культури та викладачів фізичного виховання. Навчальний посібник складено у відповідності до </w:t>
      </w:r>
      <w:r w:rsidRPr="00242D91">
        <w:rPr>
          <w:rFonts w:ascii="Times New Roman" w:eastAsia="Times New Roman" w:hAnsi="Times New Roman" w:cs="Times New Roman"/>
          <w:color w:val="000000"/>
          <w:kern w:val="0"/>
          <w:sz w:val="28"/>
          <w:szCs w:val="28"/>
          <w:lang w:eastAsia="ru-RU" w:bidi="ar-SA"/>
        </w:rPr>
        <w:t>Програми навчальної дисципліни та</w:t>
      </w:r>
      <w:r w:rsidRPr="00242D91">
        <w:rPr>
          <w:rFonts w:ascii="Times New Roman" w:eastAsia="Times New Roman" w:hAnsi="Times New Roman" w:cs="Times New Roman"/>
          <w:color w:val="000000"/>
          <w:kern w:val="0"/>
          <w:sz w:val="28"/>
          <w:szCs w:val="28"/>
          <w:lang w:val="ru-RU" w:eastAsia="ru-RU" w:bidi="ar-SA"/>
        </w:rPr>
        <w:t xml:space="preserve"> лекційного курсу </w:t>
      </w:r>
      <w:r w:rsidRPr="00242D91">
        <w:rPr>
          <w:rFonts w:ascii="Times New Roman" w:eastAsia="Times New Roman" w:hAnsi="Times New Roman" w:cs="Times New Roman"/>
          <w:color w:val="000000"/>
          <w:kern w:val="0"/>
          <w:sz w:val="28"/>
          <w:szCs w:val="28"/>
          <w:lang w:eastAsia="ru-RU" w:bidi="ar-SA"/>
        </w:rPr>
        <w:t xml:space="preserve">предмету </w:t>
      </w:r>
      <w:r w:rsidRPr="00242D91">
        <w:rPr>
          <w:rFonts w:ascii="Times New Roman" w:eastAsia="Times New Roman" w:hAnsi="Times New Roman" w:cs="Times New Roman"/>
          <w:color w:val="000000"/>
          <w:kern w:val="0"/>
          <w:sz w:val="28"/>
          <w:szCs w:val="28"/>
          <w:lang w:val="ru-RU" w:eastAsia="ru-RU" w:bidi="ar-SA"/>
        </w:rPr>
        <w:t xml:space="preserve">“Теорії та методика фізичного виховання”. В посібнику стисло викладені </w:t>
      </w:r>
      <w:r w:rsidRPr="00242D91">
        <w:rPr>
          <w:rFonts w:ascii="Times New Roman" w:eastAsiaTheme="minorHAnsi" w:hAnsi="Times New Roman" w:cs="Times New Roman"/>
          <w:kern w:val="0"/>
          <w:sz w:val="28"/>
          <w:szCs w:val="28"/>
          <w:lang w:val="ru-RU" w:eastAsia="en-US" w:bidi="ar-SA"/>
        </w:rPr>
        <w:t xml:space="preserve">теоретичні відомості з фізичного виховання, </w:t>
      </w:r>
      <w:r w:rsidRPr="00242D91">
        <w:rPr>
          <w:rFonts w:ascii="Times New Roman" w:eastAsiaTheme="minorHAnsi" w:hAnsi="Times New Roman" w:cs="Times New Roman"/>
          <w:kern w:val="0"/>
          <w:sz w:val="28"/>
          <w:szCs w:val="28"/>
          <w:lang w:eastAsia="en-US" w:bidi="ar-SA"/>
        </w:rPr>
        <w:t xml:space="preserve">які </w:t>
      </w:r>
      <w:r w:rsidRPr="00242D91">
        <w:rPr>
          <w:rFonts w:ascii="Times New Roman" w:eastAsiaTheme="minorHAnsi" w:hAnsi="Times New Roman" w:cs="Times New Roman"/>
          <w:kern w:val="0"/>
          <w:sz w:val="28"/>
          <w:szCs w:val="28"/>
          <w:lang w:val="ru-RU" w:eastAsia="en-US" w:bidi="ar-SA"/>
        </w:rPr>
        <w:t>необхідні для розуміння матеріалу, що вивчається</w:t>
      </w:r>
      <w:r w:rsidRPr="00242D91">
        <w:rPr>
          <w:rFonts w:ascii="Times New Roman" w:eastAsiaTheme="minorHAnsi" w:hAnsi="Times New Roman" w:cs="Times New Roman"/>
          <w:kern w:val="0"/>
          <w:sz w:val="28"/>
          <w:szCs w:val="28"/>
          <w:lang w:eastAsia="en-US" w:bidi="ar-SA"/>
        </w:rPr>
        <w:t>, наведені</w:t>
      </w:r>
      <w:r w:rsidRPr="00242D91">
        <w:rPr>
          <w:rFonts w:ascii="Times New Roman" w:eastAsiaTheme="minorHAnsi" w:hAnsi="Times New Roman" w:cs="Times New Roman"/>
          <w:kern w:val="0"/>
          <w:sz w:val="28"/>
          <w:szCs w:val="28"/>
          <w:lang w:val="ru-RU" w:eastAsia="en-US" w:bidi="ar-SA"/>
        </w:rPr>
        <w:t xml:space="preserve"> </w:t>
      </w:r>
      <w:r w:rsidRPr="00242D91">
        <w:rPr>
          <w:rFonts w:ascii="Times New Roman" w:eastAsiaTheme="minorHAnsi" w:hAnsi="Times New Roman" w:cs="Times New Roman"/>
          <w:kern w:val="0"/>
          <w:sz w:val="28"/>
          <w:szCs w:val="28"/>
          <w:lang w:eastAsia="en-US" w:bidi="ar-SA"/>
        </w:rPr>
        <w:t>м</w:t>
      </w:r>
      <w:r w:rsidRPr="00242D91">
        <w:rPr>
          <w:rFonts w:ascii="Times New Roman" w:eastAsiaTheme="minorHAnsi" w:hAnsi="Times New Roman" w:cs="Times New Roman"/>
          <w:kern w:val="0"/>
          <w:sz w:val="28"/>
          <w:szCs w:val="28"/>
          <w:lang w:val="ru-RU" w:eastAsia="en-US" w:bidi="ar-SA"/>
        </w:rPr>
        <w:t xml:space="preserve">етодичні вказівки </w:t>
      </w:r>
      <w:r w:rsidRPr="00242D91">
        <w:rPr>
          <w:rFonts w:ascii="Times New Roman" w:eastAsiaTheme="minorHAnsi" w:hAnsi="Times New Roman" w:cs="Times New Roman"/>
          <w:kern w:val="0"/>
          <w:sz w:val="28"/>
          <w:szCs w:val="28"/>
          <w:lang w:eastAsia="en-US" w:bidi="ar-SA"/>
        </w:rPr>
        <w:t xml:space="preserve">застосування засобів та методів </w:t>
      </w:r>
      <w:r w:rsidRPr="00242D91">
        <w:rPr>
          <w:rFonts w:ascii="Times New Roman" w:eastAsiaTheme="minorHAnsi" w:hAnsi="Times New Roman" w:cs="Times New Roman"/>
          <w:kern w:val="0"/>
          <w:sz w:val="28"/>
          <w:szCs w:val="28"/>
          <w:lang w:val="ru-RU" w:eastAsia="en-US" w:bidi="ar-SA"/>
        </w:rPr>
        <w:t xml:space="preserve">для </w:t>
      </w:r>
      <w:r w:rsidRPr="00242D91">
        <w:rPr>
          <w:rFonts w:ascii="Times New Roman" w:eastAsiaTheme="minorHAnsi" w:hAnsi="Times New Roman" w:cs="Times New Roman"/>
          <w:kern w:val="0"/>
          <w:sz w:val="28"/>
          <w:szCs w:val="28"/>
          <w:lang w:eastAsia="en-US" w:bidi="ar-SA"/>
        </w:rPr>
        <w:t>розвитку фізичних якостей, та запропонований т</w:t>
      </w:r>
      <w:r w:rsidRPr="00242D91">
        <w:rPr>
          <w:rFonts w:ascii="Times New Roman" w:eastAsia="Times New Roman" w:hAnsi="Times New Roman" w:cs="Times New Roman"/>
          <w:bCs/>
          <w:iCs/>
          <w:color w:val="000000"/>
          <w:kern w:val="0"/>
          <w:sz w:val="28"/>
          <w:szCs w:val="28"/>
          <w:lang w:val="ru-RU" w:eastAsia="ru-RU" w:bidi="ar-SA"/>
        </w:rPr>
        <w:t>ермінологічний словник з теорії фізичного виховання.</w:t>
      </w:r>
    </w:p>
    <w:p w:rsidR="00242D91" w:rsidRPr="00242D91" w:rsidRDefault="00242D91" w:rsidP="00242D91">
      <w:pPr>
        <w:widowControl/>
        <w:suppressAutoHyphens w:val="0"/>
        <w:spacing w:line="360" w:lineRule="auto"/>
        <w:jc w:val="both"/>
        <w:rPr>
          <w:rFonts w:ascii="Times New Roman" w:eastAsia="Times New Roman" w:hAnsi="Times New Roman" w:cs="Times New Roman"/>
          <w:kern w:val="0"/>
          <w:sz w:val="28"/>
          <w:szCs w:val="28"/>
          <w:lang w:val="ru-RU" w:eastAsia="ru-RU" w:bidi="ar-SA"/>
        </w:rPr>
      </w:pPr>
    </w:p>
    <w:p w:rsidR="00242D91" w:rsidRPr="00242D91" w:rsidRDefault="00242D91" w:rsidP="00242D91">
      <w:pPr>
        <w:widowControl/>
        <w:suppressAutoHyphens w:val="0"/>
        <w:spacing w:line="360" w:lineRule="auto"/>
        <w:rPr>
          <w:rFonts w:ascii="Times New Roman" w:eastAsia="Times New Roman" w:hAnsi="Times New Roman" w:cs="Times New Roman"/>
          <w:kern w:val="0"/>
          <w:sz w:val="28"/>
          <w:szCs w:val="28"/>
          <w:lang w:eastAsia="ru-RU" w:bidi="ar-SA"/>
        </w:rPr>
      </w:pPr>
      <w:r w:rsidRPr="00242D91">
        <w:rPr>
          <w:rFonts w:ascii="Times New Roman" w:eastAsia="Times New Roman" w:hAnsi="Times New Roman" w:cs="Times New Roman"/>
          <w:b/>
          <w:kern w:val="0"/>
          <w:sz w:val="28"/>
          <w:szCs w:val="28"/>
          <w:lang w:eastAsia="ru-RU" w:bidi="ar-SA"/>
        </w:rPr>
        <w:t>Укладач:</w:t>
      </w:r>
      <w:r w:rsidRPr="00242D91">
        <w:rPr>
          <w:rFonts w:ascii="Times New Roman" w:eastAsia="Times New Roman" w:hAnsi="Times New Roman" w:cs="Times New Roman"/>
          <w:kern w:val="0"/>
          <w:sz w:val="28"/>
          <w:szCs w:val="28"/>
          <w:lang w:val="ru-RU" w:eastAsia="ru-RU" w:bidi="ar-SA"/>
        </w:rPr>
        <w:t xml:space="preserve"> </w:t>
      </w:r>
    </w:p>
    <w:p w:rsidR="00242D91" w:rsidRPr="00242D91" w:rsidRDefault="00242D91" w:rsidP="00242D91">
      <w:pPr>
        <w:widowControl/>
        <w:suppressAutoHyphens w:val="0"/>
        <w:spacing w:line="360" w:lineRule="auto"/>
        <w:ind w:left="708"/>
        <w:rPr>
          <w:rFonts w:ascii="Times New Roman" w:eastAsia="Times New Roman" w:hAnsi="Times New Roman" w:cs="Times New Roman"/>
          <w:kern w:val="0"/>
          <w:sz w:val="28"/>
          <w:szCs w:val="28"/>
          <w:lang w:val="ru-RU" w:eastAsia="ru-RU" w:bidi="ar-SA"/>
        </w:rPr>
      </w:pPr>
      <w:r w:rsidRPr="00242D91">
        <w:rPr>
          <w:rFonts w:ascii="Times New Roman" w:eastAsia="Times New Roman" w:hAnsi="Times New Roman" w:cs="Times New Roman"/>
          <w:b/>
          <w:kern w:val="0"/>
          <w:sz w:val="28"/>
          <w:szCs w:val="28"/>
          <w:lang w:eastAsia="ru-RU" w:bidi="ar-SA"/>
        </w:rPr>
        <w:t>Шутько В.В.</w:t>
      </w:r>
      <w:r w:rsidRPr="00242D91">
        <w:rPr>
          <w:rFonts w:ascii="Times New Roman" w:eastAsia="Times New Roman" w:hAnsi="Times New Roman" w:cs="Times New Roman"/>
          <w:kern w:val="0"/>
          <w:sz w:val="28"/>
          <w:szCs w:val="28"/>
          <w:lang w:eastAsia="ru-RU" w:bidi="ar-SA"/>
        </w:rPr>
        <w:t>, кандидат педагогічних наук,  доцент кафедри фізичної культури та методики її викладання.</w:t>
      </w:r>
    </w:p>
    <w:p w:rsidR="00242D91" w:rsidRPr="00242D91" w:rsidRDefault="00242D91" w:rsidP="00242D91">
      <w:pPr>
        <w:widowControl/>
        <w:tabs>
          <w:tab w:val="left" w:pos="2055"/>
        </w:tabs>
        <w:suppressAutoHyphens w:val="0"/>
        <w:spacing w:line="360" w:lineRule="auto"/>
        <w:jc w:val="both"/>
        <w:rPr>
          <w:rFonts w:ascii="Times New Roman" w:eastAsia="Times New Roman" w:hAnsi="Times New Roman" w:cs="Times New Roman"/>
          <w:b/>
          <w:kern w:val="0"/>
          <w:sz w:val="28"/>
          <w:szCs w:val="28"/>
          <w:lang w:eastAsia="ru-RU" w:bidi="ar-SA"/>
        </w:rPr>
      </w:pPr>
      <w:r w:rsidRPr="00242D91">
        <w:rPr>
          <w:rFonts w:ascii="Times New Roman" w:eastAsia="Times New Roman" w:hAnsi="Times New Roman" w:cs="Times New Roman"/>
          <w:b/>
          <w:kern w:val="0"/>
          <w:sz w:val="28"/>
          <w:szCs w:val="28"/>
          <w:lang w:eastAsia="ru-RU" w:bidi="ar-SA"/>
        </w:rPr>
        <w:t>Рецензент:</w:t>
      </w:r>
      <w:r w:rsidRPr="00242D91">
        <w:rPr>
          <w:rFonts w:ascii="Times New Roman" w:eastAsia="Times New Roman" w:hAnsi="Times New Roman" w:cs="Times New Roman"/>
          <w:b/>
          <w:kern w:val="0"/>
          <w:sz w:val="28"/>
          <w:szCs w:val="28"/>
          <w:lang w:val="ru-RU" w:eastAsia="ru-RU" w:bidi="ar-SA"/>
        </w:rPr>
        <w:t xml:space="preserve"> </w:t>
      </w:r>
      <w:r w:rsidRPr="00242D91">
        <w:rPr>
          <w:rFonts w:ascii="Times New Roman" w:eastAsia="Times New Roman" w:hAnsi="Times New Roman" w:cs="Times New Roman"/>
          <w:b/>
          <w:kern w:val="0"/>
          <w:sz w:val="28"/>
          <w:szCs w:val="28"/>
          <w:lang w:val="ru-RU" w:eastAsia="ru-RU" w:bidi="ar-SA"/>
        </w:rPr>
        <w:tab/>
      </w:r>
    </w:p>
    <w:p w:rsidR="00242D91" w:rsidRPr="00242D91" w:rsidRDefault="00242D91" w:rsidP="00242D91">
      <w:pPr>
        <w:widowControl/>
        <w:suppressAutoHyphens w:val="0"/>
        <w:spacing w:line="360" w:lineRule="auto"/>
        <w:ind w:left="708"/>
        <w:rPr>
          <w:rFonts w:ascii="Times New Roman" w:eastAsia="Times New Roman" w:hAnsi="Times New Roman" w:cs="Times New Roman"/>
          <w:kern w:val="0"/>
          <w:sz w:val="28"/>
          <w:szCs w:val="28"/>
          <w:lang w:val="ru-RU" w:eastAsia="ru-RU" w:bidi="ar-SA"/>
        </w:rPr>
      </w:pPr>
      <w:r w:rsidRPr="00242D91">
        <w:rPr>
          <w:rFonts w:ascii="Times New Roman" w:eastAsia="Times New Roman" w:hAnsi="Times New Roman" w:cs="Times New Roman"/>
          <w:b/>
          <w:kern w:val="0"/>
          <w:sz w:val="28"/>
          <w:szCs w:val="28"/>
          <w:lang w:eastAsia="ru-RU" w:bidi="ar-SA"/>
        </w:rPr>
        <w:t xml:space="preserve">Марчик В.І., </w:t>
      </w:r>
      <w:r w:rsidRPr="00242D91">
        <w:rPr>
          <w:rFonts w:ascii="Times New Roman" w:eastAsia="Times New Roman" w:hAnsi="Times New Roman" w:cs="Times New Roman"/>
          <w:kern w:val="0"/>
          <w:sz w:val="28"/>
          <w:szCs w:val="28"/>
          <w:lang w:eastAsia="ru-RU" w:bidi="ar-SA"/>
        </w:rPr>
        <w:t>кандидат біологічних наук, доцент кафедри фізичної культури та методики її викладання.</w:t>
      </w:r>
    </w:p>
    <w:p w:rsidR="00242D91" w:rsidRPr="00242D91" w:rsidRDefault="00242D91" w:rsidP="00242D91">
      <w:pPr>
        <w:widowControl/>
        <w:suppressAutoHyphens w:val="0"/>
        <w:spacing w:line="360" w:lineRule="auto"/>
        <w:ind w:left="708"/>
        <w:rPr>
          <w:rFonts w:ascii="Times New Roman" w:eastAsia="Times New Roman" w:hAnsi="Times New Roman" w:cs="Times New Roman"/>
          <w:kern w:val="0"/>
          <w:sz w:val="28"/>
          <w:szCs w:val="28"/>
          <w:lang w:eastAsia="ru-RU" w:bidi="ar-SA"/>
        </w:rPr>
      </w:pPr>
    </w:p>
    <w:p w:rsidR="00242D91" w:rsidRPr="00242D91" w:rsidRDefault="00242D91" w:rsidP="00242D91">
      <w:pPr>
        <w:widowControl/>
        <w:suppressAutoHyphens w:val="0"/>
        <w:rPr>
          <w:rFonts w:ascii="Times New Roman" w:eastAsia="Times New Roman" w:hAnsi="Times New Roman" w:cs="Times New Roman"/>
          <w:kern w:val="0"/>
          <w:lang w:eastAsia="ru-RU" w:bidi="ar-SA"/>
        </w:rPr>
      </w:pPr>
    </w:p>
    <w:p w:rsidR="00242D91" w:rsidRDefault="006171BD" w:rsidP="006A61F9">
      <w:pPr>
        <w:widowControl/>
        <w:suppressAutoHyphens w:val="0"/>
        <w:spacing w:after="200" w:line="276" w:lineRule="auto"/>
        <w:jc w:val="center"/>
        <w:rPr>
          <w:rFonts w:ascii="Times New Roman" w:eastAsiaTheme="minorHAnsi" w:hAnsi="Times New Roman" w:cs="Times New Roman"/>
          <w:b/>
          <w:kern w:val="0"/>
          <w:sz w:val="22"/>
          <w:szCs w:val="22"/>
          <w:lang w:eastAsia="en-US" w:bidi="ar-SA"/>
        </w:rPr>
      </w:pPr>
      <w:r>
        <w:rPr>
          <w:rFonts w:ascii="Times New Roman" w:eastAsiaTheme="minorHAnsi" w:hAnsi="Times New Roman" w:cs="Times New Roman"/>
          <w:kern w:val="0"/>
          <w:sz w:val="28"/>
          <w:szCs w:val="28"/>
          <w:lang w:eastAsia="en-US" w:bidi="ar-SA"/>
        </w:rPr>
        <w:t>Рекомендовано до друку</w:t>
      </w:r>
      <w:r w:rsidR="006A61F9" w:rsidRPr="006A61F9">
        <w:rPr>
          <w:rFonts w:ascii="Times New Roman" w:eastAsiaTheme="minorHAnsi" w:hAnsi="Times New Roman" w:cs="Times New Roman"/>
          <w:kern w:val="0"/>
          <w:sz w:val="28"/>
          <w:szCs w:val="28"/>
          <w:lang w:eastAsia="en-US" w:bidi="ar-SA"/>
        </w:rPr>
        <w:t xml:space="preserve"> на засіданні </w:t>
      </w:r>
      <w:r>
        <w:rPr>
          <w:rFonts w:ascii="Times New Roman" w:eastAsiaTheme="minorHAnsi" w:hAnsi="Times New Roman" w:cs="Times New Roman"/>
          <w:kern w:val="0"/>
          <w:sz w:val="28"/>
          <w:szCs w:val="28"/>
          <w:lang w:eastAsia="en-US" w:bidi="ar-SA"/>
        </w:rPr>
        <w:t xml:space="preserve">вченої ради                                           </w:t>
      </w:r>
      <w:bookmarkStart w:id="0" w:name="_GoBack"/>
      <w:bookmarkEnd w:id="0"/>
      <w:r w:rsidR="006A61F9">
        <w:rPr>
          <w:rFonts w:ascii="Times New Roman" w:eastAsiaTheme="minorHAnsi" w:hAnsi="Times New Roman" w:cs="Times New Roman"/>
          <w:b/>
          <w:kern w:val="0"/>
          <w:sz w:val="22"/>
          <w:szCs w:val="22"/>
          <w:lang w:eastAsia="en-US" w:bidi="ar-SA"/>
        </w:rPr>
        <w:t xml:space="preserve"> </w:t>
      </w:r>
      <w:r w:rsidR="006A61F9">
        <w:rPr>
          <w:rFonts w:ascii="Times New Roman" w:eastAsia="Times New Roman" w:hAnsi="Times New Roman" w:cs="Times New Roman"/>
          <w:kern w:val="0"/>
          <w:sz w:val="28"/>
          <w:szCs w:val="28"/>
          <w:lang w:eastAsia="ru-RU" w:bidi="ar-SA"/>
        </w:rPr>
        <w:t>Криворізького</w:t>
      </w:r>
      <w:r w:rsidR="006A61F9" w:rsidRPr="00242D91">
        <w:rPr>
          <w:rFonts w:ascii="Times New Roman" w:eastAsia="Times New Roman" w:hAnsi="Times New Roman" w:cs="Times New Roman"/>
          <w:kern w:val="0"/>
          <w:sz w:val="28"/>
          <w:szCs w:val="28"/>
          <w:lang w:eastAsia="ru-RU" w:bidi="ar-SA"/>
        </w:rPr>
        <w:t xml:space="preserve"> державн</w:t>
      </w:r>
      <w:r w:rsidR="006A61F9">
        <w:rPr>
          <w:rFonts w:ascii="Times New Roman" w:eastAsia="Times New Roman" w:hAnsi="Times New Roman" w:cs="Times New Roman"/>
          <w:kern w:val="0"/>
          <w:sz w:val="28"/>
          <w:szCs w:val="28"/>
          <w:lang w:eastAsia="ru-RU" w:bidi="ar-SA"/>
        </w:rPr>
        <w:t>ого</w:t>
      </w:r>
      <w:r w:rsidR="006A61F9" w:rsidRPr="00242D91">
        <w:rPr>
          <w:rFonts w:ascii="Times New Roman" w:eastAsia="Times New Roman" w:hAnsi="Times New Roman" w:cs="Times New Roman"/>
          <w:kern w:val="0"/>
          <w:sz w:val="28"/>
          <w:szCs w:val="28"/>
          <w:lang w:eastAsia="ru-RU" w:bidi="ar-SA"/>
        </w:rPr>
        <w:t xml:space="preserve"> педагогічн</w:t>
      </w:r>
      <w:r w:rsidR="006A61F9">
        <w:rPr>
          <w:rFonts w:ascii="Times New Roman" w:eastAsia="Times New Roman" w:hAnsi="Times New Roman" w:cs="Times New Roman"/>
          <w:kern w:val="0"/>
          <w:sz w:val="28"/>
          <w:szCs w:val="28"/>
          <w:lang w:eastAsia="ru-RU" w:bidi="ar-SA"/>
        </w:rPr>
        <w:t>ого</w:t>
      </w:r>
      <w:r w:rsidR="006A61F9" w:rsidRPr="00242D91">
        <w:rPr>
          <w:rFonts w:ascii="Times New Roman" w:eastAsia="Times New Roman" w:hAnsi="Times New Roman" w:cs="Times New Roman"/>
          <w:kern w:val="0"/>
          <w:sz w:val="28"/>
          <w:szCs w:val="28"/>
          <w:lang w:eastAsia="ru-RU" w:bidi="ar-SA"/>
        </w:rPr>
        <w:t xml:space="preserve"> університет</w:t>
      </w:r>
      <w:r w:rsidR="006A61F9">
        <w:rPr>
          <w:rFonts w:ascii="Times New Roman" w:eastAsia="Times New Roman" w:hAnsi="Times New Roman" w:cs="Times New Roman"/>
          <w:kern w:val="0"/>
          <w:sz w:val="28"/>
          <w:szCs w:val="28"/>
          <w:lang w:eastAsia="ru-RU" w:bidi="ar-SA"/>
        </w:rPr>
        <w:t>у.</w:t>
      </w:r>
    </w:p>
    <w:p w:rsidR="00242D91" w:rsidRPr="006A61F9" w:rsidRDefault="006A61F9" w:rsidP="00333842">
      <w:pPr>
        <w:widowControl/>
        <w:suppressAutoHyphens w:val="0"/>
        <w:spacing w:after="200" w:line="276" w:lineRule="auto"/>
        <w:jc w:val="center"/>
        <w:rPr>
          <w:rFonts w:ascii="Times New Roman" w:eastAsiaTheme="minorHAnsi" w:hAnsi="Times New Roman" w:cs="Times New Roman"/>
          <w:kern w:val="0"/>
          <w:sz w:val="28"/>
          <w:szCs w:val="28"/>
          <w:lang w:eastAsia="en-US" w:bidi="ar-SA"/>
        </w:rPr>
      </w:pPr>
      <w:r w:rsidRPr="006A61F9">
        <w:rPr>
          <w:rFonts w:ascii="Times New Roman" w:eastAsiaTheme="minorHAnsi" w:hAnsi="Times New Roman" w:cs="Times New Roman"/>
          <w:kern w:val="0"/>
          <w:sz w:val="28"/>
          <w:szCs w:val="28"/>
          <w:lang w:eastAsia="en-US" w:bidi="ar-SA"/>
        </w:rPr>
        <w:t>Протокол №</w:t>
      </w:r>
      <w:r w:rsidR="0009031E" w:rsidRPr="0009031E">
        <w:rPr>
          <w:rFonts w:ascii="Times New Roman" w:eastAsiaTheme="minorHAnsi" w:hAnsi="Times New Roman" w:cs="Times New Roman"/>
          <w:kern w:val="0"/>
          <w:sz w:val="28"/>
          <w:szCs w:val="28"/>
          <w:lang w:val="ru-RU" w:eastAsia="en-US" w:bidi="ar-SA"/>
        </w:rPr>
        <w:t xml:space="preserve"> </w:t>
      </w:r>
      <w:r w:rsidR="006171BD">
        <w:rPr>
          <w:rFonts w:ascii="Times New Roman" w:eastAsiaTheme="minorHAnsi" w:hAnsi="Times New Roman" w:cs="Times New Roman"/>
          <w:kern w:val="0"/>
          <w:sz w:val="28"/>
          <w:szCs w:val="28"/>
          <w:lang w:val="ru-RU" w:eastAsia="en-US" w:bidi="ar-SA"/>
        </w:rPr>
        <w:t>6</w:t>
      </w:r>
      <w:r w:rsidRPr="006A61F9">
        <w:rPr>
          <w:rFonts w:ascii="Times New Roman" w:eastAsiaTheme="minorHAnsi" w:hAnsi="Times New Roman" w:cs="Times New Roman"/>
          <w:kern w:val="0"/>
          <w:sz w:val="28"/>
          <w:szCs w:val="28"/>
          <w:lang w:eastAsia="en-US" w:bidi="ar-SA"/>
        </w:rPr>
        <w:t xml:space="preserve">  від</w:t>
      </w:r>
      <w:r w:rsidR="0009031E" w:rsidRPr="0009031E">
        <w:rPr>
          <w:rFonts w:ascii="Times New Roman" w:eastAsiaTheme="minorHAnsi" w:hAnsi="Times New Roman" w:cs="Times New Roman"/>
          <w:kern w:val="0"/>
          <w:sz w:val="28"/>
          <w:szCs w:val="28"/>
          <w:lang w:val="ru-RU" w:eastAsia="en-US" w:bidi="ar-SA"/>
        </w:rPr>
        <w:t xml:space="preserve"> </w:t>
      </w:r>
      <w:r w:rsidR="006171BD">
        <w:rPr>
          <w:rFonts w:ascii="Times New Roman" w:eastAsiaTheme="minorHAnsi" w:hAnsi="Times New Roman" w:cs="Times New Roman"/>
          <w:kern w:val="0"/>
          <w:sz w:val="28"/>
          <w:szCs w:val="28"/>
          <w:lang w:val="ru-RU" w:eastAsia="en-US" w:bidi="ar-SA"/>
        </w:rPr>
        <w:t>13</w:t>
      </w:r>
      <w:r w:rsidR="0009031E">
        <w:rPr>
          <w:rFonts w:ascii="Times New Roman" w:eastAsiaTheme="minorHAnsi" w:hAnsi="Times New Roman" w:cs="Times New Roman"/>
          <w:kern w:val="0"/>
          <w:sz w:val="28"/>
          <w:szCs w:val="28"/>
          <w:lang w:eastAsia="en-US" w:bidi="ar-SA"/>
        </w:rPr>
        <w:t>.</w:t>
      </w:r>
      <w:r w:rsidR="006171BD">
        <w:rPr>
          <w:rFonts w:ascii="Times New Roman" w:eastAsiaTheme="minorHAnsi" w:hAnsi="Times New Roman" w:cs="Times New Roman"/>
          <w:kern w:val="0"/>
          <w:sz w:val="28"/>
          <w:szCs w:val="28"/>
          <w:lang w:eastAsia="en-US" w:bidi="ar-SA"/>
        </w:rPr>
        <w:t>12</w:t>
      </w:r>
      <w:r w:rsidR="0009031E">
        <w:rPr>
          <w:rFonts w:ascii="Times New Roman" w:eastAsiaTheme="minorHAnsi" w:hAnsi="Times New Roman" w:cs="Times New Roman"/>
          <w:kern w:val="0"/>
          <w:sz w:val="28"/>
          <w:szCs w:val="28"/>
          <w:lang w:eastAsia="en-US" w:bidi="ar-SA"/>
        </w:rPr>
        <w:t>.2018</w:t>
      </w:r>
      <w:r w:rsidRPr="006A61F9">
        <w:rPr>
          <w:rFonts w:ascii="Times New Roman" w:eastAsiaTheme="minorHAnsi" w:hAnsi="Times New Roman" w:cs="Times New Roman"/>
          <w:kern w:val="0"/>
          <w:sz w:val="28"/>
          <w:szCs w:val="28"/>
          <w:lang w:eastAsia="en-US" w:bidi="ar-SA"/>
        </w:rPr>
        <w:t xml:space="preserve"> </w:t>
      </w:r>
    </w:p>
    <w:p w:rsidR="00242D91" w:rsidRDefault="00242D91" w:rsidP="006A61F9">
      <w:pPr>
        <w:widowControl/>
        <w:suppressAutoHyphens w:val="0"/>
        <w:spacing w:after="200" w:line="276" w:lineRule="auto"/>
        <w:rPr>
          <w:rFonts w:ascii="Times New Roman" w:eastAsiaTheme="minorHAnsi" w:hAnsi="Times New Roman" w:cs="Times New Roman"/>
          <w:b/>
          <w:kern w:val="0"/>
          <w:sz w:val="22"/>
          <w:szCs w:val="22"/>
          <w:lang w:eastAsia="en-US" w:bidi="ar-SA"/>
        </w:rPr>
      </w:pPr>
    </w:p>
    <w:p w:rsidR="00242D91" w:rsidRDefault="00782B2E" w:rsidP="00333842">
      <w:pPr>
        <w:widowControl/>
        <w:suppressAutoHyphens w:val="0"/>
        <w:spacing w:after="200" w:line="276" w:lineRule="auto"/>
        <w:jc w:val="center"/>
        <w:rPr>
          <w:rFonts w:ascii="Times New Roman" w:eastAsiaTheme="minorHAnsi" w:hAnsi="Times New Roman" w:cs="Times New Roman"/>
          <w:b/>
          <w:kern w:val="0"/>
          <w:sz w:val="22"/>
          <w:szCs w:val="22"/>
          <w:lang w:eastAsia="en-US" w:bidi="ar-SA"/>
        </w:rPr>
      </w:pPr>
      <w:r>
        <w:rPr>
          <w:rFonts w:ascii="Times New Roman" w:eastAsia="Times New Roman" w:hAnsi="Times New Roman" w:cs="Times New Roman"/>
          <w:noProof/>
          <w:kern w:val="0"/>
          <w:sz w:val="28"/>
          <w:szCs w:val="28"/>
          <w:lang w:val="ru-RU" w:eastAsia="ru-RU" w:bidi="ar-SA"/>
        </w:rPr>
        <mc:AlternateContent>
          <mc:Choice Requires="wps">
            <w:drawing>
              <wp:anchor distT="0" distB="0" distL="114300" distR="114300" simplePos="0" relativeHeight="251661312" behindDoc="0" locked="0" layoutInCell="1" allowOverlap="1" wp14:anchorId="3FE164F6" wp14:editId="44EB055D">
                <wp:simplePos x="0" y="0"/>
                <wp:positionH relativeFrom="column">
                  <wp:posOffset>2565779</wp:posOffset>
                </wp:positionH>
                <wp:positionV relativeFrom="paragraph">
                  <wp:posOffset>438841</wp:posOffset>
                </wp:positionV>
                <wp:extent cx="968991" cy="464024"/>
                <wp:effectExtent l="0" t="0" r="3175" b="0"/>
                <wp:wrapNone/>
                <wp:docPr id="7" name="Прямоугольник 7"/>
                <wp:cNvGraphicFramePr/>
                <a:graphic xmlns:a="http://schemas.openxmlformats.org/drawingml/2006/main">
                  <a:graphicData uri="http://schemas.microsoft.com/office/word/2010/wordprocessingShape">
                    <wps:wsp>
                      <wps:cNvSpPr/>
                      <wps:spPr>
                        <a:xfrm>
                          <a:off x="0" y="0"/>
                          <a:ext cx="968991" cy="4640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EE57ACB" id="Прямоугольник 7" o:spid="_x0000_s1026" style="position:absolute;margin-left:202.05pt;margin-top:34.55pt;width:76.3pt;height:36.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" fillcolor="white [3212]" stroked="f" strokeweight="2pt"/>
            </w:pict>
          </mc:Fallback>
        </mc:AlternateContent>
      </w:r>
    </w:p>
    <w:p w:rsidR="00430AFD" w:rsidRPr="007D5B22" w:rsidRDefault="00430AFD" w:rsidP="00333842">
      <w:pPr>
        <w:widowControl/>
        <w:suppressAutoHyphens w:val="0"/>
        <w:spacing w:after="200" w:line="276" w:lineRule="auto"/>
        <w:jc w:val="center"/>
        <w:rPr>
          <w:rFonts w:ascii="Times New Roman" w:eastAsiaTheme="minorHAnsi" w:hAnsi="Times New Roman" w:cs="Times New Roman"/>
          <w:b/>
          <w:kern w:val="0"/>
          <w:sz w:val="28"/>
          <w:szCs w:val="28"/>
          <w:lang w:eastAsia="en-US" w:bidi="ar-SA"/>
        </w:rPr>
      </w:pPr>
      <w:r w:rsidRPr="007D5B22">
        <w:rPr>
          <w:rFonts w:ascii="Times New Roman" w:eastAsiaTheme="minorHAnsi" w:hAnsi="Times New Roman" w:cs="Times New Roman"/>
          <w:b/>
          <w:kern w:val="0"/>
          <w:sz w:val="28"/>
          <w:szCs w:val="28"/>
          <w:lang w:eastAsia="en-US" w:bidi="ar-SA"/>
        </w:rPr>
        <w:lastRenderedPageBreak/>
        <w:t>ЗМІСТ</w:t>
      </w:r>
    </w:p>
    <w:p w:rsidR="00430AFD" w:rsidRPr="007D5B22" w:rsidRDefault="00430AFD" w:rsidP="007D5B22">
      <w:pPr>
        <w:widowControl/>
        <w:shd w:val="clear" w:color="auto" w:fill="FFFFFF"/>
        <w:suppressAutoHyphens w:val="0"/>
        <w:spacing w:line="276" w:lineRule="auto"/>
        <w:outlineLvl w:val="2"/>
        <w:rPr>
          <w:rFonts w:ascii="Times New Roman" w:eastAsia="Times New Roman" w:hAnsi="Times New Roman" w:cs="Times New Roman"/>
          <w:b/>
          <w:kern w:val="0"/>
          <w:sz w:val="28"/>
          <w:lang w:val="ru-RU" w:eastAsia="ru-RU" w:bidi="ar-SA"/>
        </w:rPr>
      </w:pPr>
      <w:r w:rsidRPr="00430AFD">
        <w:rPr>
          <w:rFonts w:ascii="Times New Roman" w:eastAsia="Times New Roman" w:hAnsi="Times New Roman" w:cs="Times New Roman"/>
          <w:b/>
          <w:kern w:val="0"/>
          <w:sz w:val="28"/>
          <w:lang w:eastAsia="ru-RU" w:bidi="ar-SA"/>
        </w:rPr>
        <w:t>1.</w:t>
      </w:r>
      <w:hyperlink r:id="rId9" w:history="1">
        <w:r w:rsidRPr="00430AFD">
          <w:rPr>
            <w:rFonts w:ascii="Times New Roman" w:eastAsia="Times New Roman" w:hAnsi="Times New Roman" w:cs="Times New Roman"/>
            <w:b/>
            <w:kern w:val="0"/>
            <w:sz w:val="28"/>
            <w:lang w:val="ru-RU" w:eastAsia="ru-RU" w:bidi="ar-SA"/>
          </w:rPr>
          <w:t>Принципи системи фізичного виховання</w:t>
        </w:r>
      </w:hyperlink>
      <w:r w:rsidR="007D5B22">
        <w:rPr>
          <w:rFonts w:ascii="Times New Roman" w:eastAsia="Times New Roman" w:hAnsi="Times New Roman" w:cs="Times New Roman"/>
          <w:b/>
          <w:kern w:val="0"/>
          <w:sz w:val="28"/>
          <w:lang w:eastAsia="ru-RU" w:bidi="ar-SA"/>
        </w:rPr>
        <w:t>…</w:t>
      </w:r>
      <w:r w:rsidR="007D5B22">
        <w:rPr>
          <w:rFonts w:ascii="Times New Roman" w:eastAsia="Times New Roman" w:hAnsi="Times New Roman" w:cs="Times New Roman"/>
          <w:b/>
          <w:kern w:val="0"/>
          <w:sz w:val="28"/>
          <w:lang w:val="ru-RU" w:eastAsia="ru-RU" w:bidi="ar-SA"/>
        </w:rPr>
        <w:t>…………………………</w:t>
      </w:r>
      <w:r w:rsidR="0034587B">
        <w:rPr>
          <w:rFonts w:ascii="Times New Roman" w:eastAsia="Times New Roman" w:hAnsi="Times New Roman" w:cs="Times New Roman"/>
          <w:b/>
          <w:kern w:val="0"/>
          <w:sz w:val="28"/>
          <w:lang w:val="ru-RU" w:eastAsia="ru-RU" w:bidi="ar-SA"/>
        </w:rPr>
        <w:t>……..</w:t>
      </w:r>
      <w:r w:rsidR="007D5B22">
        <w:rPr>
          <w:rFonts w:ascii="Times New Roman" w:eastAsia="Times New Roman" w:hAnsi="Times New Roman" w:cs="Times New Roman"/>
          <w:b/>
          <w:kern w:val="0"/>
          <w:sz w:val="28"/>
          <w:lang w:val="ru-RU" w:eastAsia="ru-RU" w:bidi="ar-SA"/>
        </w:rPr>
        <w:t>5</w:t>
      </w:r>
    </w:p>
    <w:p w:rsidR="00430AFD" w:rsidRPr="00430AFD" w:rsidRDefault="00430AFD" w:rsidP="007D5B22">
      <w:pPr>
        <w:widowControl/>
        <w:suppressAutoHyphens w:val="0"/>
        <w:spacing w:line="276" w:lineRule="auto"/>
        <w:ind w:left="567"/>
        <w:rPr>
          <w:rFonts w:ascii="Times New Roman" w:eastAsia="Calibri" w:hAnsi="Times New Roman" w:cs="Times New Roman"/>
          <w:b/>
          <w:kern w:val="0"/>
          <w:lang w:eastAsia="en-US" w:bidi="ar-SA"/>
        </w:rPr>
      </w:pPr>
      <w:r w:rsidRPr="00430AFD">
        <w:rPr>
          <w:rFonts w:ascii="Times New Roman" w:eastAsia="Calibri" w:hAnsi="Times New Roman" w:cs="Times New Roman"/>
          <w:b/>
          <w:kern w:val="0"/>
          <w:lang w:val="ru-RU" w:eastAsia="en-US" w:bidi="ar-SA"/>
        </w:rPr>
        <w:t>Загальні принципи системи фізичного виховання</w:t>
      </w:r>
      <w:r w:rsidRPr="00430AFD">
        <w:rPr>
          <w:rFonts w:ascii="Times New Roman" w:eastAsia="Calibri" w:hAnsi="Times New Roman" w:cs="Times New Roman"/>
          <w:b/>
          <w:kern w:val="0"/>
          <w:lang w:eastAsia="en-US" w:bidi="ar-SA"/>
        </w:rPr>
        <w:t xml:space="preserve">.                                                                 </w:t>
      </w:r>
      <w:r w:rsidRPr="00430AFD">
        <w:rPr>
          <w:rFonts w:ascii="Times New Roman" w:eastAsia="Times New Roman" w:hAnsi="Times New Roman" w:cs="Times New Roman"/>
          <w:b/>
          <w:kern w:val="0"/>
          <w:lang w:val="ru-RU" w:eastAsia="ru-RU" w:bidi="ar-SA"/>
        </w:rPr>
        <w:t>Методичні принципи фізичного виховання</w:t>
      </w:r>
      <w:r w:rsidRPr="00430AFD">
        <w:rPr>
          <w:rFonts w:ascii="Times New Roman" w:eastAsia="Times New Roman" w:hAnsi="Times New Roman" w:cs="Times New Roman"/>
          <w:b/>
          <w:kern w:val="0"/>
          <w:lang w:eastAsia="ru-RU" w:bidi="ar-SA"/>
        </w:rPr>
        <w:t>.</w:t>
      </w:r>
      <w:r w:rsidRPr="00430AFD">
        <w:rPr>
          <w:rFonts w:ascii="Times New Roman" w:eastAsia="Calibri" w:hAnsi="Times New Roman" w:cs="Times New Roman"/>
          <w:b/>
          <w:kern w:val="0"/>
          <w:lang w:eastAsia="en-US" w:bidi="ar-SA"/>
        </w:rPr>
        <w:t xml:space="preserve">                                                                           </w:t>
      </w:r>
      <w:r w:rsidRPr="00430AFD">
        <w:rPr>
          <w:rFonts w:ascii="Times New Roman" w:eastAsia="Times New Roman" w:hAnsi="Times New Roman" w:cs="Times New Roman"/>
          <w:b/>
          <w:kern w:val="0"/>
          <w:lang w:eastAsia="ru-RU" w:bidi="ar-SA"/>
        </w:rPr>
        <w:t>Специфі</w:t>
      </w:r>
      <w:r w:rsidRPr="00430AFD">
        <w:rPr>
          <w:rFonts w:ascii="Times New Roman" w:eastAsia="Times New Roman" w:hAnsi="Times New Roman" w:cs="Times New Roman"/>
          <w:b/>
          <w:kern w:val="0"/>
          <w:lang w:val="ru-RU" w:eastAsia="ru-RU" w:bidi="ar-SA"/>
        </w:rPr>
        <w:t>чні принципи фізичного виховання</w:t>
      </w:r>
      <w:r w:rsidRPr="00430AFD">
        <w:rPr>
          <w:rFonts w:ascii="Times New Roman" w:eastAsia="Times New Roman" w:hAnsi="Times New Roman" w:cs="Times New Roman"/>
          <w:b/>
          <w:kern w:val="0"/>
          <w:lang w:eastAsia="ru-RU" w:bidi="ar-SA"/>
        </w:rPr>
        <w:t>.</w:t>
      </w:r>
    </w:p>
    <w:p w:rsidR="007D5B22" w:rsidRDefault="007D5B22" w:rsidP="007D5B22">
      <w:pPr>
        <w:widowControl/>
        <w:suppressAutoHyphens w:val="0"/>
        <w:spacing w:line="276" w:lineRule="auto"/>
        <w:rPr>
          <w:rFonts w:ascii="Times New Roman" w:eastAsia="Calibri" w:hAnsi="Times New Roman" w:cs="Times New Roman"/>
          <w:b/>
          <w:kern w:val="0"/>
          <w:sz w:val="28"/>
          <w:lang w:eastAsia="en-US" w:bidi="ar-SA"/>
        </w:rPr>
      </w:pPr>
    </w:p>
    <w:p w:rsidR="00FB09AC" w:rsidRPr="007D5B22" w:rsidRDefault="00FB09AC" w:rsidP="007D5B22">
      <w:pPr>
        <w:widowControl/>
        <w:suppressAutoHyphens w:val="0"/>
        <w:spacing w:line="276" w:lineRule="auto"/>
        <w:rPr>
          <w:rFonts w:ascii="Times New Roman" w:eastAsia="Calibri" w:hAnsi="Times New Roman" w:cs="Times New Roman"/>
          <w:b/>
          <w:kern w:val="0"/>
          <w:sz w:val="28"/>
          <w:lang w:val="ru-RU" w:eastAsia="en-US" w:bidi="ar-SA"/>
        </w:rPr>
      </w:pPr>
      <w:r w:rsidRPr="00FB09AC">
        <w:rPr>
          <w:rFonts w:ascii="Times New Roman" w:eastAsia="Calibri" w:hAnsi="Times New Roman" w:cs="Times New Roman"/>
          <w:b/>
          <w:kern w:val="0"/>
          <w:sz w:val="28"/>
          <w:lang w:eastAsia="en-US" w:bidi="ar-SA"/>
        </w:rPr>
        <w:t>2.Засоби фізичного виховання</w:t>
      </w:r>
      <w:r w:rsidR="007D5B22">
        <w:rPr>
          <w:rFonts w:ascii="Times New Roman" w:eastAsia="Calibri" w:hAnsi="Times New Roman" w:cs="Times New Roman"/>
          <w:b/>
          <w:kern w:val="0"/>
          <w:sz w:val="28"/>
          <w:lang w:val="ru-RU" w:eastAsia="en-US" w:bidi="ar-SA"/>
        </w:rPr>
        <w:t>………………………………………………</w:t>
      </w:r>
      <w:r w:rsidR="0034587B">
        <w:rPr>
          <w:rFonts w:ascii="Times New Roman" w:eastAsia="Calibri" w:hAnsi="Times New Roman" w:cs="Times New Roman"/>
          <w:b/>
          <w:kern w:val="0"/>
          <w:sz w:val="28"/>
          <w:lang w:val="ru-RU" w:eastAsia="en-US" w:bidi="ar-SA"/>
        </w:rPr>
        <w:t>..</w:t>
      </w:r>
      <w:r w:rsidR="007D5B22">
        <w:rPr>
          <w:rFonts w:ascii="Times New Roman" w:eastAsia="Calibri" w:hAnsi="Times New Roman" w:cs="Times New Roman"/>
          <w:b/>
          <w:kern w:val="0"/>
          <w:sz w:val="28"/>
          <w:lang w:val="ru-RU" w:eastAsia="en-US" w:bidi="ar-SA"/>
        </w:rPr>
        <w:t>11</w:t>
      </w:r>
    </w:p>
    <w:p w:rsidR="00430AFD" w:rsidRPr="00FB09AC" w:rsidRDefault="00430AFD" w:rsidP="007D5B22">
      <w:pPr>
        <w:widowControl/>
        <w:suppressAutoHyphens w:val="0"/>
        <w:spacing w:line="276" w:lineRule="auto"/>
        <w:ind w:left="567"/>
        <w:rPr>
          <w:rFonts w:ascii="Times New Roman" w:eastAsia="Calibri" w:hAnsi="Times New Roman" w:cs="Times New Roman"/>
          <w:b/>
          <w:kern w:val="0"/>
          <w:sz w:val="28"/>
          <w:lang w:eastAsia="en-US" w:bidi="ar-SA"/>
        </w:rPr>
      </w:pPr>
      <w:r w:rsidRPr="00FB09AC">
        <w:rPr>
          <w:rFonts w:ascii="Times New Roman" w:eastAsia="Calibri" w:hAnsi="Times New Roman" w:cs="Times New Roman"/>
          <w:b/>
          <w:kern w:val="0"/>
          <w:lang w:eastAsia="en-US" w:bidi="ar-SA"/>
        </w:rPr>
        <w:t xml:space="preserve">Загальні поняття про фізичні вправи ( </w:t>
      </w:r>
      <w:r w:rsidRPr="00FB09AC">
        <w:rPr>
          <w:rFonts w:ascii="Times New Roman" w:eastAsia="Calibri" w:hAnsi="Times New Roman" w:cs="Times New Roman"/>
          <w:b/>
          <w:i/>
          <w:kern w:val="0"/>
          <w:lang w:eastAsia="en-US" w:bidi="ar-SA"/>
        </w:rPr>
        <w:t>значення, форма, структура</w:t>
      </w:r>
      <w:r w:rsidRPr="00FB09AC">
        <w:rPr>
          <w:rFonts w:ascii="Times New Roman" w:eastAsia="Calibri" w:hAnsi="Times New Roman" w:cs="Times New Roman"/>
          <w:b/>
          <w:kern w:val="0"/>
          <w:lang w:eastAsia="en-US" w:bidi="ar-SA"/>
        </w:rPr>
        <w:t>).</w:t>
      </w:r>
      <w:r w:rsidRPr="00430AFD">
        <w:rPr>
          <w:rFonts w:ascii="Times New Roman" w:eastAsia="Calibri" w:hAnsi="Times New Roman" w:cs="Times New Roman"/>
          <w:b/>
          <w:kern w:val="0"/>
          <w:sz w:val="28"/>
          <w:lang w:eastAsia="en-US" w:bidi="ar-SA"/>
        </w:rPr>
        <w:t xml:space="preserve">        </w:t>
      </w:r>
      <w:r w:rsidR="00FB09AC">
        <w:rPr>
          <w:rFonts w:ascii="Times New Roman" w:eastAsia="Calibri" w:hAnsi="Times New Roman" w:cs="Times New Roman"/>
          <w:b/>
          <w:kern w:val="0"/>
          <w:sz w:val="28"/>
          <w:lang w:eastAsia="en-US" w:bidi="ar-SA"/>
        </w:rPr>
        <w:t xml:space="preserve"> </w:t>
      </w:r>
      <w:r w:rsidRPr="00430AFD">
        <w:rPr>
          <w:rFonts w:ascii="Times New Roman" w:eastAsia="Calibri" w:hAnsi="Times New Roman" w:cs="Times New Roman"/>
          <w:b/>
          <w:kern w:val="0"/>
          <w:lang w:eastAsia="en-US" w:bidi="ar-SA"/>
        </w:rPr>
        <w:t xml:space="preserve">Техніка фізичних вправ ( </w:t>
      </w:r>
      <w:r w:rsidRPr="00430AFD">
        <w:rPr>
          <w:rFonts w:ascii="Times New Roman" w:eastAsia="Calibri" w:hAnsi="Times New Roman" w:cs="Times New Roman"/>
          <w:b/>
          <w:i/>
          <w:kern w:val="0"/>
          <w:lang w:eastAsia="en-US" w:bidi="ar-SA"/>
        </w:rPr>
        <w:t>фази, ефект, характеристики</w:t>
      </w:r>
      <w:r w:rsidRPr="00430AFD">
        <w:rPr>
          <w:rFonts w:ascii="Times New Roman" w:eastAsia="Calibri" w:hAnsi="Times New Roman" w:cs="Times New Roman"/>
          <w:b/>
          <w:kern w:val="0"/>
          <w:lang w:eastAsia="en-US" w:bidi="ar-SA"/>
        </w:rPr>
        <w:t>).</w:t>
      </w:r>
      <w:r w:rsidRPr="00430AFD">
        <w:rPr>
          <w:rFonts w:ascii="Calibri" w:eastAsia="Calibri" w:hAnsi="Calibri" w:cs="Times New Roman"/>
          <w:b/>
          <w:kern w:val="0"/>
          <w:lang w:eastAsia="en-US" w:bidi="ar-SA"/>
        </w:rPr>
        <w:t xml:space="preserve">                                                           </w:t>
      </w:r>
      <w:r w:rsidRPr="00430AFD">
        <w:rPr>
          <w:rFonts w:ascii="Times New Roman" w:eastAsia="Calibri" w:hAnsi="Times New Roman" w:cs="Times New Roman"/>
          <w:kern w:val="0"/>
          <w:lang w:eastAsia="en-US" w:bidi="ar-SA"/>
        </w:rPr>
        <w:t xml:space="preserve">   </w:t>
      </w:r>
      <w:r w:rsidRPr="00430AFD">
        <w:rPr>
          <w:rFonts w:ascii="Times New Roman" w:eastAsia="Calibri" w:hAnsi="Times New Roman" w:cs="Times New Roman"/>
          <w:b/>
          <w:kern w:val="0"/>
          <w:lang w:eastAsia="en-US" w:bidi="ar-SA"/>
        </w:rPr>
        <w:t>Ефект вправи</w:t>
      </w:r>
      <w:r w:rsidRPr="00430AFD">
        <w:rPr>
          <w:rFonts w:ascii="Times New Roman" w:eastAsia="Calibri" w:hAnsi="Times New Roman" w:cs="Times New Roman"/>
          <w:kern w:val="0"/>
          <w:lang w:eastAsia="en-US" w:bidi="ar-SA"/>
        </w:rPr>
        <w:t xml:space="preserve">.                                                                                                                   </w:t>
      </w:r>
      <w:r w:rsidRPr="00430AFD">
        <w:rPr>
          <w:rFonts w:ascii="Times New Roman" w:eastAsia="Calibri" w:hAnsi="Times New Roman" w:cs="Times New Roman"/>
          <w:b/>
          <w:kern w:val="0"/>
          <w:lang w:eastAsia="en-US" w:bidi="ar-SA"/>
        </w:rPr>
        <w:t>Класифікація фізичних вправ.</w:t>
      </w:r>
    </w:p>
    <w:p w:rsidR="007D5B22" w:rsidRDefault="007D5B22" w:rsidP="007D5B22">
      <w:pPr>
        <w:widowControl/>
        <w:suppressAutoHyphens w:val="0"/>
        <w:autoSpaceDE w:val="0"/>
        <w:autoSpaceDN w:val="0"/>
        <w:adjustRightInd w:val="0"/>
        <w:spacing w:line="276" w:lineRule="auto"/>
        <w:rPr>
          <w:rFonts w:ascii="Times New Roman" w:eastAsia="Calibri" w:hAnsi="Times New Roman" w:cs="Times New Roman"/>
          <w:b/>
          <w:kern w:val="0"/>
          <w:sz w:val="28"/>
          <w:lang w:eastAsia="en-US" w:bidi="ar-SA"/>
        </w:rPr>
      </w:pPr>
    </w:p>
    <w:p w:rsidR="00430AFD" w:rsidRPr="007D5B22" w:rsidRDefault="00430AFD" w:rsidP="007D5B22">
      <w:pPr>
        <w:widowControl/>
        <w:suppressAutoHyphens w:val="0"/>
        <w:autoSpaceDE w:val="0"/>
        <w:autoSpaceDN w:val="0"/>
        <w:adjustRightInd w:val="0"/>
        <w:spacing w:line="276" w:lineRule="auto"/>
        <w:rPr>
          <w:rFonts w:ascii="Times New Roman" w:eastAsia="Calibri" w:hAnsi="Times New Roman" w:cs="Times New Roman"/>
          <w:b/>
          <w:kern w:val="0"/>
          <w:sz w:val="28"/>
          <w:lang w:val="ru-RU" w:eastAsia="en-US" w:bidi="ar-SA"/>
        </w:rPr>
      </w:pPr>
      <w:r w:rsidRPr="00430AFD">
        <w:rPr>
          <w:rFonts w:ascii="Times New Roman" w:eastAsia="Calibri" w:hAnsi="Times New Roman" w:cs="Times New Roman"/>
          <w:b/>
          <w:kern w:val="0"/>
          <w:sz w:val="28"/>
          <w:lang w:eastAsia="en-US" w:bidi="ar-SA"/>
        </w:rPr>
        <w:t>3. Методи фізичного виховання</w:t>
      </w:r>
      <w:r w:rsidR="007D5B22">
        <w:rPr>
          <w:rFonts w:ascii="Times New Roman" w:eastAsia="Calibri" w:hAnsi="Times New Roman" w:cs="Times New Roman"/>
          <w:b/>
          <w:kern w:val="0"/>
          <w:sz w:val="28"/>
          <w:lang w:eastAsia="en-US" w:bidi="ar-SA"/>
        </w:rPr>
        <w:t>…</w:t>
      </w:r>
      <w:r w:rsidR="007D5B22">
        <w:rPr>
          <w:rFonts w:ascii="Times New Roman" w:eastAsia="Calibri" w:hAnsi="Times New Roman" w:cs="Times New Roman"/>
          <w:b/>
          <w:kern w:val="0"/>
          <w:sz w:val="28"/>
          <w:lang w:val="ru-RU" w:eastAsia="en-US" w:bidi="ar-SA"/>
        </w:rPr>
        <w:t>………………………………………….</w:t>
      </w:r>
      <w:r w:rsidR="0034587B">
        <w:rPr>
          <w:rFonts w:ascii="Times New Roman" w:eastAsia="Calibri" w:hAnsi="Times New Roman" w:cs="Times New Roman"/>
          <w:b/>
          <w:kern w:val="0"/>
          <w:sz w:val="28"/>
          <w:lang w:val="ru-RU" w:eastAsia="en-US" w:bidi="ar-SA"/>
        </w:rPr>
        <w:t>..</w:t>
      </w:r>
      <w:r w:rsidR="007D5B22">
        <w:rPr>
          <w:rFonts w:ascii="Times New Roman" w:eastAsia="Calibri" w:hAnsi="Times New Roman" w:cs="Times New Roman"/>
          <w:b/>
          <w:kern w:val="0"/>
          <w:sz w:val="28"/>
          <w:lang w:val="ru-RU" w:eastAsia="en-US" w:bidi="ar-SA"/>
        </w:rPr>
        <w:t>.21</w:t>
      </w:r>
    </w:p>
    <w:p w:rsidR="00430AFD" w:rsidRPr="00430AFD" w:rsidRDefault="00430AFD" w:rsidP="007D5B22">
      <w:pPr>
        <w:widowControl/>
        <w:suppressAutoHyphens w:val="0"/>
        <w:autoSpaceDE w:val="0"/>
        <w:autoSpaceDN w:val="0"/>
        <w:adjustRightInd w:val="0"/>
        <w:spacing w:line="276" w:lineRule="auto"/>
        <w:ind w:firstLine="567"/>
        <w:rPr>
          <w:rFonts w:ascii="Times New Roman" w:eastAsia="Calibri" w:hAnsi="Times New Roman" w:cs="Times New Roman"/>
          <w:kern w:val="0"/>
          <w:lang w:eastAsia="en-US" w:bidi="ar-SA"/>
        </w:rPr>
      </w:pPr>
      <w:r w:rsidRPr="00430AFD">
        <w:rPr>
          <w:rFonts w:ascii="Times New Roman" w:eastAsia="Calibri" w:hAnsi="Times New Roman" w:cs="Times New Roman"/>
          <w:b/>
          <w:kern w:val="0"/>
          <w:lang w:eastAsia="en-US" w:bidi="ar-SA"/>
        </w:rPr>
        <w:t>Загальнопедагогічні методи (</w:t>
      </w:r>
      <w:r w:rsidRPr="00430AFD">
        <w:rPr>
          <w:rFonts w:ascii="Times New Roman" w:eastAsia="Calibri" w:hAnsi="Times New Roman" w:cs="Times New Roman"/>
          <w:b/>
          <w:bCs/>
          <w:i/>
          <w:iCs/>
          <w:kern w:val="0"/>
          <w:lang w:eastAsia="en-US" w:bidi="ar-SA"/>
        </w:rPr>
        <w:t>методи використання слова, метод демонстрації, метод ідеомоторного</w:t>
      </w:r>
      <w:r w:rsidRPr="00430AFD">
        <w:rPr>
          <w:rFonts w:ascii="Times New Roman" w:eastAsia="Calibri" w:hAnsi="Times New Roman" w:cs="Times New Roman"/>
          <w:kern w:val="0"/>
          <w:lang w:eastAsia="en-US" w:bidi="ar-SA"/>
        </w:rPr>
        <w:t xml:space="preserve"> </w:t>
      </w:r>
      <w:r w:rsidRPr="00430AFD">
        <w:rPr>
          <w:rFonts w:ascii="Times New Roman" w:eastAsia="Calibri" w:hAnsi="Times New Roman" w:cs="Times New Roman"/>
          <w:b/>
          <w:bCs/>
          <w:i/>
          <w:iCs/>
          <w:kern w:val="0"/>
          <w:lang w:eastAsia="en-US" w:bidi="ar-SA"/>
        </w:rPr>
        <w:t>тренування.)</w:t>
      </w:r>
    </w:p>
    <w:p w:rsidR="00430AFD" w:rsidRPr="00430AFD" w:rsidRDefault="00430AFD" w:rsidP="007D5B22">
      <w:pPr>
        <w:widowControl/>
        <w:suppressAutoHyphens w:val="0"/>
        <w:autoSpaceDE w:val="0"/>
        <w:autoSpaceDN w:val="0"/>
        <w:adjustRightInd w:val="0"/>
        <w:spacing w:line="276" w:lineRule="auto"/>
        <w:rPr>
          <w:rFonts w:ascii="Times New Roman" w:eastAsia="Calibri" w:hAnsi="Times New Roman" w:cs="Times New Roman"/>
          <w:kern w:val="0"/>
          <w:lang w:eastAsia="en-US" w:bidi="ar-SA"/>
        </w:rPr>
      </w:pPr>
      <w:r w:rsidRPr="00430AFD">
        <w:rPr>
          <w:rFonts w:ascii="Times New Roman" w:eastAsia="Calibri" w:hAnsi="Times New Roman" w:cs="Times New Roman"/>
          <w:b/>
          <w:kern w:val="0"/>
          <w:lang w:eastAsia="en-US" w:bidi="ar-SA"/>
        </w:rPr>
        <w:t xml:space="preserve">          Практичні методи:</w:t>
      </w:r>
      <w:r w:rsidRPr="00430AFD">
        <w:rPr>
          <w:rFonts w:ascii="Calibri" w:eastAsia="Calibri" w:hAnsi="Calibri" w:cs="Times New Roman"/>
          <w:kern w:val="0"/>
          <w:lang w:val="ru-RU" w:eastAsia="en-US" w:bidi="ar-SA"/>
        </w:rPr>
        <w:t xml:space="preserve"> </w:t>
      </w:r>
      <w:r w:rsidRPr="00430AFD">
        <w:rPr>
          <w:rFonts w:ascii="Times New Roman" w:eastAsia="Calibri" w:hAnsi="Times New Roman" w:cs="Times New Roman"/>
          <w:b/>
          <w:i/>
          <w:kern w:val="0"/>
          <w:lang w:eastAsia="en-US" w:bidi="ar-SA"/>
        </w:rPr>
        <w:t>( методи строго регламентованої вправи,  ігровий метод,   змагальний метод )</w:t>
      </w:r>
      <w:r w:rsidRPr="00430AFD">
        <w:rPr>
          <w:rFonts w:ascii="Times New Roman" w:eastAsia="Calibri" w:hAnsi="Times New Roman" w:cs="Times New Roman"/>
          <w:kern w:val="0"/>
          <w:lang w:eastAsia="en-US" w:bidi="ar-SA"/>
        </w:rPr>
        <w:t>.</w:t>
      </w:r>
      <w:r w:rsidRPr="00430AFD">
        <w:rPr>
          <w:rFonts w:ascii="Calibri" w:eastAsia="Calibri" w:hAnsi="Calibri" w:cs="Times New Roman"/>
          <w:kern w:val="0"/>
          <w:lang w:eastAsia="en-US" w:bidi="ar-SA"/>
        </w:rPr>
        <w:t xml:space="preserve">                                                                                                                                         </w:t>
      </w:r>
    </w:p>
    <w:p w:rsidR="00430AFD" w:rsidRPr="00430AFD" w:rsidRDefault="00430AFD" w:rsidP="007D5B22">
      <w:pPr>
        <w:widowControl/>
        <w:suppressAutoHyphens w:val="0"/>
        <w:spacing w:line="276" w:lineRule="auto"/>
        <w:rPr>
          <w:rFonts w:ascii="Times New Roman" w:eastAsia="Calibri" w:hAnsi="Times New Roman" w:cs="Times New Roman"/>
          <w:kern w:val="0"/>
          <w:lang w:eastAsia="en-US" w:bidi="ar-SA"/>
        </w:rPr>
      </w:pPr>
    </w:p>
    <w:p w:rsidR="00430AFD" w:rsidRPr="007D5B22" w:rsidRDefault="00430AFD" w:rsidP="007D5B22">
      <w:pPr>
        <w:widowControl/>
        <w:suppressAutoHyphens w:val="0"/>
        <w:spacing w:line="276" w:lineRule="auto"/>
        <w:rPr>
          <w:rFonts w:ascii="Times New Roman" w:eastAsia="Calibri" w:hAnsi="Times New Roman" w:cs="Times New Roman"/>
          <w:b/>
          <w:kern w:val="0"/>
          <w:lang w:val="ru-RU" w:eastAsia="en-US" w:bidi="ar-SA"/>
        </w:rPr>
      </w:pPr>
      <w:r w:rsidRPr="00430AFD">
        <w:rPr>
          <w:rFonts w:ascii="Times New Roman" w:hAnsi="Times New Roman" w:cs="Times New Roman"/>
          <w:b/>
          <w:sz w:val="28"/>
          <w:szCs w:val="28"/>
        </w:rPr>
        <w:t>4. Основи теорії тренування  організму</w:t>
      </w:r>
      <w:r w:rsidR="007D5B22">
        <w:rPr>
          <w:rFonts w:ascii="Times New Roman" w:hAnsi="Times New Roman" w:cs="Times New Roman"/>
          <w:b/>
          <w:sz w:val="28"/>
          <w:szCs w:val="28"/>
        </w:rPr>
        <w:t>…</w:t>
      </w:r>
      <w:r w:rsidR="007D5B22">
        <w:rPr>
          <w:rFonts w:ascii="Times New Roman" w:hAnsi="Times New Roman" w:cs="Times New Roman"/>
          <w:b/>
          <w:sz w:val="28"/>
          <w:szCs w:val="28"/>
          <w:lang w:val="ru-RU"/>
        </w:rPr>
        <w:t>…………………………………</w:t>
      </w:r>
      <w:r w:rsidR="0034587B">
        <w:rPr>
          <w:rFonts w:ascii="Times New Roman" w:hAnsi="Times New Roman" w:cs="Times New Roman"/>
          <w:b/>
          <w:sz w:val="28"/>
          <w:szCs w:val="28"/>
          <w:lang w:val="ru-RU"/>
        </w:rPr>
        <w:t>..</w:t>
      </w:r>
      <w:r w:rsidR="007D5B22">
        <w:rPr>
          <w:rFonts w:ascii="Times New Roman" w:hAnsi="Times New Roman" w:cs="Times New Roman"/>
          <w:b/>
          <w:sz w:val="28"/>
          <w:szCs w:val="28"/>
          <w:lang w:val="ru-RU"/>
        </w:rPr>
        <w:t>27</w:t>
      </w:r>
    </w:p>
    <w:p w:rsidR="00430AFD" w:rsidRDefault="00430AFD" w:rsidP="007D5B22">
      <w:pPr>
        <w:widowControl/>
        <w:suppressAutoHyphens w:val="0"/>
        <w:spacing w:line="276" w:lineRule="auto"/>
        <w:ind w:left="567"/>
        <w:rPr>
          <w:rFonts w:ascii="Times New Roman" w:eastAsia="Calibri" w:hAnsi="Times New Roman" w:cs="Times New Roman"/>
          <w:b/>
          <w:kern w:val="0"/>
          <w:lang w:eastAsia="en-US" w:bidi="ar-SA"/>
        </w:rPr>
      </w:pPr>
      <w:r w:rsidRPr="00430AFD">
        <w:rPr>
          <w:rFonts w:ascii="Times New Roman" w:eastAsia="Calibri" w:hAnsi="Times New Roman" w:cs="Times New Roman"/>
          <w:b/>
          <w:kern w:val="0"/>
          <w:lang w:eastAsia="en-US" w:bidi="ar-SA"/>
        </w:rPr>
        <w:t>Адаптація у фізичному вихованні та її види.                                                                   Основи енергозабезпечення м'язової діяльності.                                                         Навантаження та відпочинок – елементи впливу фізичних вправ.                                Стомлення і відновлення в процесі занять фізичними вправами.</w:t>
      </w:r>
      <w:r w:rsidRPr="00430AFD">
        <w:rPr>
          <w:rFonts w:ascii="Calibri" w:eastAsia="Calibri" w:hAnsi="Calibri" w:cs="Times New Roman"/>
          <w:kern w:val="0"/>
          <w:lang w:eastAsia="en-US" w:bidi="ar-SA"/>
        </w:rPr>
        <w:t xml:space="preserve"> </w:t>
      </w:r>
      <w:r w:rsidRPr="00430AFD">
        <w:rPr>
          <w:rFonts w:ascii="Times New Roman" w:eastAsia="Calibri" w:hAnsi="Times New Roman" w:cs="Times New Roman"/>
          <w:b/>
          <w:kern w:val="0"/>
          <w:lang w:eastAsia="en-US" w:bidi="ar-SA"/>
        </w:rPr>
        <w:t>Перетренування.</w:t>
      </w:r>
    </w:p>
    <w:p w:rsidR="007D5B22" w:rsidRPr="00430AFD" w:rsidRDefault="007D5B22" w:rsidP="007D5B22">
      <w:pPr>
        <w:widowControl/>
        <w:suppressAutoHyphens w:val="0"/>
        <w:spacing w:line="276" w:lineRule="auto"/>
        <w:ind w:left="567"/>
        <w:rPr>
          <w:rFonts w:ascii="Times New Roman" w:eastAsia="Calibri" w:hAnsi="Times New Roman" w:cs="Times New Roman"/>
          <w:b/>
          <w:kern w:val="0"/>
          <w:lang w:eastAsia="en-US" w:bidi="ar-SA"/>
        </w:rPr>
      </w:pPr>
    </w:p>
    <w:p w:rsidR="007D5B22" w:rsidRDefault="00430AFD" w:rsidP="007D5B22">
      <w:pPr>
        <w:spacing w:line="276" w:lineRule="auto"/>
        <w:rPr>
          <w:rFonts w:ascii="Times New Roman" w:hAnsi="Times New Roman" w:cs="Times New Roman"/>
          <w:b/>
          <w:sz w:val="28"/>
        </w:rPr>
      </w:pPr>
      <w:r w:rsidRPr="00430AFD">
        <w:rPr>
          <w:rFonts w:ascii="Times New Roman" w:hAnsi="Times New Roman" w:cs="Times New Roman"/>
          <w:b/>
          <w:sz w:val="28"/>
        </w:rPr>
        <w:t xml:space="preserve">5. Рухові уміння і навички як предмет </w:t>
      </w:r>
      <w:r w:rsidR="007D5B22">
        <w:rPr>
          <w:rFonts w:ascii="Times New Roman" w:hAnsi="Times New Roman" w:cs="Times New Roman"/>
          <w:b/>
          <w:sz w:val="28"/>
        </w:rPr>
        <w:t xml:space="preserve">навчання у фізичному </w:t>
      </w:r>
    </w:p>
    <w:p w:rsidR="00430AFD" w:rsidRPr="007D5B22" w:rsidRDefault="007D5B22" w:rsidP="007D5B22">
      <w:pPr>
        <w:spacing w:line="276" w:lineRule="auto"/>
        <w:rPr>
          <w:rFonts w:ascii="Times New Roman" w:eastAsia="Calibri" w:hAnsi="Times New Roman" w:cs="Times New Roman"/>
          <w:kern w:val="0"/>
          <w:lang w:val="ru-RU" w:eastAsia="en-US" w:bidi="ar-SA"/>
        </w:rPr>
      </w:pPr>
      <w:r>
        <w:rPr>
          <w:rFonts w:ascii="Times New Roman" w:hAnsi="Times New Roman" w:cs="Times New Roman"/>
          <w:b/>
          <w:sz w:val="28"/>
        </w:rPr>
        <w:t>вихованні…</w:t>
      </w:r>
      <w:r>
        <w:rPr>
          <w:rFonts w:ascii="Times New Roman" w:hAnsi="Times New Roman" w:cs="Times New Roman"/>
          <w:b/>
          <w:sz w:val="28"/>
          <w:lang w:val="ru-RU"/>
        </w:rPr>
        <w:t>……………………………………………………………………</w:t>
      </w:r>
      <w:r w:rsidR="0034587B">
        <w:rPr>
          <w:rFonts w:ascii="Times New Roman" w:hAnsi="Times New Roman" w:cs="Times New Roman"/>
          <w:b/>
          <w:sz w:val="28"/>
          <w:lang w:val="ru-RU"/>
        </w:rPr>
        <w:t>..</w:t>
      </w:r>
      <w:r>
        <w:rPr>
          <w:rFonts w:ascii="Times New Roman" w:hAnsi="Times New Roman" w:cs="Times New Roman"/>
          <w:b/>
          <w:sz w:val="28"/>
        </w:rPr>
        <w:t>.</w:t>
      </w:r>
      <w:r>
        <w:rPr>
          <w:rFonts w:ascii="Times New Roman" w:hAnsi="Times New Roman" w:cs="Times New Roman"/>
          <w:b/>
          <w:sz w:val="28"/>
          <w:lang w:val="ru-RU"/>
        </w:rPr>
        <w:t>39</w:t>
      </w:r>
    </w:p>
    <w:p w:rsidR="00430AFD" w:rsidRDefault="00430AFD" w:rsidP="007D5B22">
      <w:pPr>
        <w:widowControl/>
        <w:suppressAutoHyphens w:val="0"/>
        <w:spacing w:line="276" w:lineRule="auto"/>
        <w:ind w:left="567"/>
        <w:rPr>
          <w:rFonts w:ascii="Times New Roman" w:hAnsi="Times New Roman" w:cs="Times New Roman"/>
          <w:b/>
        </w:rPr>
      </w:pPr>
      <w:r w:rsidRPr="00430AFD">
        <w:rPr>
          <w:rFonts w:ascii="Times New Roman" w:eastAsiaTheme="minorHAnsi" w:hAnsi="Times New Roman" w:cs="Times New Roman"/>
          <w:b/>
          <w:kern w:val="0"/>
          <w:szCs w:val="28"/>
          <w:lang w:val="ru-RU" w:eastAsia="en-US" w:bidi="ar-SA"/>
        </w:rPr>
        <w:t>Залежність ефективності процесу навчання.</w:t>
      </w:r>
      <w:r w:rsidRPr="00430AFD">
        <w:rPr>
          <w:rFonts w:ascii="Times New Roman" w:eastAsiaTheme="minorHAnsi" w:hAnsi="Times New Roman" w:cs="Times New Roman"/>
          <w:b/>
          <w:kern w:val="0"/>
          <w:szCs w:val="28"/>
          <w:lang w:eastAsia="en-US" w:bidi="ar-SA"/>
        </w:rPr>
        <w:t xml:space="preserve">                                                               </w:t>
      </w:r>
      <w:r w:rsidRPr="00430AFD">
        <w:rPr>
          <w:rFonts w:ascii="Times New Roman" w:hAnsi="Times New Roman" w:cs="Times New Roman"/>
          <w:b/>
        </w:rPr>
        <w:t>Формування рухового навику. Фази нервових процесів.                                              Характеристика законів формування рухового навику.                                                    Структура процесу навчання та особливості його етапів.                                           Класифікація, причини та виправлення помилок.</w:t>
      </w:r>
    </w:p>
    <w:p w:rsidR="007D5B22" w:rsidRPr="00430AFD" w:rsidRDefault="007D5B22" w:rsidP="007D5B22">
      <w:pPr>
        <w:widowControl/>
        <w:suppressAutoHyphens w:val="0"/>
        <w:spacing w:line="276" w:lineRule="auto"/>
        <w:ind w:left="567"/>
        <w:rPr>
          <w:rFonts w:ascii="Times New Roman" w:eastAsia="Calibri" w:hAnsi="Times New Roman" w:cs="Times New Roman"/>
          <w:kern w:val="0"/>
          <w:lang w:val="ru-RU" w:eastAsia="en-US" w:bidi="ar-SA"/>
        </w:rPr>
      </w:pPr>
    </w:p>
    <w:p w:rsidR="00430AFD" w:rsidRPr="007D5B22" w:rsidRDefault="00430AFD" w:rsidP="007D5B22">
      <w:pPr>
        <w:spacing w:line="276" w:lineRule="auto"/>
        <w:rPr>
          <w:rFonts w:ascii="Times New Roman" w:hAnsi="Times New Roman" w:cs="Times New Roman"/>
          <w:b/>
          <w:sz w:val="28"/>
          <w:lang w:val="ru-RU"/>
        </w:rPr>
      </w:pPr>
      <w:r w:rsidRPr="00430AFD">
        <w:rPr>
          <w:rFonts w:ascii="Times New Roman" w:hAnsi="Times New Roman" w:cs="Times New Roman"/>
          <w:b/>
        </w:rPr>
        <w:t>6</w:t>
      </w:r>
      <w:r w:rsidRPr="00430AFD">
        <w:rPr>
          <w:rFonts w:ascii="Times New Roman" w:hAnsi="Times New Roman" w:cs="Times New Roman"/>
          <w:b/>
          <w:sz w:val="28"/>
        </w:rPr>
        <w:t>. Поняття про фізичні якості. Значення розвитку рухових якостей</w:t>
      </w:r>
      <w:r w:rsidR="007D5B22">
        <w:rPr>
          <w:rFonts w:ascii="Times New Roman" w:hAnsi="Times New Roman" w:cs="Times New Roman"/>
          <w:b/>
          <w:sz w:val="28"/>
        </w:rPr>
        <w:t>…</w:t>
      </w:r>
      <w:r w:rsidR="007D5B22">
        <w:rPr>
          <w:rFonts w:ascii="Times New Roman" w:hAnsi="Times New Roman" w:cs="Times New Roman"/>
          <w:b/>
          <w:sz w:val="28"/>
          <w:lang w:val="ru-RU"/>
        </w:rPr>
        <w:t>…44</w:t>
      </w:r>
    </w:p>
    <w:p w:rsidR="00430AFD" w:rsidRPr="00430AFD" w:rsidRDefault="00430AFD" w:rsidP="007D5B22">
      <w:pPr>
        <w:spacing w:line="276" w:lineRule="auto"/>
        <w:ind w:firstLine="567"/>
        <w:rPr>
          <w:rFonts w:ascii="Times New Roman" w:hAnsi="Times New Roman" w:cs="Times New Roman"/>
          <w:b/>
        </w:rPr>
      </w:pPr>
      <w:r w:rsidRPr="00430AFD">
        <w:rPr>
          <w:rFonts w:ascii="Times New Roman" w:hAnsi="Times New Roman" w:cs="Times New Roman"/>
          <w:b/>
        </w:rPr>
        <w:t>Вікова динаміка розвитку рухових якостей.</w:t>
      </w:r>
    </w:p>
    <w:p w:rsidR="00430AFD" w:rsidRPr="00430AFD" w:rsidRDefault="00430AFD" w:rsidP="007D5B22">
      <w:pPr>
        <w:spacing w:line="276" w:lineRule="auto"/>
        <w:ind w:firstLine="567"/>
        <w:rPr>
          <w:rFonts w:ascii="Times New Roman" w:hAnsi="Times New Roman" w:cs="Times New Roman"/>
          <w:b/>
        </w:rPr>
      </w:pPr>
      <w:r w:rsidRPr="00430AFD">
        <w:rPr>
          <w:rFonts w:ascii="Times New Roman" w:hAnsi="Times New Roman" w:cs="Times New Roman"/>
          <w:b/>
        </w:rPr>
        <w:t>Алгоритм розвитку фізичних якостей.</w:t>
      </w:r>
    </w:p>
    <w:p w:rsidR="00430AFD" w:rsidRPr="00430AFD" w:rsidRDefault="00430AFD" w:rsidP="007D5B22">
      <w:pPr>
        <w:spacing w:line="276" w:lineRule="auto"/>
        <w:ind w:firstLine="567"/>
        <w:rPr>
          <w:rFonts w:ascii="Times New Roman" w:hAnsi="Times New Roman" w:cs="Times New Roman"/>
          <w:b/>
        </w:rPr>
      </w:pPr>
      <w:r w:rsidRPr="00430AFD">
        <w:rPr>
          <w:rFonts w:ascii="Times New Roman" w:hAnsi="Times New Roman" w:cs="Times New Roman"/>
          <w:b/>
        </w:rPr>
        <w:t>Підбір вправ для виховання фізичних якостей і способи регулювання навантажень.</w:t>
      </w:r>
    </w:p>
    <w:p w:rsidR="00430AFD" w:rsidRPr="00430AFD" w:rsidRDefault="00430AFD" w:rsidP="007D5B22">
      <w:pPr>
        <w:spacing w:line="276" w:lineRule="auto"/>
        <w:ind w:firstLine="567"/>
        <w:rPr>
          <w:rFonts w:ascii="Times New Roman" w:hAnsi="Times New Roman" w:cs="Times New Roman"/>
          <w:b/>
        </w:rPr>
      </w:pPr>
      <w:r w:rsidRPr="00430AFD">
        <w:rPr>
          <w:rFonts w:ascii="Times New Roman" w:hAnsi="Times New Roman" w:cs="Times New Roman"/>
          <w:b/>
        </w:rPr>
        <w:t>Характеристика прийомів регулювання інтенсивності та дозування навантажень.</w:t>
      </w:r>
    </w:p>
    <w:p w:rsidR="00430AFD" w:rsidRPr="00430AFD" w:rsidRDefault="00430AFD" w:rsidP="007D5B22">
      <w:pPr>
        <w:spacing w:line="276" w:lineRule="auto"/>
        <w:rPr>
          <w:b/>
        </w:rPr>
      </w:pPr>
    </w:p>
    <w:p w:rsidR="007D5B22" w:rsidRDefault="007D5B22">
      <w:pPr>
        <w:widowControl/>
        <w:suppressAutoHyphens w:val="0"/>
        <w:rPr>
          <w:rFonts w:ascii="Times New Roman" w:hAnsi="Times New Roman" w:cs="Times New Roman"/>
          <w:b/>
          <w:sz w:val="28"/>
        </w:rPr>
      </w:pPr>
      <w:r>
        <w:rPr>
          <w:rFonts w:ascii="Times New Roman" w:hAnsi="Times New Roman" w:cs="Times New Roman"/>
          <w:b/>
          <w:sz w:val="28"/>
        </w:rPr>
        <w:br w:type="page"/>
      </w:r>
    </w:p>
    <w:p w:rsidR="00430AFD" w:rsidRPr="007D5B22" w:rsidRDefault="00430AFD" w:rsidP="007D5B22">
      <w:pPr>
        <w:spacing w:line="276" w:lineRule="auto"/>
        <w:rPr>
          <w:rFonts w:ascii="Times New Roman" w:hAnsi="Times New Roman" w:cs="Times New Roman"/>
          <w:b/>
          <w:sz w:val="28"/>
          <w:lang w:val="ru-RU"/>
        </w:rPr>
      </w:pPr>
      <w:r w:rsidRPr="00430AFD">
        <w:rPr>
          <w:rFonts w:ascii="Times New Roman" w:hAnsi="Times New Roman" w:cs="Times New Roman"/>
          <w:b/>
          <w:sz w:val="28"/>
        </w:rPr>
        <w:lastRenderedPageBreak/>
        <w:t>7.Поняття про силові здібності, їх види та розвиток</w:t>
      </w:r>
      <w:r w:rsidR="007D5B22">
        <w:rPr>
          <w:rFonts w:ascii="Times New Roman" w:hAnsi="Times New Roman" w:cs="Times New Roman"/>
          <w:b/>
          <w:sz w:val="28"/>
        </w:rPr>
        <w:t>…</w:t>
      </w:r>
      <w:r w:rsidR="007D5B22">
        <w:rPr>
          <w:rFonts w:ascii="Times New Roman" w:hAnsi="Times New Roman" w:cs="Times New Roman"/>
          <w:b/>
          <w:sz w:val="28"/>
          <w:lang w:val="ru-RU"/>
        </w:rPr>
        <w:t>……………………50</w:t>
      </w:r>
    </w:p>
    <w:p w:rsidR="00430AFD" w:rsidRPr="00430AFD" w:rsidRDefault="00430AFD" w:rsidP="00034F17">
      <w:pPr>
        <w:spacing w:line="276" w:lineRule="auto"/>
        <w:ind w:firstLine="709"/>
        <w:rPr>
          <w:rFonts w:ascii="Times New Roman" w:hAnsi="Times New Roman" w:cs="Times New Roman"/>
          <w:b/>
        </w:rPr>
      </w:pPr>
      <w:r w:rsidRPr="00430AFD">
        <w:rPr>
          <w:rFonts w:ascii="Times New Roman" w:hAnsi="Times New Roman" w:cs="Times New Roman"/>
          <w:b/>
        </w:rPr>
        <w:t>Механізми, що забезпечують прояви сили.</w:t>
      </w:r>
    </w:p>
    <w:p w:rsidR="00430AFD" w:rsidRPr="00430AFD" w:rsidRDefault="00430AFD" w:rsidP="00034F17">
      <w:pPr>
        <w:spacing w:line="276" w:lineRule="auto"/>
        <w:ind w:firstLine="709"/>
        <w:rPr>
          <w:rFonts w:ascii="Times New Roman" w:hAnsi="Times New Roman" w:cs="Times New Roman"/>
          <w:b/>
        </w:rPr>
      </w:pPr>
      <w:r w:rsidRPr="00430AFD">
        <w:rPr>
          <w:rFonts w:ascii="Times New Roman" w:hAnsi="Times New Roman" w:cs="Times New Roman"/>
          <w:b/>
        </w:rPr>
        <w:t>Загальні положення розвитку силових здібностей.</w:t>
      </w:r>
    </w:p>
    <w:p w:rsidR="00430AFD" w:rsidRPr="00430AFD" w:rsidRDefault="00430AFD" w:rsidP="00034F17">
      <w:pPr>
        <w:spacing w:line="276" w:lineRule="auto"/>
        <w:ind w:firstLine="709"/>
        <w:rPr>
          <w:rFonts w:ascii="Times New Roman" w:hAnsi="Times New Roman" w:cs="Times New Roman"/>
          <w:b/>
        </w:rPr>
      </w:pPr>
      <w:r w:rsidRPr="00430AFD">
        <w:rPr>
          <w:rFonts w:ascii="Times New Roman" w:hAnsi="Times New Roman" w:cs="Times New Roman"/>
          <w:b/>
        </w:rPr>
        <w:t>Засоби розвитку та вдосконалення сили та їх класифікація</w:t>
      </w:r>
      <w:r w:rsidRPr="00430AFD">
        <w:rPr>
          <w:rFonts w:ascii="Times New Roman" w:hAnsi="Times New Roman" w:cs="Times New Roman"/>
        </w:rPr>
        <w:t>.</w:t>
      </w:r>
    </w:p>
    <w:p w:rsidR="00430AFD" w:rsidRPr="00430AFD" w:rsidRDefault="00430AFD" w:rsidP="00034F17">
      <w:pPr>
        <w:spacing w:line="276" w:lineRule="auto"/>
        <w:ind w:firstLine="709"/>
        <w:rPr>
          <w:rFonts w:ascii="Times New Roman" w:hAnsi="Times New Roman" w:cs="Times New Roman"/>
          <w:b/>
        </w:rPr>
      </w:pPr>
      <w:r w:rsidRPr="00430AFD">
        <w:rPr>
          <w:rFonts w:ascii="Times New Roman" w:hAnsi="Times New Roman" w:cs="Times New Roman"/>
          <w:b/>
        </w:rPr>
        <w:t>Методи виховання силових здібностей.</w:t>
      </w:r>
    </w:p>
    <w:p w:rsidR="00430AFD" w:rsidRPr="007D5B22" w:rsidRDefault="00430AFD" w:rsidP="007D5B22">
      <w:pPr>
        <w:widowControl/>
        <w:suppressAutoHyphens w:val="0"/>
        <w:spacing w:line="276" w:lineRule="auto"/>
        <w:rPr>
          <w:rFonts w:ascii="Times New Roman" w:hAnsi="Times New Roman" w:cs="Times New Roman"/>
          <w:b/>
          <w:sz w:val="28"/>
          <w:lang w:val="ru-RU"/>
        </w:rPr>
      </w:pPr>
      <w:r w:rsidRPr="00430AFD">
        <w:rPr>
          <w:rFonts w:ascii="Times New Roman" w:hAnsi="Times New Roman" w:cs="Times New Roman"/>
        </w:rPr>
        <w:t xml:space="preserve">                                                                                                                                                        </w:t>
      </w:r>
      <w:r w:rsidRPr="00430AFD">
        <w:rPr>
          <w:rFonts w:ascii="Times New Roman" w:eastAsia="Calibri" w:hAnsi="Times New Roman" w:cs="Times New Roman"/>
          <w:kern w:val="0"/>
          <w:lang w:eastAsia="en-US" w:bidi="ar-SA"/>
        </w:rPr>
        <w:t xml:space="preserve"> </w:t>
      </w:r>
      <w:r w:rsidRPr="00430AFD">
        <w:rPr>
          <w:rFonts w:ascii="Times New Roman" w:eastAsia="Calibri" w:hAnsi="Times New Roman" w:cs="Times New Roman"/>
          <w:b/>
          <w:kern w:val="0"/>
          <w:lang w:eastAsia="en-US" w:bidi="ar-SA"/>
        </w:rPr>
        <w:t>8.</w:t>
      </w:r>
      <w:r w:rsidRPr="00430AFD">
        <w:rPr>
          <w:rFonts w:ascii="Times New Roman" w:hAnsi="Times New Roman" w:cs="Times New Roman"/>
          <w:b/>
          <w:sz w:val="28"/>
        </w:rPr>
        <w:t>Загальна характеристика швидкості. Розвиток швидкості</w:t>
      </w:r>
      <w:r w:rsidR="007D5B22">
        <w:rPr>
          <w:rFonts w:ascii="Times New Roman" w:hAnsi="Times New Roman" w:cs="Times New Roman"/>
          <w:b/>
          <w:sz w:val="28"/>
        </w:rPr>
        <w:t>…</w:t>
      </w:r>
      <w:r w:rsidR="007D5B22">
        <w:rPr>
          <w:rFonts w:ascii="Times New Roman" w:hAnsi="Times New Roman" w:cs="Times New Roman"/>
          <w:b/>
          <w:sz w:val="28"/>
          <w:lang w:val="ru-RU"/>
        </w:rPr>
        <w:t>…………</w:t>
      </w:r>
      <w:r w:rsidR="0034587B">
        <w:rPr>
          <w:rFonts w:ascii="Times New Roman" w:hAnsi="Times New Roman" w:cs="Times New Roman"/>
          <w:b/>
          <w:sz w:val="28"/>
          <w:lang w:val="ru-RU"/>
        </w:rPr>
        <w:t>.</w:t>
      </w:r>
      <w:r w:rsidR="007D5B22">
        <w:rPr>
          <w:rFonts w:ascii="Times New Roman" w:hAnsi="Times New Roman" w:cs="Times New Roman"/>
          <w:b/>
          <w:sz w:val="28"/>
          <w:lang w:val="ru-RU"/>
        </w:rPr>
        <w:t>56</w:t>
      </w:r>
    </w:p>
    <w:p w:rsidR="00430AFD" w:rsidRPr="00430AFD" w:rsidRDefault="00430AFD" w:rsidP="00034F17">
      <w:pPr>
        <w:widowControl/>
        <w:suppressAutoHyphens w:val="0"/>
        <w:spacing w:line="276" w:lineRule="auto"/>
        <w:ind w:left="709"/>
        <w:rPr>
          <w:rFonts w:ascii="Times New Roman" w:eastAsia="Calibri" w:hAnsi="Times New Roman" w:cs="Times New Roman"/>
          <w:kern w:val="0"/>
          <w:lang w:eastAsia="en-US" w:bidi="ar-SA"/>
        </w:rPr>
      </w:pPr>
      <w:r w:rsidRPr="00430AFD">
        <w:rPr>
          <w:rFonts w:ascii="Times New Roman" w:eastAsia="Calibri" w:hAnsi="Times New Roman" w:cs="Times New Roman"/>
          <w:b/>
          <w:kern w:val="0"/>
          <w:lang w:eastAsia="en-US" w:bidi="ar-SA"/>
        </w:rPr>
        <w:t>Форми прояву швидкісних здібностей</w:t>
      </w:r>
      <w:r w:rsidRPr="00430AFD">
        <w:rPr>
          <w:rFonts w:ascii="Times New Roman" w:eastAsia="Calibri" w:hAnsi="Times New Roman" w:cs="Times New Roman"/>
          <w:kern w:val="0"/>
          <w:lang w:eastAsia="en-US" w:bidi="ar-SA"/>
        </w:rPr>
        <w:t xml:space="preserve">.                                                                                                                                                   </w:t>
      </w:r>
      <w:r w:rsidRPr="00430AFD">
        <w:rPr>
          <w:rFonts w:ascii="Times New Roman" w:hAnsi="Times New Roman" w:cs="Times New Roman"/>
          <w:b/>
        </w:rPr>
        <w:t xml:space="preserve">Фактори, що зумовлюють прояв швидкості. </w:t>
      </w:r>
      <w:r w:rsidRPr="00430AFD">
        <w:rPr>
          <w:rFonts w:ascii="Times New Roman" w:eastAsia="Calibri" w:hAnsi="Times New Roman" w:cs="Times New Roman"/>
          <w:kern w:val="0"/>
          <w:lang w:eastAsia="en-US" w:bidi="ar-SA"/>
        </w:rPr>
        <w:t xml:space="preserve">                                                                          </w:t>
      </w:r>
      <w:r w:rsidRPr="00430AFD">
        <w:rPr>
          <w:rFonts w:ascii="Times New Roman" w:hAnsi="Times New Roman" w:cs="Times New Roman"/>
          <w:b/>
        </w:rPr>
        <w:t>Засоби виховання швидкісних здібностей.</w:t>
      </w:r>
      <w:r w:rsidRPr="00430AFD">
        <w:rPr>
          <w:rFonts w:ascii="Times New Roman" w:eastAsia="Calibri" w:hAnsi="Times New Roman" w:cs="Times New Roman"/>
          <w:kern w:val="0"/>
          <w:lang w:eastAsia="en-US" w:bidi="ar-SA"/>
        </w:rPr>
        <w:t xml:space="preserve">                                                                                      </w:t>
      </w:r>
      <w:r w:rsidRPr="00430AFD">
        <w:rPr>
          <w:rFonts w:ascii="Times New Roman" w:hAnsi="Times New Roman" w:cs="Times New Roman"/>
          <w:b/>
        </w:rPr>
        <w:t>Методи розвитку швидкості.</w:t>
      </w:r>
      <w:r w:rsidRPr="00430AFD">
        <w:rPr>
          <w:rFonts w:ascii="Times New Roman" w:eastAsia="Calibri" w:hAnsi="Times New Roman" w:cs="Times New Roman"/>
          <w:kern w:val="0"/>
          <w:lang w:eastAsia="en-US" w:bidi="ar-SA"/>
        </w:rPr>
        <w:t xml:space="preserve">                                                                                                                 </w:t>
      </w:r>
      <w:r w:rsidRPr="00430AFD">
        <w:rPr>
          <w:rFonts w:ascii="Times New Roman" w:hAnsi="Times New Roman" w:cs="Times New Roman"/>
          <w:b/>
        </w:rPr>
        <w:t>Методика розвитку швидкості рухових реакцій .</w:t>
      </w:r>
      <w:r w:rsidRPr="00430AFD">
        <w:rPr>
          <w:rFonts w:ascii="Times New Roman" w:eastAsia="Calibri" w:hAnsi="Times New Roman" w:cs="Times New Roman"/>
          <w:kern w:val="0"/>
          <w:lang w:eastAsia="en-US" w:bidi="ar-SA"/>
        </w:rPr>
        <w:t xml:space="preserve">                                                                    </w:t>
      </w:r>
      <w:r w:rsidRPr="00430AFD">
        <w:rPr>
          <w:rFonts w:ascii="Times New Roman" w:hAnsi="Times New Roman" w:cs="Times New Roman"/>
          <w:b/>
        </w:rPr>
        <w:t>Методика розвитку швидкості циклічних та ациклічних рухів.                                   "Швидкісний бар'єр", його профілактика та усунення.</w:t>
      </w:r>
    </w:p>
    <w:p w:rsidR="00430AFD" w:rsidRPr="00430AFD" w:rsidRDefault="00430AFD" w:rsidP="007D5B22">
      <w:pPr>
        <w:spacing w:line="276" w:lineRule="auto"/>
        <w:jc w:val="both"/>
        <w:rPr>
          <w:rFonts w:ascii="Times New Roman" w:hAnsi="Times New Roman" w:cs="Times New Roman"/>
        </w:rPr>
      </w:pPr>
    </w:p>
    <w:p w:rsidR="00430AFD" w:rsidRPr="007D5B22" w:rsidRDefault="00430AFD" w:rsidP="007D5B22">
      <w:pPr>
        <w:widowControl/>
        <w:suppressAutoHyphens w:val="0"/>
        <w:spacing w:line="276" w:lineRule="auto"/>
        <w:rPr>
          <w:rFonts w:ascii="Times New Roman" w:hAnsi="Times New Roman" w:cs="Times New Roman"/>
          <w:b/>
          <w:sz w:val="28"/>
          <w:lang w:val="ru-RU"/>
        </w:rPr>
      </w:pPr>
      <w:r w:rsidRPr="00430AFD">
        <w:rPr>
          <w:rFonts w:ascii="Times New Roman" w:eastAsia="Calibri" w:hAnsi="Times New Roman" w:cs="Times New Roman"/>
          <w:b/>
          <w:kern w:val="0"/>
          <w:lang w:eastAsia="en-US" w:bidi="ar-SA"/>
        </w:rPr>
        <w:t>9.</w:t>
      </w:r>
      <w:r w:rsidRPr="00430AFD">
        <w:rPr>
          <w:rFonts w:ascii="Times New Roman" w:hAnsi="Times New Roman" w:cs="Times New Roman"/>
          <w:b/>
          <w:sz w:val="28"/>
        </w:rPr>
        <w:t>Загальна характеристика витривалості. Розвиток витривалості</w:t>
      </w:r>
      <w:r w:rsidR="007D5B22">
        <w:rPr>
          <w:rFonts w:ascii="Times New Roman" w:hAnsi="Times New Roman" w:cs="Times New Roman"/>
          <w:b/>
          <w:sz w:val="28"/>
        </w:rPr>
        <w:t>…</w:t>
      </w:r>
      <w:r w:rsidR="007D5B22">
        <w:rPr>
          <w:rFonts w:ascii="Times New Roman" w:hAnsi="Times New Roman" w:cs="Times New Roman"/>
          <w:b/>
          <w:sz w:val="28"/>
          <w:lang w:val="ru-RU"/>
        </w:rPr>
        <w:t>…65</w:t>
      </w:r>
    </w:p>
    <w:p w:rsidR="00430AFD" w:rsidRPr="00430AFD" w:rsidRDefault="00430AFD" w:rsidP="00034F17">
      <w:pPr>
        <w:widowControl/>
        <w:suppressAutoHyphens w:val="0"/>
        <w:spacing w:line="276" w:lineRule="auto"/>
        <w:ind w:left="709"/>
        <w:rPr>
          <w:rFonts w:ascii="Times New Roman" w:eastAsia="Calibri" w:hAnsi="Times New Roman" w:cs="Times New Roman"/>
          <w:kern w:val="0"/>
          <w:lang w:val="ru-RU" w:eastAsia="en-US" w:bidi="ar-SA"/>
        </w:rPr>
      </w:pPr>
      <w:r w:rsidRPr="00430AFD">
        <w:rPr>
          <w:rFonts w:ascii="Times New Roman" w:eastAsia="Calibri" w:hAnsi="Times New Roman" w:cs="Times New Roman"/>
          <w:b/>
          <w:kern w:val="0"/>
          <w:lang w:val="ru-RU" w:eastAsia="en-US" w:bidi="ar-SA"/>
        </w:rPr>
        <w:t>Фактори що впливають на прояв витривалості</w:t>
      </w:r>
      <w:r w:rsidRPr="00430AFD">
        <w:rPr>
          <w:rFonts w:ascii="Times New Roman" w:eastAsia="Calibri" w:hAnsi="Times New Roman" w:cs="Times New Roman"/>
          <w:b/>
          <w:kern w:val="0"/>
          <w:lang w:eastAsia="en-US" w:bidi="ar-SA"/>
        </w:rPr>
        <w:t>.</w:t>
      </w:r>
      <w:r w:rsidRPr="00430AFD">
        <w:rPr>
          <w:rFonts w:ascii="Times New Roman" w:hAnsi="Times New Roman" w:cs="Times New Roman"/>
          <w:b/>
        </w:rPr>
        <w:t xml:space="preserve">                                                            Засоби виховання витривалості.                                                                                    Характеристика компонентів навантаження.                                                                                   Методи виховання витривалості .                                                                                           Методика виховання загальної витривалості.                                                                   Особливості виховання специфічних типів витривалості.</w:t>
      </w:r>
    </w:p>
    <w:p w:rsidR="00430AFD" w:rsidRPr="00430AFD" w:rsidRDefault="00430AFD" w:rsidP="007D5B22">
      <w:pPr>
        <w:spacing w:line="276" w:lineRule="auto"/>
        <w:rPr>
          <w:rFonts w:ascii="Times New Roman" w:eastAsia="Calibri" w:hAnsi="Times New Roman" w:cs="Times New Roman"/>
          <w:kern w:val="0"/>
          <w:lang w:val="ru-RU" w:eastAsia="en-US" w:bidi="ar-SA"/>
        </w:rPr>
      </w:pPr>
    </w:p>
    <w:p w:rsidR="00430AFD" w:rsidRPr="007D5B22" w:rsidRDefault="00430AFD" w:rsidP="007D5B22">
      <w:pPr>
        <w:widowControl/>
        <w:suppressAutoHyphens w:val="0"/>
        <w:spacing w:line="276" w:lineRule="auto"/>
        <w:jc w:val="both"/>
        <w:rPr>
          <w:rFonts w:ascii="Times New Roman" w:hAnsi="Times New Roman" w:cs="Times New Roman"/>
          <w:b/>
          <w:lang w:val="ru-RU"/>
        </w:rPr>
      </w:pPr>
      <w:r w:rsidRPr="00430AFD">
        <w:rPr>
          <w:rFonts w:ascii="Times New Roman" w:eastAsia="Calibri" w:hAnsi="Times New Roman" w:cs="Times New Roman"/>
          <w:b/>
          <w:kern w:val="0"/>
          <w:lang w:eastAsia="en-US" w:bidi="ar-SA"/>
        </w:rPr>
        <w:t>10.</w:t>
      </w:r>
      <w:r w:rsidRPr="00430AFD">
        <w:rPr>
          <w:rFonts w:ascii="Times New Roman" w:hAnsi="Times New Roman" w:cs="Times New Roman"/>
          <w:b/>
          <w:sz w:val="28"/>
        </w:rPr>
        <w:t>Загальна характеристика гнучкості та її розвиток</w:t>
      </w:r>
      <w:r w:rsidR="007D5B22">
        <w:rPr>
          <w:rFonts w:ascii="Times New Roman" w:hAnsi="Times New Roman" w:cs="Times New Roman"/>
          <w:b/>
          <w:sz w:val="28"/>
        </w:rPr>
        <w:t>…</w:t>
      </w:r>
      <w:r w:rsidR="007D5B22">
        <w:rPr>
          <w:rFonts w:ascii="Times New Roman" w:hAnsi="Times New Roman" w:cs="Times New Roman"/>
          <w:b/>
          <w:sz w:val="28"/>
          <w:lang w:val="ru-RU"/>
        </w:rPr>
        <w:t>………………</w:t>
      </w:r>
      <w:r w:rsidR="0034587B">
        <w:rPr>
          <w:rFonts w:ascii="Times New Roman" w:hAnsi="Times New Roman" w:cs="Times New Roman"/>
          <w:b/>
          <w:sz w:val="28"/>
          <w:lang w:val="ru-RU"/>
        </w:rPr>
        <w:t>…</w:t>
      </w:r>
      <w:r w:rsidR="007D5B22">
        <w:rPr>
          <w:rFonts w:ascii="Times New Roman" w:hAnsi="Times New Roman" w:cs="Times New Roman"/>
          <w:b/>
          <w:sz w:val="28"/>
          <w:lang w:val="ru-RU"/>
        </w:rPr>
        <w:t>73</w:t>
      </w:r>
    </w:p>
    <w:p w:rsidR="00430AFD" w:rsidRPr="00430AFD" w:rsidRDefault="00430AFD" w:rsidP="00034F17">
      <w:pPr>
        <w:spacing w:line="276" w:lineRule="auto"/>
        <w:ind w:firstLine="709"/>
        <w:jc w:val="both"/>
        <w:rPr>
          <w:rFonts w:ascii="Times New Roman" w:hAnsi="Times New Roman" w:cs="Times New Roman"/>
          <w:b/>
        </w:rPr>
      </w:pPr>
      <w:r w:rsidRPr="00430AFD">
        <w:rPr>
          <w:rFonts w:ascii="Times New Roman" w:hAnsi="Times New Roman" w:cs="Times New Roman"/>
          <w:b/>
        </w:rPr>
        <w:t>Фактори, від яких залежить прояв гнучкості.</w:t>
      </w:r>
    </w:p>
    <w:p w:rsidR="00430AFD" w:rsidRPr="00430AFD" w:rsidRDefault="00430AFD" w:rsidP="00034F17">
      <w:pPr>
        <w:spacing w:line="276" w:lineRule="auto"/>
        <w:ind w:firstLine="709"/>
        <w:jc w:val="both"/>
        <w:rPr>
          <w:rFonts w:ascii="Times New Roman" w:hAnsi="Times New Roman" w:cs="Times New Roman"/>
          <w:b/>
        </w:rPr>
      </w:pPr>
      <w:r w:rsidRPr="00430AFD">
        <w:rPr>
          <w:rFonts w:ascii="Times New Roman" w:hAnsi="Times New Roman" w:cs="Times New Roman"/>
          <w:b/>
        </w:rPr>
        <w:t>Засоби удосконалення гнучкості.</w:t>
      </w:r>
    </w:p>
    <w:p w:rsidR="00430AFD" w:rsidRPr="00430AFD" w:rsidRDefault="00430AFD" w:rsidP="00034F17">
      <w:pPr>
        <w:spacing w:line="276" w:lineRule="auto"/>
        <w:ind w:firstLine="709"/>
        <w:jc w:val="both"/>
        <w:rPr>
          <w:rFonts w:ascii="Times New Roman" w:hAnsi="Times New Roman" w:cs="Times New Roman"/>
          <w:b/>
        </w:rPr>
      </w:pPr>
      <w:r w:rsidRPr="00430AFD">
        <w:rPr>
          <w:rFonts w:ascii="Times New Roman" w:hAnsi="Times New Roman" w:cs="Times New Roman"/>
          <w:b/>
        </w:rPr>
        <w:t>Методика розвитку гнучкості.</w:t>
      </w:r>
    </w:p>
    <w:p w:rsidR="00430AFD" w:rsidRPr="00430AFD" w:rsidRDefault="00430AFD" w:rsidP="00034F17">
      <w:pPr>
        <w:spacing w:line="276" w:lineRule="auto"/>
        <w:ind w:firstLine="709"/>
        <w:rPr>
          <w:rFonts w:ascii="Times New Roman" w:hAnsi="Times New Roman" w:cs="Times New Roman"/>
          <w:b/>
        </w:rPr>
      </w:pPr>
      <w:r w:rsidRPr="00430AFD">
        <w:rPr>
          <w:rFonts w:ascii="Times New Roman" w:hAnsi="Times New Roman" w:cs="Times New Roman"/>
          <w:b/>
        </w:rPr>
        <w:t xml:space="preserve">Практичні рекомендації для покращення гнучкості.                                                        </w:t>
      </w:r>
    </w:p>
    <w:p w:rsidR="00430AFD" w:rsidRPr="00430AFD" w:rsidRDefault="00430AFD" w:rsidP="00034F17">
      <w:pPr>
        <w:spacing w:line="276" w:lineRule="auto"/>
        <w:ind w:firstLine="709"/>
        <w:rPr>
          <w:rFonts w:ascii="Times New Roman" w:hAnsi="Times New Roman" w:cs="Times New Roman"/>
          <w:b/>
        </w:rPr>
      </w:pPr>
      <w:r w:rsidRPr="00430AFD">
        <w:rPr>
          <w:rFonts w:ascii="Times New Roman" w:hAnsi="Times New Roman" w:cs="Times New Roman"/>
          <w:b/>
        </w:rPr>
        <w:t>Види розтягування.</w:t>
      </w:r>
    </w:p>
    <w:p w:rsidR="00430AFD" w:rsidRPr="00430AFD" w:rsidRDefault="00430AFD" w:rsidP="007D5B22">
      <w:pPr>
        <w:widowControl/>
        <w:suppressAutoHyphens w:val="0"/>
        <w:spacing w:line="276" w:lineRule="auto"/>
        <w:rPr>
          <w:rFonts w:ascii="Times New Roman" w:hAnsi="Times New Roman" w:cs="Times New Roman"/>
          <w:b/>
        </w:rPr>
      </w:pPr>
      <w:r w:rsidRPr="00430AFD">
        <w:rPr>
          <w:rFonts w:ascii="Times New Roman" w:eastAsia="Calibri" w:hAnsi="Times New Roman" w:cs="Times New Roman"/>
          <w:b/>
          <w:kern w:val="0"/>
          <w:lang w:val="ru-RU" w:eastAsia="en-US" w:bidi="ar-SA"/>
        </w:rPr>
        <w:t xml:space="preserve">                                                                                                                                                                               </w:t>
      </w:r>
    </w:p>
    <w:p w:rsidR="00430AFD" w:rsidRPr="007D5B22" w:rsidRDefault="00430AFD" w:rsidP="007D5B22">
      <w:pPr>
        <w:widowControl/>
        <w:suppressAutoHyphens w:val="0"/>
        <w:spacing w:line="276" w:lineRule="auto"/>
        <w:jc w:val="both"/>
        <w:rPr>
          <w:rFonts w:ascii="Times New Roman" w:hAnsi="Times New Roman" w:cs="Times New Roman"/>
          <w:b/>
          <w:sz w:val="28"/>
          <w:lang w:val="ru-RU"/>
        </w:rPr>
      </w:pPr>
      <w:r w:rsidRPr="00430AFD">
        <w:rPr>
          <w:rFonts w:ascii="Times New Roman" w:eastAsia="Calibri" w:hAnsi="Times New Roman" w:cs="Times New Roman"/>
          <w:b/>
          <w:kern w:val="0"/>
          <w:lang w:eastAsia="en-US" w:bidi="ar-SA"/>
        </w:rPr>
        <w:t xml:space="preserve">11. </w:t>
      </w:r>
      <w:r w:rsidRPr="00430AFD">
        <w:rPr>
          <w:rFonts w:ascii="Times New Roman" w:hAnsi="Times New Roman" w:cs="Times New Roman"/>
          <w:b/>
          <w:sz w:val="28"/>
        </w:rPr>
        <w:t>Загальна характеристика спритності</w:t>
      </w:r>
      <w:r w:rsidR="007D5B22">
        <w:rPr>
          <w:rFonts w:ascii="Times New Roman" w:hAnsi="Times New Roman" w:cs="Times New Roman"/>
          <w:b/>
          <w:sz w:val="28"/>
        </w:rPr>
        <w:t>…</w:t>
      </w:r>
      <w:r w:rsidR="007D5B22">
        <w:rPr>
          <w:rFonts w:ascii="Times New Roman" w:hAnsi="Times New Roman" w:cs="Times New Roman"/>
          <w:b/>
          <w:sz w:val="28"/>
          <w:lang w:val="ru-RU"/>
        </w:rPr>
        <w:t>………………………………</w:t>
      </w:r>
      <w:r w:rsidR="0034587B">
        <w:rPr>
          <w:rFonts w:ascii="Times New Roman" w:hAnsi="Times New Roman" w:cs="Times New Roman"/>
          <w:b/>
          <w:sz w:val="28"/>
          <w:lang w:val="ru-RU"/>
        </w:rPr>
        <w:t>….</w:t>
      </w:r>
      <w:r w:rsidR="007D5B22">
        <w:rPr>
          <w:rFonts w:ascii="Times New Roman" w:hAnsi="Times New Roman" w:cs="Times New Roman"/>
          <w:b/>
          <w:sz w:val="28"/>
          <w:lang w:val="ru-RU"/>
        </w:rPr>
        <w:t>78</w:t>
      </w:r>
    </w:p>
    <w:p w:rsidR="00430AFD" w:rsidRPr="00430AFD" w:rsidRDefault="00430AFD" w:rsidP="007D5B22">
      <w:pPr>
        <w:spacing w:line="276" w:lineRule="auto"/>
        <w:jc w:val="both"/>
        <w:rPr>
          <w:rFonts w:ascii="Times New Roman" w:hAnsi="Times New Roman" w:cs="Times New Roman"/>
          <w:b/>
        </w:rPr>
      </w:pPr>
      <w:r w:rsidRPr="00430AFD">
        <w:rPr>
          <w:rFonts w:ascii="Times New Roman" w:hAnsi="Times New Roman" w:cs="Times New Roman"/>
        </w:rPr>
        <w:t xml:space="preserve">            </w:t>
      </w:r>
      <w:r w:rsidRPr="00430AFD">
        <w:rPr>
          <w:rFonts w:ascii="Times New Roman" w:hAnsi="Times New Roman" w:cs="Times New Roman"/>
          <w:b/>
        </w:rPr>
        <w:t>Види координаційних здібностей.</w:t>
      </w:r>
    </w:p>
    <w:p w:rsidR="00430AFD" w:rsidRPr="00430AFD" w:rsidRDefault="00430AFD" w:rsidP="007D5B22">
      <w:pPr>
        <w:spacing w:line="276" w:lineRule="auto"/>
        <w:ind w:firstLine="709"/>
        <w:jc w:val="both"/>
        <w:rPr>
          <w:rFonts w:ascii="Times New Roman" w:hAnsi="Times New Roman" w:cs="Times New Roman"/>
          <w:b/>
        </w:rPr>
      </w:pPr>
      <w:r w:rsidRPr="00430AFD">
        <w:rPr>
          <w:rFonts w:ascii="Times New Roman" w:hAnsi="Times New Roman" w:cs="Times New Roman"/>
          <w:b/>
        </w:rPr>
        <w:t>Фактори, що зумовлюють прояви спритності.</w:t>
      </w:r>
    </w:p>
    <w:p w:rsidR="00430AFD" w:rsidRPr="00430AFD" w:rsidRDefault="00430AFD" w:rsidP="007D5B22">
      <w:pPr>
        <w:spacing w:line="276" w:lineRule="auto"/>
        <w:ind w:firstLine="709"/>
        <w:rPr>
          <w:rFonts w:ascii="Times New Roman" w:eastAsia="Times New Roman" w:hAnsi="Times New Roman" w:cs="Times New Roman"/>
          <w:b/>
          <w:bCs/>
          <w:kern w:val="36"/>
          <w:lang w:val="ru-RU" w:eastAsia="ru-RU" w:bidi="ar-SA"/>
        </w:rPr>
      </w:pPr>
      <w:r w:rsidRPr="00430AFD">
        <w:rPr>
          <w:rFonts w:ascii="Times New Roman" w:hAnsi="Times New Roman" w:cs="Times New Roman"/>
          <w:b/>
        </w:rPr>
        <w:t>Основи методики розвитку спритності.</w:t>
      </w:r>
      <w:r w:rsidRPr="00430AFD">
        <w:rPr>
          <w:rFonts w:ascii="Times New Roman" w:eastAsia="Times New Roman" w:hAnsi="Times New Roman" w:cs="Times New Roman"/>
          <w:b/>
          <w:bCs/>
          <w:kern w:val="36"/>
          <w:lang w:val="ru-RU" w:eastAsia="ru-RU" w:bidi="ar-SA"/>
        </w:rPr>
        <w:t xml:space="preserve">                                                                               </w:t>
      </w:r>
    </w:p>
    <w:p w:rsidR="00430AFD" w:rsidRPr="00430AFD" w:rsidRDefault="00430AFD" w:rsidP="007D5B22">
      <w:pPr>
        <w:widowControl/>
        <w:suppressAutoHyphens w:val="0"/>
        <w:autoSpaceDE w:val="0"/>
        <w:autoSpaceDN w:val="0"/>
        <w:adjustRightInd w:val="0"/>
        <w:spacing w:line="276" w:lineRule="auto"/>
        <w:ind w:firstLine="709"/>
        <w:rPr>
          <w:rFonts w:ascii="TimesNewRoman,Bold" w:eastAsia="Times New Roman" w:hAnsi="TimesNewRoman,Bold" w:cs="TimesNewRoman,Bold"/>
          <w:b/>
          <w:bCs/>
          <w:kern w:val="0"/>
          <w:lang w:eastAsia="ru-RU" w:bidi="ar-SA"/>
        </w:rPr>
      </w:pPr>
      <w:r w:rsidRPr="00430AFD">
        <w:rPr>
          <w:rFonts w:ascii="TimesNewRoman,Bold" w:eastAsia="Times New Roman" w:hAnsi="TimesNewRoman,Bold" w:cs="TimesNewRoman,Bold"/>
          <w:b/>
          <w:bCs/>
          <w:kern w:val="0"/>
          <w:lang w:eastAsia="ru-RU" w:bidi="ar-SA"/>
        </w:rPr>
        <w:t>Методика розвитку координаційних здібностей</w:t>
      </w:r>
    </w:p>
    <w:p w:rsidR="00430AFD" w:rsidRPr="00430AFD" w:rsidRDefault="00430AFD" w:rsidP="007D5B22">
      <w:pPr>
        <w:spacing w:line="276" w:lineRule="auto"/>
        <w:ind w:firstLine="709"/>
        <w:jc w:val="both"/>
        <w:rPr>
          <w:b/>
        </w:rPr>
      </w:pPr>
      <w:r w:rsidRPr="00430AFD">
        <w:rPr>
          <w:rFonts w:ascii="Times New Roman" w:hAnsi="Times New Roman" w:cs="Times New Roman"/>
          <w:b/>
        </w:rPr>
        <w:t>Засоби та методи розвитку спритності</w:t>
      </w:r>
      <w:r w:rsidRPr="00430AFD">
        <w:rPr>
          <w:b/>
        </w:rPr>
        <w:t xml:space="preserve">. </w:t>
      </w:r>
    </w:p>
    <w:p w:rsidR="00F54AA4" w:rsidRDefault="00F54AA4" w:rsidP="007D5B22">
      <w:pPr>
        <w:spacing w:line="276" w:lineRule="auto"/>
        <w:rPr>
          <w:b/>
          <w:bCs/>
          <w:iCs/>
          <w:lang w:val="ru-RU"/>
        </w:rPr>
      </w:pPr>
    </w:p>
    <w:p w:rsidR="00782B2E" w:rsidRDefault="00F54AA4" w:rsidP="007D5B22">
      <w:pPr>
        <w:spacing w:line="276" w:lineRule="auto"/>
        <w:rPr>
          <w:rFonts w:ascii="Times New Roman" w:eastAsia="Times New Roman" w:hAnsi="Times New Roman" w:cs="Times New Roman"/>
          <w:b/>
          <w:bCs/>
          <w:kern w:val="0"/>
          <w:sz w:val="36"/>
          <w:szCs w:val="32"/>
          <w:lang w:eastAsia="ru-RU" w:bidi="ar-SA"/>
        </w:rPr>
      </w:pPr>
      <w:r w:rsidRPr="00F54AA4">
        <w:rPr>
          <w:b/>
          <w:bCs/>
          <w:iCs/>
          <w:sz w:val="28"/>
          <w:lang w:val="ru-RU"/>
        </w:rPr>
        <w:t>12.</w:t>
      </w:r>
      <w:r w:rsidR="0034587B">
        <w:rPr>
          <w:b/>
          <w:bCs/>
          <w:iCs/>
          <w:sz w:val="28"/>
          <w:lang w:val="ru-RU"/>
        </w:rPr>
        <w:t xml:space="preserve"> </w:t>
      </w:r>
      <w:r w:rsidRPr="00F54AA4">
        <w:rPr>
          <w:b/>
          <w:bCs/>
          <w:iCs/>
          <w:sz w:val="28"/>
          <w:lang w:val="ru-RU"/>
        </w:rPr>
        <w:t>Термінологічний словник з теорії та методики фізичного виховання</w:t>
      </w:r>
      <w:r w:rsidR="007D5B22">
        <w:rPr>
          <w:b/>
          <w:bCs/>
          <w:iCs/>
          <w:sz w:val="28"/>
          <w:lang w:val="ru-RU"/>
        </w:rPr>
        <w:t>…</w:t>
      </w:r>
      <w:r w:rsidR="0034587B">
        <w:rPr>
          <w:b/>
          <w:bCs/>
          <w:iCs/>
          <w:sz w:val="28"/>
          <w:lang w:val="ru-RU"/>
        </w:rPr>
        <w:t>……………………………………………………………………..</w:t>
      </w:r>
      <w:r w:rsidR="007D5B22">
        <w:rPr>
          <w:b/>
          <w:bCs/>
          <w:iCs/>
          <w:sz w:val="28"/>
          <w:lang w:val="ru-RU"/>
        </w:rPr>
        <w:t>84</w:t>
      </w:r>
    </w:p>
    <w:p w:rsidR="007D5B22" w:rsidRDefault="007D5B22">
      <w:pPr>
        <w:widowControl/>
        <w:suppressAutoHyphens w:val="0"/>
        <w:rPr>
          <w:rFonts w:ascii="Times New Roman" w:eastAsia="Times New Roman" w:hAnsi="Times New Roman" w:cs="Times New Roman"/>
          <w:b/>
          <w:bCs/>
          <w:kern w:val="0"/>
          <w:sz w:val="36"/>
          <w:szCs w:val="32"/>
          <w:lang w:eastAsia="ru-RU" w:bidi="ar-SA"/>
        </w:rPr>
      </w:pPr>
      <w:r>
        <w:rPr>
          <w:rFonts w:ascii="Times New Roman" w:eastAsia="Times New Roman" w:hAnsi="Times New Roman" w:cs="Times New Roman"/>
          <w:kern w:val="0"/>
          <w:sz w:val="36"/>
          <w:szCs w:val="32"/>
          <w:lang w:eastAsia="ru-RU" w:bidi="ar-SA"/>
        </w:rPr>
        <w:br w:type="page"/>
      </w:r>
    </w:p>
    <w:p w:rsidR="00A25909" w:rsidRPr="00782B2E" w:rsidRDefault="00B813E0" w:rsidP="00430AFD">
      <w:pPr>
        <w:pStyle w:val="1"/>
        <w:jc w:val="center"/>
        <w:rPr>
          <w:rFonts w:ascii="Times New Roman" w:eastAsia="Times New Roman" w:hAnsi="Times New Roman" w:cs="Times New Roman"/>
          <w:color w:val="auto"/>
          <w:kern w:val="0"/>
          <w:sz w:val="36"/>
          <w:szCs w:val="32"/>
          <w:lang w:eastAsia="ru-RU" w:bidi="ar-SA"/>
        </w:rPr>
      </w:pPr>
      <w:r w:rsidRPr="00782B2E">
        <w:rPr>
          <w:rFonts w:ascii="Times New Roman" w:eastAsia="Times New Roman" w:hAnsi="Times New Roman" w:cs="Times New Roman"/>
          <w:color w:val="auto"/>
          <w:kern w:val="0"/>
          <w:sz w:val="36"/>
          <w:szCs w:val="32"/>
          <w:lang w:eastAsia="ru-RU" w:bidi="ar-SA"/>
        </w:rPr>
        <w:lastRenderedPageBreak/>
        <w:t>1.</w:t>
      </w:r>
      <w:hyperlink r:id="rId10" w:history="1">
        <w:r w:rsidR="00A25909" w:rsidRPr="00782B2E">
          <w:rPr>
            <w:rFonts w:ascii="Times New Roman" w:eastAsia="Times New Roman" w:hAnsi="Times New Roman" w:cs="Times New Roman"/>
            <w:color w:val="auto"/>
            <w:kern w:val="0"/>
            <w:sz w:val="36"/>
            <w:szCs w:val="32"/>
            <w:lang w:eastAsia="ru-RU" w:bidi="ar-SA"/>
          </w:rPr>
          <w:t>Принципи системи фізичного виховання</w:t>
        </w:r>
      </w:hyperlink>
    </w:p>
    <w:p w:rsidR="00A25909" w:rsidRPr="005A18D0" w:rsidRDefault="00A25909" w:rsidP="005A18D0">
      <w:pPr>
        <w:widowControl/>
        <w:suppressAutoHyphens w:val="0"/>
        <w:spacing w:after="200" w:line="276" w:lineRule="auto"/>
        <w:ind w:firstLine="709"/>
        <w:jc w:val="both"/>
        <w:rPr>
          <w:rFonts w:ascii="Calibri" w:eastAsia="Calibri" w:hAnsi="Calibri"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 xml:space="preserve">                                                                                                                                                                   </w:t>
      </w:r>
      <w:r w:rsid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Під терміном принципи в педагогіці розуміють найбільш важливі, найбільш істотні положення, які відображають закономірності виховання. </w:t>
      </w:r>
      <w:r w:rsidRPr="005A18D0">
        <w:rPr>
          <w:rFonts w:ascii="Times New Roman" w:eastAsia="Calibri" w:hAnsi="Times New Roman" w:cs="Times New Roman"/>
          <w:kern w:val="0"/>
          <w:sz w:val="28"/>
          <w:szCs w:val="28"/>
          <w:lang w:val="ru-RU" w:eastAsia="en-US" w:bidi="ar-SA"/>
        </w:rPr>
        <w:t xml:space="preserve">Вони спрямовують діяльність педагога і </w:t>
      </w:r>
      <w:r w:rsidRPr="005A18D0">
        <w:rPr>
          <w:rFonts w:ascii="Times New Roman" w:eastAsia="Calibri" w:hAnsi="Times New Roman" w:cs="Times New Roman"/>
          <w:kern w:val="0"/>
          <w:sz w:val="28"/>
          <w:szCs w:val="28"/>
          <w:lang w:eastAsia="en-US" w:bidi="ar-SA"/>
        </w:rPr>
        <w:t>учня</w:t>
      </w:r>
      <w:r w:rsidRPr="005A18D0">
        <w:rPr>
          <w:rFonts w:ascii="Times New Roman" w:eastAsia="Calibri" w:hAnsi="Times New Roman" w:cs="Times New Roman"/>
          <w:kern w:val="0"/>
          <w:sz w:val="28"/>
          <w:szCs w:val="28"/>
          <w:lang w:val="ru-RU" w:eastAsia="en-US" w:bidi="ar-SA"/>
        </w:rPr>
        <w:t xml:space="preserve"> до наміченої мети з меншими витратами сил і часу.</w:t>
      </w:r>
    </w:p>
    <w:p w:rsidR="00A25909" w:rsidRPr="005A18D0" w:rsidRDefault="00A25909" w:rsidP="005A18D0">
      <w:pPr>
        <w:widowControl/>
        <w:suppressAutoHyphens w:val="0"/>
        <w:spacing w:after="200" w:line="276" w:lineRule="auto"/>
        <w:jc w:val="center"/>
        <w:rPr>
          <w:rFonts w:ascii="Times New Roman" w:eastAsia="Calibri" w:hAnsi="Times New Roman" w:cs="Times New Roman"/>
          <w:b/>
          <w:kern w:val="0"/>
          <w:sz w:val="28"/>
          <w:szCs w:val="28"/>
          <w:lang w:val="ru-RU" w:eastAsia="en-US" w:bidi="ar-SA"/>
        </w:rPr>
      </w:pPr>
      <w:r w:rsidRPr="005A18D0">
        <w:rPr>
          <w:rFonts w:ascii="Times New Roman" w:eastAsia="Calibri" w:hAnsi="Times New Roman" w:cs="Times New Roman"/>
          <w:b/>
          <w:kern w:val="0"/>
          <w:sz w:val="28"/>
          <w:szCs w:val="28"/>
          <w:u w:val="single"/>
          <w:lang w:val="ru-RU" w:eastAsia="en-US" w:bidi="ar-SA"/>
        </w:rPr>
        <w:t>Загальні принципи</w:t>
      </w:r>
      <w:r w:rsidRPr="005A18D0">
        <w:rPr>
          <w:rFonts w:ascii="Times New Roman" w:eastAsia="Calibri" w:hAnsi="Times New Roman" w:cs="Times New Roman"/>
          <w:b/>
          <w:kern w:val="0"/>
          <w:sz w:val="28"/>
          <w:szCs w:val="28"/>
          <w:lang w:val="ru-RU" w:eastAsia="en-US" w:bidi="ar-SA"/>
        </w:rPr>
        <w:t xml:space="preserve"> системи фізичного виховання</w:t>
      </w:r>
    </w:p>
    <w:p w:rsidR="00A25909" w:rsidRPr="005A18D0" w:rsidRDefault="00A25909" w:rsidP="00CB1E84">
      <w:pPr>
        <w:widowControl/>
        <w:suppressAutoHyphens w:val="0"/>
        <w:spacing w:after="200" w:line="276" w:lineRule="auto"/>
        <w:jc w:val="both"/>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У загальних принципах закладена вимога суспільства, держави як до самого процесу фізичного виховання, так і до його результату (як</w:t>
      </w:r>
      <w:r w:rsidRPr="005A18D0">
        <w:rPr>
          <w:rFonts w:ascii="Times New Roman" w:eastAsia="Calibri" w:hAnsi="Times New Roman" w:cs="Times New Roman"/>
          <w:kern w:val="0"/>
          <w:sz w:val="28"/>
          <w:szCs w:val="28"/>
          <w:lang w:eastAsia="en-US" w:bidi="ar-SA"/>
        </w:rPr>
        <w:t>ою</w:t>
      </w:r>
      <w:r w:rsidRPr="005A18D0">
        <w:rPr>
          <w:rFonts w:ascii="Times New Roman" w:eastAsia="Calibri" w:hAnsi="Times New Roman" w:cs="Times New Roman"/>
          <w:kern w:val="0"/>
          <w:sz w:val="28"/>
          <w:szCs w:val="28"/>
          <w:lang w:val="ru-RU" w:eastAsia="en-US" w:bidi="ar-SA"/>
        </w:rPr>
        <w:t xml:space="preserve"> повин</w:t>
      </w:r>
      <w:r w:rsidRPr="005A18D0">
        <w:rPr>
          <w:rFonts w:ascii="Times New Roman" w:eastAsia="Calibri" w:hAnsi="Times New Roman" w:cs="Times New Roman"/>
          <w:kern w:val="0"/>
          <w:sz w:val="28"/>
          <w:szCs w:val="28"/>
          <w:lang w:eastAsia="en-US" w:bidi="ar-SA"/>
        </w:rPr>
        <w:t>а</w:t>
      </w:r>
      <w:r w:rsidRPr="005A18D0">
        <w:rPr>
          <w:rFonts w:ascii="Times New Roman" w:eastAsia="Calibri" w:hAnsi="Times New Roman" w:cs="Times New Roman"/>
          <w:kern w:val="0"/>
          <w:sz w:val="28"/>
          <w:szCs w:val="28"/>
          <w:lang w:val="ru-RU" w:eastAsia="en-US" w:bidi="ar-SA"/>
        </w:rPr>
        <w:t xml:space="preserve"> стати людина, що займається фізичною культурою).</w:t>
      </w:r>
    </w:p>
    <w:p w:rsidR="00A25909" w:rsidRPr="005A18D0" w:rsidRDefault="00A25909" w:rsidP="007F4770">
      <w:pPr>
        <w:widowControl/>
        <w:suppressAutoHyphens w:val="0"/>
        <w:spacing w:after="200" w:line="276" w:lineRule="auto"/>
        <w:rPr>
          <w:rFonts w:ascii="Times New Roman" w:eastAsia="Calibri" w:hAnsi="Times New Roman" w:cs="Times New Roman"/>
          <w:b/>
          <w:i/>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Принцип сприяння всебічному і гармонійному розвитку особистості</w:t>
      </w:r>
    </w:p>
    <w:p w:rsidR="00A25909" w:rsidRPr="005A18D0" w:rsidRDefault="00A25909" w:rsidP="00066DAB">
      <w:pPr>
        <w:widowControl/>
        <w:suppressAutoHyphens w:val="0"/>
        <w:autoSpaceDE w:val="0"/>
        <w:autoSpaceDN w:val="0"/>
        <w:adjustRightInd w:val="0"/>
        <w:spacing w:line="276" w:lineRule="auto"/>
        <w:rPr>
          <w:rFonts w:ascii="TimesNewRoman" w:eastAsia="Calibri" w:hAnsi="TimesNewRoman" w:cs="TimesNewRoman"/>
          <w:kern w:val="0"/>
          <w:sz w:val="28"/>
          <w:szCs w:val="28"/>
          <w:lang w:eastAsia="en-US" w:bidi="ar-SA"/>
        </w:rPr>
      </w:pPr>
      <w:r w:rsidRPr="005A18D0">
        <w:rPr>
          <w:rFonts w:ascii="TimesNewRoman" w:eastAsia="Calibri" w:hAnsi="TimesNewRoman" w:cs="TimesNewRoman"/>
          <w:kern w:val="0"/>
          <w:sz w:val="28"/>
          <w:szCs w:val="28"/>
          <w:lang w:val="ru-RU" w:eastAsia="en-US" w:bidi="ar-SA"/>
        </w:rPr>
        <w:t>1. Реалізацією цього принципу є комплексний розвиток інтелектуальних, фізичних, моральних та етичних основ особистості</w:t>
      </w:r>
      <w:r w:rsidRPr="005A18D0">
        <w:rPr>
          <w:rFonts w:ascii="TimesNewRoman" w:eastAsia="Calibri" w:hAnsi="TimesNewRoman" w:cs="TimesNewRoman"/>
          <w:kern w:val="0"/>
          <w:sz w:val="28"/>
          <w:szCs w:val="28"/>
          <w:lang w:eastAsia="en-US" w:bidi="ar-SA"/>
        </w:rPr>
        <w:t>;</w:t>
      </w:r>
    </w:p>
    <w:p w:rsidR="00A25909" w:rsidRPr="005A18D0" w:rsidRDefault="00A25909" w:rsidP="00E30FA1">
      <w:pPr>
        <w:widowControl/>
        <w:suppressAutoHyphens w:val="0"/>
        <w:autoSpaceDE w:val="0"/>
        <w:autoSpaceDN w:val="0"/>
        <w:adjustRightInd w:val="0"/>
        <w:spacing w:line="276" w:lineRule="auto"/>
        <w:jc w:val="both"/>
        <w:rPr>
          <w:rFonts w:ascii="TimesNewRoman" w:eastAsia="Calibri" w:hAnsi="TimesNewRoman" w:cs="TimesNewRoman"/>
          <w:kern w:val="0"/>
          <w:sz w:val="28"/>
          <w:szCs w:val="28"/>
          <w:lang w:eastAsia="en-US" w:bidi="ar-SA"/>
        </w:rPr>
      </w:pPr>
      <w:r w:rsidRPr="005A18D0">
        <w:rPr>
          <w:rFonts w:ascii="TimesNewRoman" w:eastAsia="Calibri" w:hAnsi="TimesNewRoman" w:cs="TimesNewRoman"/>
          <w:kern w:val="0"/>
          <w:sz w:val="28"/>
          <w:szCs w:val="28"/>
          <w:lang w:val="ru-RU" w:eastAsia="en-US" w:bidi="ar-SA"/>
        </w:rPr>
        <w:t>2. Педагогічний процес повинен забезпечувати всебічність фізичного</w:t>
      </w:r>
      <w:r w:rsidRPr="005A18D0">
        <w:rPr>
          <w:rFonts w:ascii="TimesNewRoman" w:eastAsia="Calibri" w:hAnsi="TimesNewRoman" w:cs="TimesNewRoman"/>
          <w:kern w:val="0"/>
          <w:sz w:val="28"/>
          <w:szCs w:val="28"/>
          <w:lang w:eastAsia="en-US" w:bidi="ar-SA"/>
        </w:rPr>
        <w:t xml:space="preserve"> </w:t>
      </w:r>
      <w:r w:rsidRPr="005A18D0">
        <w:rPr>
          <w:rFonts w:ascii="TimesNewRoman" w:eastAsia="Calibri" w:hAnsi="TimesNewRoman" w:cs="TimesNewRoman"/>
          <w:kern w:val="0"/>
          <w:sz w:val="28"/>
          <w:szCs w:val="28"/>
          <w:lang w:val="ru-RU" w:eastAsia="en-US" w:bidi="ar-SA"/>
        </w:rPr>
        <w:t>виховання</w:t>
      </w:r>
      <w:r w:rsidRPr="005A18D0">
        <w:rPr>
          <w:rFonts w:ascii="TimesNewRoman" w:eastAsia="Calibri" w:hAnsi="TimesNewRoman" w:cs="TimesNewRoman"/>
          <w:kern w:val="0"/>
          <w:sz w:val="28"/>
          <w:szCs w:val="28"/>
          <w:lang w:eastAsia="en-US" w:bidi="ar-SA"/>
        </w:rPr>
        <w:t>;</w:t>
      </w:r>
    </w:p>
    <w:p w:rsidR="00A25909" w:rsidRPr="005A18D0" w:rsidRDefault="00A25909" w:rsidP="00E30FA1">
      <w:pPr>
        <w:widowControl/>
        <w:suppressAutoHyphens w:val="0"/>
        <w:autoSpaceDE w:val="0"/>
        <w:autoSpaceDN w:val="0"/>
        <w:adjustRightInd w:val="0"/>
        <w:spacing w:line="276" w:lineRule="auto"/>
        <w:jc w:val="both"/>
        <w:rPr>
          <w:rFonts w:ascii="TimesNewRoman" w:eastAsia="Calibri" w:hAnsi="TimesNewRoman" w:cs="TimesNewRoman"/>
          <w:kern w:val="0"/>
          <w:sz w:val="28"/>
          <w:szCs w:val="28"/>
          <w:lang w:eastAsia="en-US" w:bidi="ar-SA"/>
        </w:rPr>
      </w:pPr>
      <w:r w:rsidRPr="005A18D0">
        <w:rPr>
          <w:rFonts w:ascii="TimesNewRoman" w:eastAsia="Calibri" w:hAnsi="TimesNewRoman" w:cs="TimesNewRoman"/>
          <w:kern w:val="0"/>
          <w:sz w:val="28"/>
          <w:szCs w:val="28"/>
          <w:lang w:val="ru-RU" w:eastAsia="en-US" w:bidi="ar-SA"/>
        </w:rPr>
        <w:t>3. Упродовж усього життя людини повинні</w:t>
      </w:r>
      <w:r w:rsidRPr="005A18D0">
        <w:rPr>
          <w:rFonts w:ascii="TimesNewRoman" w:eastAsia="Calibri" w:hAnsi="TimesNewRoman" w:cs="TimesNewRoman"/>
          <w:kern w:val="0"/>
          <w:sz w:val="28"/>
          <w:szCs w:val="28"/>
          <w:lang w:eastAsia="en-US" w:bidi="ar-SA"/>
        </w:rPr>
        <w:t xml:space="preserve"> </w:t>
      </w:r>
      <w:r w:rsidRPr="005A18D0">
        <w:rPr>
          <w:rFonts w:ascii="TimesNewRoman" w:eastAsia="Calibri" w:hAnsi="TimesNewRoman" w:cs="TimesNewRoman"/>
          <w:kern w:val="0"/>
          <w:sz w:val="28"/>
          <w:szCs w:val="28"/>
          <w:lang w:val="ru-RU" w:eastAsia="en-US" w:bidi="ar-SA"/>
        </w:rPr>
        <w:t>використовуватися</w:t>
      </w:r>
      <w:r w:rsidRPr="005A18D0">
        <w:rPr>
          <w:rFonts w:ascii="TimesNewRoman" w:eastAsia="Calibri" w:hAnsi="TimesNewRoman" w:cs="TimesNewRoman"/>
          <w:kern w:val="0"/>
          <w:sz w:val="28"/>
          <w:szCs w:val="28"/>
          <w:lang w:eastAsia="en-US" w:bidi="ar-SA"/>
        </w:rPr>
        <w:t xml:space="preserve"> </w:t>
      </w:r>
      <w:r w:rsidRPr="005A18D0">
        <w:rPr>
          <w:rFonts w:ascii="TimesNewRoman" w:eastAsia="Calibri" w:hAnsi="TimesNewRoman" w:cs="TimesNewRoman"/>
          <w:kern w:val="0"/>
          <w:sz w:val="28"/>
          <w:szCs w:val="28"/>
          <w:lang w:val="ru-RU" w:eastAsia="en-US" w:bidi="ar-SA"/>
        </w:rPr>
        <w:t>різноспрямовані форми педагогічних впливів</w:t>
      </w:r>
      <w:r w:rsidRPr="005A18D0">
        <w:rPr>
          <w:rFonts w:ascii="TimesNewRoman" w:eastAsia="Calibri" w:hAnsi="TimesNewRoman" w:cs="TimesNewRoman"/>
          <w:kern w:val="0"/>
          <w:sz w:val="28"/>
          <w:szCs w:val="28"/>
          <w:lang w:eastAsia="en-US" w:bidi="ar-SA"/>
        </w:rPr>
        <w:t>.</w:t>
      </w:r>
    </w:p>
    <w:p w:rsidR="00A25909" w:rsidRPr="005A18D0" w:rsidRDefault="00A25909" w:rsidP="007F4770">
      <w:pPr>
        <w:widowControl/>
        <w:suppressAutoHyphens w:val="0"/>
        <w:spacing w:after="200" w:line="276" w:lineRule="auto"/>
        <w:rPr>
          <w:rFonts w:ascii="Times New Roman" w:eastAsia="Calibri" w:hAnsi="Times New Roman" w:cs="Times New Roman"/>
          <w:b/>
          <w:i/>
          <w:kern w:val="0"/>
          <w:sz w:val="28"/>
          <w:szCs w:val="28"/>
          <w:lang w:val="ru-RU" w:eastAsia="en-US" w:bidi="ar-SA"/>
        </w:rPr>
      </w:pPr>
      <w:r w:rsidRPr="005A18D0">
        <w:rPr>
          <w:rFonts w:ascii="TimesNewRoman" w:eastAsia="Calibri" w:hAnsi="TimesNewRoman" w:cs="TimesNewRoman"/>
          <w:kern w:val="0"/>
          <w:sz w:val="28"/>
          <w:szCs w:val="28"/>
          <w:lang w:eastAsia="en-US" w:bidi="ar-SA"/>
        </w:rPr>
        <w:t xml:space="preserve">                                                                                                                                                  </w:t>
      </w:r>
      <w:r w:rsidRPr="005A18D0">
        <w:rPr>
          <w:rFonts w:ascii="Times New Roman" w:eastAsia="Calibri" w:hAnsi="Times New Roman" w:cs="Times New Roman"/>
          <w:b/>
          <w:i/>
          <w:kern w:val="0"/>
          <w:sz w:val="28"/>
          <w:szCs w:val="28"/>
          <w:lang w:val="ru-RU" w:eastAsia="en-US" w:bidi="ar-SA"/>
        </w:rPr>
        <w:t>Принцип зв'яз</w:t>
      </w:r>
      <w:r w:rsidRPr="005A18D0">
        <w:rPr>
          <w:rFonts w:ascii="Times New Roman" w:eastAsia="Calibri" w:hAnsi="Times New Roman" w:cs="Times New Roman"/>
          <w:b/>
          <w:i/>
          <w:kern w:val="0"/>
          <w:sz w:val="28"/>
          <w:szCs w:val="28"/>
          <w:lang w:eastAsia="en-US" w:bidi="ar-SA"/>
        </w:rPr>
        <w:t>ку</w:t>
      </w:r>
      <w:r w:rsidRPr="005A18D0">
        <w:rPr>
          <w:rFonts w:ascii="Times New Roman" w:eastAsia="Calibri" w:hAnsi="Times New Roman" w:cs="Times New Roman"/>
          <w:b/>
          <w:i/>
          <w:kern w:val="0"/>
          <w:sz w:val="28"/>
          <w:szCs w:val="28"/>
          <w:lang w:val="ru-RU" w:eastAsia="en-US" w:bidi="ar-SA"/>
        </w:rPr>
        <w:t xml:space="preserve"> фізичного виховання з практикою життя</w:t>
      </w:r>
    </w:p>
    <w:p w:rsidR="00A25909" w:rsidRPr="005A18D0" w:rsidRDefault="00A25909" w:rsidP="0018701D">
      <w:pPr>
        <w:widowControl/>
        <w:suppressAutoHyphens w:val="0"/>
        <w:spacing w:after="200" w:line="276" w:lineRule="auto"/>
        <w:ind w:firstLine="709"/>
        <w:jc w:val="both"/>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Цей принцип в найбільшій мірі відображає цільове призначення фізичної культури: готувати людин</w:t>
      </w:r>
      <w:r w:rsidRPr="005A18D0">
        <w:rPr>
          <w:rFonts w:ascii="Times New Roman" w:eastAsia="Calibri" w:hAnsi="Times New Roman" w:cs="Times New Roman"/>
          <w:kern w:val="0"/>
          <w:sz w:val="28"/>
          <w:szCs w:val="28"/>
          <w:lang w:eastAsia="en-US" w:bidi="ar-SA"/>
        </w:rPr>
        <w:t>у</w:t>
      </w:r>
      <w:r w:rsidRPr="005A18D0">
        <w:rPr>
          <w:rFonts w:ascii="Times New Roman" w:eastAsia="Calibri" w:hAnsi="Times New Roman" w:cs="Times New Roman"/>
          <w:kern w:val="0"/>
          <w:sz w:val="28"/>
          <w:szCs w:val="28"/>
          <w:lang w:val="ru-RU" w:eastAsia="en-US" w:bidi="ar-SA"/>
        </w:rPr>
        <w:t xml:space="preserve"> до трудової, а також в силу необхідності до військової діяльності. Принцип конкретизується в наступних положеннях</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1. Вирішуючи конкретні завдання фізичної підготовки, віддавати перевагу тим засобам (фізичним вправам), які формуют</w:t>
      </w:r>
      <w:r w:rsidR="00E30FA1">
        <w:rPr>
          <w:rFonts w:ascii="Times New Roman" w:eastAsia="Calibri" w:hAnsi="Times New Roman" w:cs="Times New Roman"/>
          <w:kern w:val="0"/>
          <w:sz w:val="28"/>
          <w:szCs w:val="28"/>
          <w:lang w:val="ru-RU" w:eastAsia="en-US" w:bidi="ar-SA"/>
        </w:rPr>
        <w:t xml:space="preserve">ь життєво важливі рухові вміння </w:t>
      </w:r>
      <w:r w:rsidRPr="005A18D0">
        <w:rPr>
          <w:rFonts w:ascii="Times New Roman" w:eastAsia="Calibri" w:hAnsi="Times New Roman" w:cs="Times New Roman"/>
          <w:kern w:val="0"/>
          <w:sz w:val="28"/>
          <w:szCs w:val="28"/>
          <w:lang w:val="ru-RU" w:eastAsia="en-US" w:bidi="ar-SA"/>
        </w:rPr>
        <w:t>і навички</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безпосередньо прикладного характеру</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2. </w:t>
      </w:r>
      <w:r w:rsidRPr="005A18D0">
        <w:rPr>
          <w:rFonts w:ascii="Times New Roman" w:eastAsia="Calibri" w:hAnsi="Times New Roman" w:cs="Times New Roman"/>
          <w:kern w:val="0"/>
          <w:sz w:val="28"/>
          <w:szCs w:val="28"/>
          <w:lang w:eastAsia="en-US" w:bidi="ar-SA"/>
        </w:rPr>
        <w:t>З</w:t>
      </w:r>
      <w:r w:rsidRPr="005A18D0">
        <w:rPr>
          <w:rFonts w:ascii="Times New Roman" w:eastAsia="Calibri" w:hAnsi="Times New Roman" w:cs="Times New Roman"/>
          <w:kern w:val="0"/>
          <w:sz w:val="28"/>
          <w:szCs w:val="28"/>
          <w:lang w:val="ru-RU" w:eastAsia="en-US" w:bidi="ar-SA"/>
        </w:rPr>
        <w:t>абезпеч</w:t>
      </w:r>
      <w:r w:rsidRPr="005A18D0">
        <w:rPr>
          <w:rFonts w:ascii="Times New Roman" w:eastAsia="Calibri" w:hAnsi="Times New Roman" w:cs="Times New Roman"/>
          <w:kern w:val="0"/>
          <w:sz w:val="28"/>
          <w:szCs w:val="28"/>
          <w:lang w:eastAsia="en-US" w:bidi="ar-SA"/>
        </w:rPr>
        <w:t>ува</w:t>
      </w:r>
      <w:r w:rsidRPr="005A18D0">
        <w:rPr>
          <w:rFonts w:ascii="Times New Roman" w:eastAsia="Calibri" w:hAnsi="Times New Roman" w:cs="Times New Roman"/>
          <w:kern w:val="0"/>
          <w:sz w:val="28"/>
          <w:szCs w:val="28"/>
          <w:lang w:val="ru-RU" w:eastAsia="en-US" w:bidi="ar-SA"/>
        </w:rPr>
        <w:t>ти придбання максимально широкого фонду різноманітних рухових умінь і навичок, а також різнобічний розвиток фізичних здібностей</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3. Постійно і цілеспрямовано пов'язувати культурну діяльність з формуванням активної життєвої позиції особистості на основі виховання працьовитості, патріотизму і моральних якостей.</w:t>
      </w:r>
    </w:p>
    <w:p w:rsidR="00A25909" w:rsidRPr="005A18D0" w:rsidRDefault="00A25909" w:rsidP="007F4770">
      <w:pPr>
        <w:widowControl/>
        <w:suppressAutoHyphens w:val="0"/>
        <w:spacing w:after="200" w:line="276" w:lineRule="auto"/>
        <w:rPr>
          <w:rFonts w:ascii="Times New Roman" w:eastAsia="Calibri" w:hAnsi="Times New Roman" w:cs="Times New Roman"/>
          <w:b/>
          <w:i/>
          <w:kern w:val="0"/>
          <w:sz w:val="28"/>
          <w:szCs w:val="28"/>
          <w:lang w:eastAsia="en-US" w:bidi="ar-SA"/>
        </w:rPr>
      </w:pPr>
      <w:r w:rsidRPr="005A18D0">
        <w:rPr>
          <w:rFonts w:ascii="Times New Roman" w:eastAsia="Calibri" w:hAnsi="Times New Roman" w:cs="Times New Roman"/>
          <w:b/>
          <w:i/>
          <w:kern w:val="0"/>
          <w:sz w:val="28"/>
          <w:szCs w:val="28"/>
          <w:lang w:eastAsia="en-US" w:bidi="ar-SA"/>
        </w:rPr>
        <w:t>Принцип оздоровчої спрямованості</w:t>
      </w:r>
    </w:p>
    <w:p w:rsidR="00A25909" w:rsidRPr="005A18D0" w:rsidRDefault="00A25909" w:rsidP="0018701D">
      <w:pPr>
        <w:widowControl/>
        <w:suppressAutoHyphens w:val="0"/>
        <w:spacing w:after="200" w:line="276" w:lineRule="auto"/>
        <w:ind w:firstLine="709"/>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 xml:space="preserve">Сенс принципу оздоровчої спрямованості полягає в обов'язковому досягненні ефекту зміцнення і вдосконалення здоров'я людини. Цей принцип зобов'язує:       </w:t>
      </w:r>
      <w:r w:rsidR="00E30FA1">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1.Визначаючи конкретний зміст, засоби і методи фізичного виховання, </w:t>
      </w:r>
      <w:r w:rsidRPr="005A18D0">
        <w:rPr>
          <w:rFonts w:ascii="Times New Roman" w:eastAsia="Calibri" w:hAnsi="Times New Roman" w:cs="Times New Roman"/>
          <w:kern w:val="0"/>
          <w:sz w:val="28"/>
          <w:szCs w:val="28"/>
          <w:lang w:eastAsia="en-US" w:bidi="ar-SA"/>
        </w:rPr>
        <w:lastRenderedPageBreak/>
        <w:t>неодмінно виходити з їх оздоровчої цінності, як обов'язкового критерію;                                                                     2. П</w:t>
      </w:r>
      <w:r w:rsidRPr="005A18D0">
        <w:rPr>
          <w:rFonts w:ascii="Times New Roman" w:eastAsia="Calibri" w:hAnsi="Times New Roman" w:cs="Times New Roman"/>
          <w:kern w:val="0"/>
          <w:sz w:val="28"/>
          <w:szCs w:val="28"/>
          <w:lang w:val="ru-RU" w:eastAsia="en-US" w:bidi="ar-SA"/>
        </w:rPr>
        <w:t xml:space="preserve">ланувати і регулювати тренувальні навантаження в залежності від статі, віку, рівня підготовленості </w:t>
      </w:r>
      <w:r w:rsidRPr="005A18D0">
        <w:rPr>
          <w:rFonts w:ascii="Times New Roman" w:eastAsia="Calibri" w:hAnsi="Times New Roman" w:cs="Times New Roman"/>
          <w:kern w:val="0"/>
          <w:sz w:val="28"/>
          <w:szCs w:val="28"/>
          <w:lang w:eastAsia="en-US" w:bidi="ar-SA"/>
        </w:rPr>
        <w:t>учнів</w:t>
      </w:r>
      <w:r w:rsidRPr="005A18D0">
        <w:rPr>
          <w:rFonts w:ascii="Times New Roman" w:eastAsia="Calibri" w:hAnsi="Times New Roman" w:cs="Times New Roman"/>
          <w:kern w:val="0"/>
          <w:sz w:val="28"/>
          <w:szCs w:val="28"/>
          <w:lang w:val="ru-RU" w:eastAsia="en-US" w:bidi="ar-SA"/>
        </w:rPr>
        <w:t>;</w:t>
      </w:r>
      <w:r w:rsidRPr="005A18D0">
        <w:rPr>
          <w:rFonts w:ascii="Times New Roman" w:eastAsia="Calibri" w:hAnsi="Times New Roman" w:cs="Times New Roman"/>
          <w:kern w:val="0"/>
          <w:sz w:val="28"/>
          <w:szCs w:val="28"/>
          <w:lang w:eastAsia="en-US" w:bidi="ar-SA"/>
        </w:rPr>
        <w:t xml:space="preserve">                                                                                                                                      3. З</w:t>
      </w:r>
      <w:r w:rsidRPr="005A18D0">
        <w:rPr>
          <w:rFonts w:ascii="Times New Roman" w:eastAsia="Calibri" w:hAnsi="Times New Roman" w:cs="Times New Roman"/>
          <w:kern w:val="0"/>
          <w:sz w:val="28"/>
          <w:szCs w:val="28"/>
          <w:lang w:val="ru-RU" w:eastAsia="en-US" w:bidi="ar-SA"/>
        </w:rPr>
        <w:t>абезпечувати регулярність і єдність лікарського і педагогічного контролю в процесі занять і змагань;</w:t>
      </w:r>
      <w:r w:rsidRPr="005A18D0">
        <w:rPr>
          <w:rFonts w:ascii="Times New Roman" w:eastAsia="Calibri" w:hAnsi="Times New Roman" w:cs="Times New Roman"/>
          <w:kern w:val="0"/>
          <w:sz w:val="28"/>
          <w:szCs w:val="28"/>
          <w:lang w:eastAsia="en-US" w:bidi="ar-SA"/>
        </w:rPr>
        <w:t xml:space="preserve">                                                                                                                                               4. Ш</w:t>
      </w:r>
      <w:r w:rsidRPr="005A18D0">
        <w:rPr>
          <w:rFonts w:ascii="Times New Roman" w:eastAsia="Calibri" w:hAnsi="Times New Roman" w:cs="Times New Roman"/>
          <w:kern w:val="0"/>
          <w:sz w:val="28"/>
          <w:szCs w:val="28"/>
          <w:lang w:val="ru-RU" w:eastAsia="en-US" w:bidi="ar-SA"/>
        </w:rPr>
        <w:t>ироко використовувати оздоровчі сили природи і гігієнічні фактори.</w:t>
      </w:r>
    </w:p>
    <w:p w:rsidR="00A25909" w:rsidRPr="005A18D0" w:rsidRDefault="00A25909" w:rsidP="0076560D">
      <w:pPr>
        <w:widowControl/>
        <w:shd w:val="clear" w:color="auto" w:fill="FEFEFE"/>
        <w:suppressAutoHyphens w:val="0"/>
        <w:spacing w:line="276" w:lineRule="auto"/>
        <w:jc w:val="center"/>
        <w:outlineLvl w:val="1"/>
        <w:rPr>
          <w:rFonts w:ascii="Times New Roman" w:eastAsia="Times New Roman" w:hAnsi="Times New Roman" w:cs="Times New Roman"/>
          <w:b/>
          <w:kern w:val="0"/>
          <w:sz w:val="28"/>
          <w:szCs w:val="28"/>
          <w:lang w:val="ru-RU" w:eastAsia="ru-RU" w:bidi="ar-SA"/>
        </w:rPr>
      </w:pPr>
      <w:r w:rsidRPr="005A18D0">
        <w:rPr>
          <w:rFonts w:ascii="Times New Roman" w:eastAsia="Times New Roman" w:hAnsi="Times New Roman" w:cs="Times New Roman"/>
          <w:b/>
          <w:kern w:val="0"/>
          <w:sz w:val="28"/>
          <w:szCs w:val="28"/>
          <w:u w:val="single"/>
          <w:lang w:val="ru-RU" w:eastAsia="ru-RU" w:bidi="ar-SA"/>
        </w:rPr>
        <w:t>Методичні принципи</w:t>
      </w:r>
      <w:r w:rsidRPr="005A18D0">
        <w:rPr>
          <w:rFonts w:ascii="Times New Roman" w:eastAsia="Times New Roman" w:hAnsi="Times New Roman" w:cs="Times New Roman"/>
          <w:b/>
          <w:kern w:val="0"/>
          <w:sz w:val="28"/>
          <w:szCs w:val="28"/>
          <w:lang w:val="ru-RU" w:eastAsia="ru-RU" w:bidi="ar-SA"/>
        </w:rPr>
        <w:t xml:space="preserve"> фізичного виховання</w:t>
      </w:r>
    </w:p>
    <w:p w:rsidR="00A25909" w:rsidRPr="005A18D0" w:rsidRDefault="00A25909" w:rsidP="0018701D">
      <w:pPr>
        <w:widowControl/>
        <w:shd w:val="clear" w:color="auto" w:fill="FEFEFE"/>
        <w:suppressAutoHyphens w:val="0"/>
        <w:spacing w:before="144" w:after="288" w:line="276" w:lineRule="auto"/>
        <w:ind w:firstLine="709"/>
        <w:jc w:val="both"/>
        <w:rPr>
          <w:rFonts w:ascii="Times New Roman" w:eastAsia="Times New Roman" w:hAnsi="Times New Roman" w:cs="Times New Roman"/>
          <w:kern w:val="0"/>
          <w:sz w:val="28"/>
          <w:szCs w:val="28"/>
          <w:lang w:eastAsia="ru-RU" w:bidi="ar-SA"/>
        </w:rPr>
      </w:pPr>
      <w:r w:rsidRPr="005A18D0">
        <w:rPr>
          <w:rFonts w:ascii="Times New Roman" w:eastAsia="Times New Roman" w:hAnsi="Times New Roman" w:cs="Times New Roman"/>
          <w:kern w:val="0"/>
          <w:sz w:val="28"/>
          <w:szCs w:val="28"/>
          <w:lang w:eastAsia="ru-RU" w:bidi="ar-SA"/>
        </w:rPr>
        <w:t xml:space="preserve">Під методичними принципами фізичного виховання розуміють основні методичні закономірності педагогічного процесу, які виражають основні вимоги до побудови, змісту та організації навчально-тренувального процесу. </w:t>
      </w:r>
      <w:r w:rsidR="0076560D">
        <w:rPr>
          <w:rFonts w:ascii="Times New Roman" w:eastAsia="Times New Roman" w:hAnsi="Times New Roman" w:cs="Times New Roman"/>
          <w:kern w:val="0"/>
          <w:sz w:val="28"/>
          <w:szCs w:val="28"/>
          <w:lang w:eastAsia="ru-RU" w:bidi="ar-SA"/>
        </w:rPr>
        <w:t xml:space="preserve"> </w:t>
      </w:r>
      <w:r w:rsidRPr="005A18D0">
        <w:rPr>
          <w:rFonts w:ascii="Times New Roman" w:eastAsia="Times New Roman" w:hAnsi="Times New Roman" w:cs="Times New Roman"/>
          <w:kern w:val="0"/>
          <w:sz w:val="28"/>
          <w:szCs w:val="28"/>
          <w:lang w:eastAsia="ru-RU" w:bidi="ar-SA"/>
        </w:rPr>
        <w:t>Методичні принципи фізичного виховання збігаються з загально дидактичними. Фізичне виховання - один з видів педагогічного процесу, і на нього поширюються загальні принципи педагогіки: принцип свідомості і активності, наочності, доступності, систематичності і міцності.</w:t>
      </w:r>
    </w:p>
    <w:p w:rsidR="00A25909" w:rsidRPr="005A18D0" w:rsidRDefault="00A25909" w:rsidP="007F4770">
      <w:pPr>
        <w:widowControl/>
        <w:shd w:val="clear" w:color="auto" w:fill="FEFEFE"/>
        <w:suppressAutoHyphens w:val="0"/>
        <w:spacing w:before="144" w:after="288" w:line="276" w:lineRule="auto"/>
        <w:rPr>
          <w:rFonts w:ascii="Times New Roman" w:eastAsia="Times New Roman" w:hAnsi="Times New Roman" w:cs="Times New Roman"/>
          <w:kern w:val="0"/>
          <w:sz w:val="28"/>
          <w:szCs w:val="28"/>
          <w:lang w:eastAsia="ru-RU" w:bidi="ar-SA"/>
        </w:rPr>
      </w:pPr>
      <w:r w:rsidRPr="005A18D0">
        <w:rPr>
          <w:rFonts w:ascii="Times New Roman" w:eastAsia="Times New Roman" w:hAnsi="Times New Roman" w:cs="Times New Roman"/>
          <w:b/>
          <w:i/>
          <w:kern w:val="0"/>
          <w:sz w:val="28"/>
          <w:szCs w:val="28"/>
          <w:lang w:eastAsia="ru-RU" w:bidi="ar-SA"/>
        </w:rPr>
        <w:t>Принцип свідомості і активності</w:t>
      </w:r>
      <w:r w:rsidRPr="005A18D0">
        <w:rPr>
          <w:rFonts w:ascii="Times New Roman" w:eastAsia="Times New Roman" w:hAnsi="Times New Roman" w:cs="Times New Roman"/>
          <w:kern w:val="0"/>
          <w:sz w:val="28"/>
          <w:szCs w:val="28"/>
          <w:lang w:eastAsia="ru-RU" w:bidi="ar-SA"/>
        </w:rPr>
        <w:t xml:space="preserve">. </w:t>
      </w:r>
    </w:p>
    <w:p w:rsidR="00A25909" w:rsidRPr="005A18D0" w:rsidRDefault="00A25909" w:rsidP="0018701D">
      <w:pPr>
        <w:widowControl/>
        <w:shd w:val="clear" w:color="auto" w:fill="FEFEFE"/>
        <w:suppressAutoHyphens w:val="0"/>
        <w:spacing w:before="144" w:after="288" w:line="276" w:lineRule="auto"/>
        <w:ind w:firstLine="709"/>
        <w:rPr>
          <w:rFonts w:ascii="Times New Roman" w:eastAsia="Times New Roman" w:hAnsi="Times New Roman" w:cs="Times New Roman"/>
          <w:kern w:val="0"/>
          <w:sz w:val="28"/>
          <w:szCs w:val="28"/>
          <w:lang w:eastAsia="ru-RU" w:bidi="ar-SA"/>
        </w:rPr>
      </w:pPr>
      <w:r w:rsidRPr="005A18D0">
        <w:rPr>
          <w:rFonts w:ascii="Times New Roman" w:eastAsia="Times New Roman" w:hAnsi="Times New Roman" w:cs="Times New Roman"/>
          <w:kern w:val="0"/>
          <w:sz w:val="28"/>
          <w:szCs w:val="28"/>
          <w:lang w:eastAsia="ru-RU" w:bidi="ar-SA"/>
        </w:rPr>
        <w:t xml:space="preserve">Найбільшого успіху при заняттях фізичними вправами можна досягти при свідомому, зацікавленому відношенні учнів. Цьому сприятиме формування осмисленого ставлення і стійкого інтересу до занять фізичними вправами. Викладач повинен довести до свідомості учнів не тільки те, що і як треба виконувати, але і чому пропонується саме ця, а не інша вправа. Наслідком свідомого ставлення до фізичних вправ при підборі захоплюючого матеріалу і оптимальної організації занять повинна стати активність школярів, яка проявляється в ініціативності, самостійності та творчому ставленні до справи.                                                                                                                               </w:t>
      </w:r>
      <w:r w:rsidRPr="005A18D0">
        <w:rPr>
          <w:rFonts w:ascii="Times New Roman" w:eastAsia="Times New Roman" w:hAnsi="Times New Roman" w:cs="Times New Roman"/>
          <w:kern w:val="0"/>
          <w:sz w:val="28"/>
          <w:szCs w:val="28"/>
          <w:lang w:val="ru-RU" w:eastAsia="ru-RU" w:bidi="ar-SA"/>
        </w:rPr>
        <w:t>Викладач у своїй діяльності повинен керуватися такими вимогами, що випливають із принципу свідомості і активності: </w:t>
      </w:r>
      <w:r w:rsidRPr="005A18D0">
        <w:rPr>
          <w:rFonts w:ascii="Times New Roman" w:eastAsia="Times New Roman" w:hAnsi="Times New Roman" w:cs="Times New Roman"/>
          <w:kern w:val="0"/>
          <w:sz w:val="28"/>
          <w:szCs w:val="28"/>
          <w:lang w:val="ru-RU" w:eastAsia="ru-RU" w:bidi="ar-SA"/>
        </w:rPr>
        <w:br/>
        <w:t>1. Пояснювати мет</w:t>
      </w:r>
      <w:r w:rsidRPr="005A18D0">
        <w:rPr>
          <w:rFonts w:ascii="Times New Roman" w:eastAsia="Times New Roman" w:hAnsi="Times New Roman" w:cs="Times New Roman"/>
          <w:kern w:val="0"/>
          <w:sz w:val="28"/>
          <w:szCs w:val="28"/>
          <w:lang w:eastAsia="ru-RU" w:bidi="ar-SA"/>
        </w:rPr>
        <w:t>у</w:t>
      </w:r>
      <w:r w:rsidRPr="005A18D0">
        <w:rPr>
          <w:rFonts w:ascii="Times New Roman" w:eastAsia="Times New Roman" w:hAnsi="Times New Roman" w:cs="Times New Roman"/>
          <w:kern w:val="0"/>
          <w:sz w:val="28"/>
          <w:szCs w:val="28"/>
          <w:lang w:val="ru-RU" w:eastAsia="ru-RU" w:bidi="ar-SA"/>
        </w:rPr>
        <w:t xml:space="preserve"> кожного нового навчально-тренувального завдання та значення способів його виконання. </w:t>
      </w:r>
      <w:r w:rsidRPr="005A18D0">
        <w:rPr>
          <w:rFonts w:ascii="Times New Roman" w:eastAsia="Times New Roman" w:hAnsi="Times New Roman" w:cs="Times New Roman"/>
          <w:kern w:val="0"/>
          <w:sz w:val="28"/>
          <w:szCs w:val="28"/>
          <w:lang w:val="ru-RU" w:eastAsia="ru-RU" w:bidi="ar-SA"/>
        </w:rPr>
        <w:br/>
        <w:t>2. Вчити самостійно знаходити причини помилок. </w:t>
      </w:r>
      <w:r w:rsidRPr="005A18D0">
        <w:rPr>
          <w:rFonts w:ascii="Times New Roman" w:eastAsia="Times New Roman" w:hAnsi="Times New Roman" w:cs="Times New Roman"/>
          <w:kern w:val="0"/>
          <w:sz w:val="28"/>
          <w:szCs w:val="28"/>
          <w:lang w:val="ru-RU" w:eastAsia="ru-RU" w:bidi="ar-SA"/>
        </w:rPr>
        <w:br/>
        <w:t xml:space="preserve">3. Відзначати і об'єктивно оцінювати успіхи </w:t>
      </w:r>
      <w:r w:rsidRPr="005A18D0">
        <w:rPr>
          <w:rFonts w:ascii="Times New Roman" w:eastAsia="Times New Roman" w:hAnsi="Times New Roman" w:cs="Times New Roman"/>
          <w:kern w:val="0"/>
          <w:sz w:val="28"/>
          <w:szCs w:val="28"/>
          <w:lang w:eastAsia="ru-RU" w:bidi="ar-SA"/>
        </w:rPr>
        <w:t>учнів</w:t>
      </w:r>
      <w:r w:rsidRPr="005A18D0">
        <w:rPr>
          <w:rFonts w:ascii="Times New Roman" w:eastAsia="Times New Roman" w:hAnsi="Times New Roman" w:cs="Times New Roman"/>
          <w:kern w:val="0"/>
          <w:sz w:val="28"/>
          <w:szCs w:val="28"/>
          <w:lang w:val="ru-RU" w:eastAsia="ru-RU" w:bidi="ar-SA"/>
        </w:rPr>
        <w:t>. </w:t>
      </w:r>
      <w:r w:rsidRPr="005A18D0">
        <w:rPr>
          <w:rFonts w:ascii="Times New Roman" w:eastAsia="Times New Roman" w:hAnsi="Times New Roman" w:cs="Times New Roman"/>
          <w:kern w:val="0"/>
          <w:sz w:val="28"/>
          <w:szCs w:val="28"/>
          <w:lang w:val="ru-RU" w:eastAsia="ru-RU" w:bidi="ar-SA"/>
        </w:rPr>
        <w:br/>
        <w:t>4. Практикувати завдання для самостійного їх виконання (на заняттях і поза занять).</w:t>
      </w:r>
    </w:p>
    <w:p w:rsidR="00A25909" w:rsidRPr="005A18D0" w:rsidRDefault="00A25909" w:rsidP="007F4770">
      <w:pPr>
        <w:widowControl/>
        <w:shd w:val="clear" w:color="auto" w:fill="FEFEFE"/>
        <w:suppressAutoHyphens w:val="0"/>
        <w:spacing w:before="144" w:after="288" w:line="276" w:lineRule="auto"/>
        <w:rPr>
          <w:rFonts w:ascii="Times New Roman" w:eastAsia="Times New Roman" w:hAnsi="Times New Roman" w:cs="Times New Roman"/>
          <w:kern w:val="0"/>
          <w:sz w:val="28"/>
          <w:szCs w:val="28"/>
          <w:lang w:eastAsia="ru-RU" w:bidi="ar-SA"/>
        </w:rPr>
      </w:pPr>
      <w:r w:rsidRPr="005A18D0">
        <w:rPr>
          <w:rFonts w:ascii="Times New Roman" w:eastAsia="Times New Roman" w:hAnsi="Times New Roman" w:cs="Times New Roman"/>
          <w:b/>
          <w:i/>
          <w:kern w:val="0"/>
          <w:sz w:val="28"/>
          <w:szCs w:val="28"/>
          <w:lang w:eastAsia="ru-RU" w:bidi="ar-SA"/>
        </w:rPr>
        <w:t>Принцип наочності</w:t>
      </w:r>
      <w:r w:rsidRPr="005A18D0">
        <w:rPr>
          <w:rFonts w:ascii="Times New Roman" w:eastAsia="Times New Roman" w:hAnsi="Times New Roman" w:cs="Times New Roman"/>
          <w:kern w:val="0"/>
          <w:sz w:val="28"/>
          <w:szCs w:val="28"/>
          <w:lang w:eastAsia="ru-RU" w:bidi="ar-SA"/>
        </w:rPr>
        <w:t xml:space="preserve">. </w:t>
      </w:r>
    </w:p>
    <w:p w:rsidR="00A25909" w:rsidRPr="005A18D0" w:rsidRDefault="00A25909" w:rsidP="0018701D">
      <w:pPr>
        <w:widowControl/>
        <w:shd w:val="clear" w:color="auto" w:fill="FEFEFE"/>
        <w:suppressAutoHyphens w:val="0"/>
        <w:spacing w:before="144" w:after="288" w:line="276" w:lineRule="auto"/>
        <w:ind w:firstLine="709"/>
        <w:rPr>
          <w:rFonts w:ascii="Times New Roman" w:eastAsia="Times New Roman" w:hAnsi="Times New Roman" w:cs="Times New Roman"/>
          <w:kern w:val="0"/>
          <w:sz w:val="28"/>
          <w:szCs w:val="28"/>
          <w:lang w:eastAsia="ru-RU" w:bidi="ar-SA"/>
        </w:rPr>
      </w:pPr>
      <w:r w:rsidRPr="005A18D0">
        <w:rPr>
          <w:rFonts w:ascii="Times New Roman" w:eastAsia="Times New Roman" w:hAnsi="Times New Roman" w:cs="Times New Roman"/>
          <w:kern w:val="0"/>
          <w:sz w:val="28"/>
          <w:szCs w:val="28"/>
          <w:lang w:eastAsia="ru-RU" w:bidi="ar-SA"/>
        </w:rPr>
        <w:t xml:space="preserve">Наочність навчання і виховання пропонує широке використання зорових відчуттів, сприйнять, образів, свідоцтва органів почуттів, завдяки </w:t>
      </w:r>
      <w:r w:rsidRPr="005A18D0">
        <w:rPr>
          <w:rFonts w:ascii="Times New Roman" w:eastAsia="Times New Roman" w:hAnsi="Times New Roman" w:cs="Times New Roman"/>
          <w:kern w:val="0"/>
          <w:sz w:val="28"/>
          <w:szCs w:val="28"/>
          <w:lang w:eastAsia="ru-RU" w:bidi="ar-SA"/>
        </w:rPr>
        <w:lastRenderedPageBreak/>
        <w:t xml:space="preserve">яким досягається безпосередній контакт з дійсністю. </w:t>
      </w:r>
      <w:r w:rsidRPr="005A18D0">
        <w:rPr>
          <w:rFonts w:ascii="Times New Roman" w:eastAsia="Times New Roman" w:hAnsi="Times New Roman" w:cs="Times New Roman"/>
          <w:i/>
          <w:kern w:val="0"/>
          <w:sz w:val="28"/>
          <w:szCs w:val="28"/>
          <w:lang w:val="ru-RU" w:eastAsia="ru-RU" w:bidi="ar-SA"/>
        </w:rPr>
        <w:t>Візуальне сприйняття більшою частиною є початков</w:t>
      </w:r>
      <w:r w:rsidRPr="005A18D0">
        <w:rPr>
          <w:rFonts w:ascii="Times New Roman" w:eastAsia="Times New Roman" w:hAnsi="Times New Roman" w:cs="Times New Roman"/>
          <w:i/>
          <w:kern w:val="0"/>
          <w:sz w:val="28"/>
          <w:szCs w:val="28"/>
          <w:lang w:eastAsia="ru-RU" w:bidi="ar-SA"/>
        </w:rPr>
        <w:t>ою</w:t>
      </w:r>
      <w:r w:rsidRPr="005A18D0">
        <w:rPr>
          <w:rFonts w:ascii="Times New Roman" w:eastAsia="Times New Roman" w:hAnsi="Times New Roman" w:cs="Times New Roman"/>
          <w:i/>
          <w:kern w:val="0"/>
          <w:sz w:val="28"/>
          <w:szCs w:val="28"/>
          <w:lang w:val="ru-RU" w:eastAsia="ru-RU" w:bidi="ar-SA"/>
        </w:rPr>
        <w:t xml:space="preserve"> ланкою в процесі навчання.</w:t>
      </w:r>
      <w:r w:rsidRPr="005A18D0">
        <w:rPr>
          <w:rFonts w:ascii="Times New Roman" w:eastAsia="Times New Roman" w:hAnsi="Times New Roman" w:cs="Times New Roman"/>
          <w:kern w:val="0"/>
          <w:sz w:val="28"/>
          <w:szCs w:val="28"/>
          <w:lang w:val="ru-RU" w:eastAsia="ru-RU" w:bidi="ar-SA"/>
        </w:rPr>
        <w:t xml:space="preserve"> На етапі ознайомлення з фізичними вправами основне завдання наочності - створення яскравого образу руху, чіткого його подання. </w:t>
      </w:r>
      <w:r w:rsidRPr="005A18D0">
        <w:rPr>
          <w:rFonts w:ascii="Times New Roman" w:eastAsia="Times New Roman" w:hAnsi="Times New Roman" w:cs="Times New Roman"/>
          <w:kern w:val="0"/>
          <w:sz w:val="28"/>
          <w:szCs w:val="28"/>
          <w:lang w:eastAsia="ru-RU" w:bidi="ar-SA"/>
        </w:rPr>
        <w:t xml:space="preserve">Для реалізації цього принципу на практиці застосовуються: показ рухової дії викладачем; демонстрація наочних посібників; кінофільми; звукова і світлова сигналізації.                                       </w:t>
      </w:r>
      <w:r w:rsidRPr="005A18D0">
        <w:rPr>
          <w:rFonts w:ascii="Times New Roman" w:eastAsia="Times New Roman" w:hAnsi="Times New Roman" w:cs="Times New Roman"/>
          <w:kern w:val="0"/>
          <w:sz w:val="28"/>
          <w:szCs w:val="28"/>
          <w:lang w:val="ru-RU" w:eastAsia="ru-RU" w:bidi="ar-SA"/>
        </w:rPr>
        <w:t>Забезпечуючи наочність у навчанні та вихованні, необхідно керуватися наступними правилами: </w:t>
      </w:r>
      <w:r w:rsidRPr="005A18D0">
        <w:rPr>
          <w:rFonts w:ascii="Times New Roman" w:eastAsia="Times New Roman" w:hAnsi="Times New Roman" w:cs="Times New Roman"/>
          <w:kern w:val="0"/>
          <w:sz w:val="28"/>
          <w:szCs w:val="28"/>
          <w:lang w:val="ru-RU" w:eastAsia="ru-RU" w:bidi="ar-SA"/>
        </w:rPr>
        <w:br/>
        <w:t>1. Визначити, яка педагогічна задача повина бути вирішена засобами наочності. </w:t>
      </w:r>
      <w:r w:rsidRPr="005A18D0">
        <w:rPr>
          <w:rFonts w:ascii="Times New Roman" w:eastAsia="Times New Roman" w:hAnsi="Times New Roman" w:cs="Times New Roman"/>
          <w:kern w:val="0"/>
          <w:sz w:val="28"/>
          <w:szCs w:val="28"/>
          <w:lang w:val="ru-RU" w:eastAsia="ru-RU" w:bidi="ar-SA"/>
        </w:rPr>
        <w:br/>
        <w:t xml:space="preserve">2. Орієнтувати </w:t>
      </w:r>
      <w:r w:rsidRPr="005A18D0">
        <w:rPr>
          <w:rFonts w:ascii="Times New Roman" w:eastAsia="Times New Roman" w:hAnsi="Times New Roman" w:cs="Times New Roman"/>
          <w:kern w:val="0"/>
          <w:sz w:val="28"/>
          <w:szCs w:val="28"/>
          <w:lang w:eastAsia="ru-RU" w:bidi="ar-SA"/>
        </w:rPr>
        <w:t>учнів</w:t>
      </w:r>
      <w:r w:rsidRPr="005A18D0">
        <w:rPr>
          <w:rFonts w:ascii="Times New Roman" w:eastAsia="Times New Roman" w:hAnsi="Times New Roman" w:cs="Times New Roman"/>
          <w:kern w:val="0"/>
          <w:sz w:val="28"/>
          <w:szCs w:val="28"/>
          <w:lang w:val="ru-RU" w:eastAsia="ru-RU" w:bidi="ar-SA"/>
        </w:rPr>
        <w:t xml:space="preserve"> на всебічне сприйняття рухів за допомогою різних органів чуття. </w:t>
      </w:r>
      <w:r w:rsidRPr="005A18D0">
        <w:rPr>
          <w:rFonts w:ascii="Times New Roman" w:eastAsia="Times New Roman" w:hAnsi="Times New Roman" w:cs="Times New Roman"/>
          <w:kern w:val="0"/>
          <w:sz w:val="28"/>
          <w:szCs w:val="28"/>
          <w:lang w:val="ru-RU" w:eastAsia="ru-RU" w:bidi="ar-SA"/>
        </w:rPr>
        <w:br/>
        <w:t xml:space="preserve">3. Використовувати засоби наочності </w:t>
      </w:r>
      <w:r w:rsidR="002401A1">
        <w:rPr>
          <w:rFonts w:ascii="Times New Roman" w:eastAsia="Times New Roman" w:hAnsi="Times New Roman" w:cs="Times New Roman"/>
          <w:kern w:val="0"/>
          <w:sz w:val="28"/>
          <w:szCs w:val="28"/>
          <w:lang w:val="ru-RU" w:eastAsia="ru-RU" w:bidi="ar-SA"/>
        </w:rPr>
        <w:t>по</w:t>
      </w:r>
      <w:r w:rsidRPr="005A18D0">
        <w:rPr>
          <w:rFonts w:ascii="Times New Roman" w:eastAsia="Times New Roman" w:hAnsi="Times New Roman" w:cs="Times New Roman"/>
          <w:kern w:val="0"/>
          <w:sz w:val="28"/>
          <w:szCs w:val="28"/>
          <w:lang w:val="ru-RU" w:eastAsia="ru-RU" w:bidi="ar-SA"/>
        </w:rPr>
        <w:t xml:space="preserve"> мір</w:t>
      </w:r>
      <w:r w:rsidR="002401A1">
        <w:rPr>
          <w:rFonts w:ascii="Times New Roman" w:eastAsia="Times New Roman" w:hAnsi="Times New Roman" w:cs="Times New Roman"/>
          <w:kern w:val="0"/>
          <w:sz w:val="28"/>
          <w:szCs w:val="28"/>
          <w:lang w:val="ru-RU" w:eastAsia="ru-RU" w:bidi="ar-SA"/>
        </w:rPr>
        <w:t>і</w:t>
      </w:r>
      <w:r w:rsidRPr="005A18D0">
        <w:rPr>
          <w:rFonts w:ascii="Times New Roman" w:eastAsia="Times New Roman" w:hAnsi="Times New Roman" w:cs="Times New Roman"/>
          <w:kern w:val="0"/>
          <w:sz w:val="28"/>
          <w:szCs w:val="28"/>
          <w:lang w:val="ru-RU" w:eastAsia="ru-RU" w:bidi="ar-SA"/>
        </w:rPr>
        <w:t xml:space="preserve"> необхідності, не перетворюючи наочність на самоціль. </w:t>
      </w:r>
      <w:r w:rsidRPr="005A18D0">
        <w:rPr>
          <w:rFonts w:ascii="Times New Roman" w:eastAsia="Times New Roman" w:hAnsi="Times New Roman" w:cs="Times New Roman"/>
          <w:kern w:val="0"/>
          <w:sz w:val="28"/>
          <w:szCs w:val="28"/>
          <w:lang w:val="ru-RU" w:eastAsia="ru-RU" w:bidi="ar-SA"/>
        </w:rPr>
        <w:br/>
        <w:t xml:space="preserve">4. Враховувати вікові особливості та загальну підготовленість </w:t>
      </w:r>
      <w:r w:rsidRPr="005A18D0">
        <w:rPr>
          <w:rFonts w:ascii="Times New Roman" w:eastAsia="Times New Roman" w:hAnsi="Times New Roman" w:cs="Times New Roman"/>
          <w:kern w:val="0"/>
          <w:sz w:val="28"/>
          <w:szCs w:val="28"/>
          <w:lang w:eastAsia="ru-RU" w:bidi="ar-SA"/>
        </w:rPr>
        <w:t>учнів</w:t>
      </w:r>
      <w:r w:rsidRPr="005A18D0">
        <w:rPr>
          <w:rFonts w:ascii="Times New Roman" w:eastAsia="Times New Roman" w:hAnsi="Times New Roman" w:cs="Times New Roman"/>
          <w:kern w:val="0"/>
          <w:sz w:val="28"/>
          <w:szCs w:val="28"/>
          <w:lang w:val="ru-RU" w:eastAsia="ru-RU" w:bidi="ar-SA"/>
        </w:rPr>
        <w:t>: чим менше вік і слабкіше підготовка, тим ширше застосовувати засоби наочності.</w:t>
      </w:r>
    </w:p>
    <w:p w:rsidR="00A25909" w:rsidRPr="005A18D0" w:rsidRDefault="00A25909" w:rsidP="007F4770">
      <w:pPr>
        <w:widowControl/>
        <w:shd w:val="clear" w:color="auto" w:fill="FEFEFE"/>
        <w:suppressAutoHyphens w:val="0"/>
        <w:spacing w:before="144" w:after="288" w:line="276" w:lineRule="auto"/>
        <w:rPr>
          <w:rFonts w:ascii="Times New Roman" w:eastAsia="Times New Roman" w:hAnsi="Times New Roman" w:cs="Times New Roman"/>
          <w:kern w:val="0"/>
          <w:sz w:val="28"/>
          <w:szCs w:val="28"/>
          <w:lang w:eastAsia="ru-RU" w:bidi="ar-SA"/>
        </w:rPr>
      </w:pPr>
      <w:r w:rsidRPr="005A18D0">
        <w:rPr>
          <w:rFonts w:ascii="Times New Roman" w:eastAsia="Times New Roman" w:hAnsi="Times New Roman" w:cs="Times New Roman"/>
          <w:b/>
          <w:i/>
          <w:kern w:val="0"/>
          <w:sz w:val="28"/>
          <w:szCs w:val="28"/>
          <w:lang w:eastAsia="ru-RU" w:bidi="ar-SA"/>
        </w:rPr>
        <w:t>Принцип доступності.</w:t>
      </w:r>
      <w:r w:rsidRPr="005A18D0">
        <w:rPr>
          <w:rFonts w:ascii="Times New Roman" w:eastAsia="Times New Roman" w:hAnsi="Times New Roman" w:cs="Times New Roman"/>
          <w:kern w:val="0"/>
          <w:sz w:val="28"/>
          <w:szCs w:val="28"/>
          <w:lang w:eastAsia="ru-RU" w:bidi="ar-SA"/>
        </w:rPr>
        <w:t xml:space="preserve"> </w:t>
      </w:r>
    </w:p>
    <w:p w:rsidR="00A25909" w:rsidRPr="005A18D0" w:rsidRDefault="00A25909" w:rsidP="002401A1">
      <w:pPr>
        <w:widowControl/>
        <w:shd w:val="clear" w:color="auto" w:fill="FEFEFE"/>
        <w:suppressAutoHyphens w:val="0"/>
        <w:spacing w:before="144" w:after="288" w:line="276" w:lineRule="auto"/>
        <w:rPr>
          <w:rFonts w:ascii="Times New Roman" w:eastAsia="Times New Roman" w:hAnsi="Times New Roman" w:cs="Times New Roman"/>
          <w:kern w:val="0"/>
          <w:sz w:val="28"/>
          <w:szCs w:val="28"/>
          <w:lang w:eastAsia="ru-RU" w:bidi="ar-SA"/>
        </w:rPr>
      </w:pPr>
      <w:r w:rsidRPr="005A18D0">
        <w:rPr>
          <w:rFonts w:ascii="Times New Roman" w:eastAsia="Times New Roman" w:hAnsi="Times New Roman" w:cs="Times New Roman"/>
          <w:kern w:val="0"/>
          <w:sz w:val="28"/>
          <w:szCs w:val="28"/>
          <w:lang w:eastAsia="ru-RU" w:bidi="ar-SA"/>
        </w:rPr>
        <w:t xml:space="preserve">Викладач виходить з урахування особливостей учнів (стать, фізичний розвиток і підготовленість) і складності запропонованих завдань. Прогрес у розвитку фізичних якостей можливий лише при певному навантаженні (в межах належного), здатного стимулювати ці процеси. Важливо не перевищити цю міру, щоб не нашкодити здоров'ю вихованців. Разом з тим, принцип доступності не означає, що фізичні вправи і навантаження повинні бути спрощеними і гранично елементарними.                                        </w:t>
      </w:r>
      <w:r w:rsidRPr="005A18D0">
        <w:rPr>
          <w:rFonts w:ascii="Times New Roman" w:eastAsia="Times New Roman" w:hAnsi="Times New Roman" w:cs="Times New Roman"/>
          <w:kern w:val="0"/>
          <w:sz w:val="28"/>
          <w:szCs w:val="28"/>
          <w:lang w:val="ru-RU" w:eastAsia="ru-RU" w:bidi="ar-SA"/>
        </w:rPr>
        <w:t>Принцип доступності вимагає дотримання наступних правил: </w:t>
      </w:r>
      <w:r w:rsidRPr="005A18D0">
        <w:rPr>
          <w:rFonts w:ascii="Times New Roman" w:eastAsia="Times New Roman" w:hAnsi="Times New Roman" w:cs="Times New Roman"/>
          <w:kern w:val="0"/>
          <w:sz w:val="28"/>
          <w:szCs w:val="28"/>
          <w:lang w:val="ru-RU" w:eastAsia="ru-RU" w:bidi="ar-SA"/>
        </w:rPr>
        <w:br/>
        <w:t>1. Керуватися навчальними програмами та нормативними вимогами</w:t>
      </w:r>
      <w:r w:rsidRPr="005A18D0">
        <w:rPr>
          <w:rFonts w:ascii="Times New Roman" w:eastAsia="Times New Roman" w:hAnsi="Times New Roman" w:cs="Times New Roman"/>
          <w:kern w:val="0"/>
          <w:sz w:val="28"/>
          <w:szCs w:val="28"/>
          <w:lang w:eastAsia="ru-RU" w:bidi="ar-SA"/>
        </w:rPr>
        <w:t>;</w:t>
      </w:r>
      <w:r w:rsidRPr="005A18D0">
        <w:rPr>
          <w:rFonts w:ascii="Times New Roman" w:eastAsia="Times New Roman" w:hAnsi="Times New Roman" w:cs="Times New Roman"/>
          <w:kern w:val="0"/>
          <w:sz w:val="28"/>
          <w:szCs w:val="28"/>
          <w:lang w:val="ru-RU" w:eastAsia="ru-RU" w:bidi="ar-SA"/>
        </w:rPr>
        <w:t> </w:t>
      </w:r>
      <w:r w:rsidRPr="005A18D0">
        <w:rPr>
          <w:rFonts w:ascii="Times New Roman" w:eastAsia="Times New Roman" w:hAnsi="Times New Roman" w:cs="Times New Roman"/>
          <w:kern w:val="0"/>
          <w:sz w:val="28"/>
          <w:szCs w:val="28"/>
          <w:lang w:val="ru-RU" w:eastAsia="ru-RU" w:bidi="ar-SA"/>
        </w:rPr>
        <w:br/>
        <w:t>2. Знати і враховувати вікові та індивідуальні особливості учнів</w:t>
      </w:r>
      <w:r w:rsidRPr="005A18D0">
        <w:rPr>
          <w:rFonts w:ascii="Times New Roman" w:eastAsia="Times New Roman" w:hAnsi="Times New Roman" w:cs="Times New Roman"/>
          <w:kern w:val="0"/>
          <w:sz w:val="28"/>
          <w:szCs w:val="28"/>
          <w:lang w:eastAsia="ru-RU" w:bidi="ar-SA"/>
        </w:rPr>
        <w:t>;</w:t>
      </w:r>
      <w:r w:rsidRPr="005A18D0">
        <w:rPr>
          <w:rFonts w:ascii="Times New Roman" w:eastAsia="Times New Roman" w:hAnsi="Times New Roman" w:cs="Times New Roman"/>
          <w:kern w:val="0"/>
          <w:sz w:val="28"/>
          <w:szCs w:val="28"/>
          <w:lang w:val="ru-RU" w:eastAsia="ru-RU" w:bidi="ar-SA"/>
        </w:rPr>
        <w:t> </w:t>
      </w:r>
      <w:r w:rsidRPr="005A18D0">
        <w:rPr>
          <w:rFonts w:ascii="Times New Roman" w:eastAsia="Times New Roman" w:hAnsi="Times New Roman" w:cs="Times New Roman"/>
          <w:kern w:val="0"/>
          <w:sz w:val="28"/>
          <w:szCs w:val="28"/>
          <w:lang w:val="ru-RU" w:eastAsia="ru-RU" w:bidi="ar-SA"/>
        </w:rPr>
        <w:br/>
        <w:t>3. Дотримуватись правил «від відомого до невідомого», «від легкого до важкого», «від простого до складного».</w:t>
      </w:r>
    </w:p>
    <w:p w:rsidR="00A25909" w:rsidRPr="005A18D0" w:rsidRDefault="00A25909" w:rsidP="007F4770">
      <w:pPr>
        <w:widowControl/>
        <w:shd w:val="clear" w:color="auto" w:fill="FEFEFE"/>
        <w:suppressAutoHyphens w:val="0"/>
        <w:spacing w:before="144" w:after="288" w:line="276" w:lineRule="auto"/>
        <w:rPr>
          <w:rFonts w:ascii="Times New Roman" w:eastAsia="Times New Roman" w:hAnsi="Times New Roman" w:cs="Times New Roman"/>
          <w:kern w:val="0"/>
          <w:sz w:val="28"/>
          <w:szCs w:val="28"/>
          <w:lang w:eastAsia="ru-RU" w:bidi="ar-SA"/>
        </w:rPr>
      </w:pPr>
      <w:r w:rsidRPr="005A18D0">
        <w:rPr>
          <w:rFonts w:ascii="Times New Roman" w:eastAsia="Times New Roman" w:hAnsi="Times New Roman" w:cs="Times New Roman"/>
          <w:b/>
          <w:i/>
          <w:kern w:val="0"/>
          <w:sz w:val="28"/>
          <w:szCs w:val="28"/>
          <w:lang w:eastAsia="ru-RU" w:bidi="ar-SA"/>
        </w:rPr>
        <w:t>Принцип систематичності.</w:t>
      </w:r>
      <w:r w:rsidRPr="005A18D0">
        <w:rPr>
          <w:rFonts w:ascii="Times New Roman" w:eastAsia="Times New Roman" w:hAnsi="Times New Roman" w:cs="Times New Roman"/>
          <w:kern w:val="0"/>
          <w:sz w:val="28"/>
          <w:szCs w:val="28"/>
          <w:lang w:eastAsia="ru-RU" w:bidi="ar-SA"/>
        </w:rPr>
        <w:t xml:space="preserve"> </w:t>
      </w:r>
    </w:p>
    <w:p w:rsidR="00A25909" w:rsidRPr="005A18D0" w:rsidRDefault="00A25909" w:rsidP="00940121">
      <w:pPr>
        <w:widowControl/>
        <w:shd w:val="clear" w:color="auto" w:fill="FEFEFE"/>
        <w:suppressAutoHyphens w:val="0"/>
        <w:spacing w:before="144" w:after="288" w:line="276" w:lineRule="auto"/>
        <w:rPr>
          <w:rFonts w:ascii="Times New Roman" w:eastAsia="Times New Roman" w:hAnsi="Times New Roman" w:cs="Times New Roman"/>
          <w:kern w:val="0"/>
          <w:sz w:val="28"/>
          <w:szCs w:val="28"/>
          <w:lang w:eastAsia="ru-RU" w:bidi="ar-SA"/>
        </w:rPr>
      </w:pPr>
      <w:r w:rsidRPr="005A18D0">
        <w:rPr>
          <w:rFonts w:ascii="Times New Roman" w:eastAsia="Times New Roman" w:hAnsi="Times New Roman" w:cs="Times New Roman"/>
          <w:kern w:val="0"/>
          <w:sz w:val="28"/>
          <w:szCs w:val="28"/>
          <w:lang w:eastAsia="ru-RU" w:bidi="ar-SA"/>
        </w:rPr>
        <w:t>Даний принцип передбачає регулярність занять і системне чергування навантажень і відпочинку.</w:t>
      </w:r>
      <w:r w:rsidRPr="005A18D0">
        <w:rPr>
          <w:rFonts w:ascii="Times New Roman" w:eastAsia="Times New Roman" w:hAnsi="Times New Roman" w:cs="Times New Roman"/>
          <w:kern w:val="0"/>
          <w:sz w:val="28"/>
          <w:szCs w:val="28"/>
          <w:lang w:val="ru-RU" w:eastAsia="ru-RU" w:bidi="ar-SA"/>
        </w:rPr>
        <w:t xml:space="preserve"> При плануванні занять вправи необхідно розподіляти так, щоб нові завдання спиралися на раніше засвоєний матеріал і разом з тим закріплювали і покращували попередні результати.</w:t>
      </w:r>
      <w:r w:rsidRPr="005A18D0">
        <w:rPr>
          <w:rFonts w:ascii="Times New Roman" w:eastAsia="Times New Roman" w:hAnsi="Times New Roman" w:cs="Times New Roman"/>
          <w:kern w:val="0"/>
          <w:sz w:val="28"/>
          <w:szCs w:val="28"/>
          <w:lang w:eastAsia="ru-RU" w:bidi="ar-SA"/>
        </w:rPr>
        <w:t xml:space="preserve"> </w:t>
      </w:r>
      <w:r w:rsidRPr="005A18D0">
        <w:rPr>
          <w:rFonts w:ascii="Times New Roman" w:eastAsia="Times New Roman" w:hAnsi="Times New Roman" w:cs="Times New Roman"/>
          <w:kern w:val="0"/>
          <w:sz w:val="28"/>
          <w:szCs w:val="28"/>
          <w:lang w:val="ru-RU" w:eastAsia="ru-RU" w:bidi="ar-SA"/>
        </w:rPr>
        <w:t xml:space="preserve">Систематичність у фізичному вихованні означає також регулярне багаторазове і раціонально організоване повторення вправ. Раціональна </w:t>
      </w:r>
      <w:r w:rsidRPr="005A18D0">
        <w:rPr>
          <w:rFonts w:ascii="Times New Roman" w:eastAsia="Times New Roman" w:hAnsi="Times New Roman" w:cs="Times New Roman"/>
          <w:kern w:val="0"/>
          <w:sz w:val="28"/>
          <w:szCs w:val="28"/>
          <w:lang w:val="ru-RU" w:eastAsia="ru-RU" w:bidi="ar-SA"/>
        </w:rPr>
        <w:lastRenderedPageBreak/>
        <w:t>організація повторення вправ вимагає, по-перше, встановлення оптимальної частоти занять і тривалості інтервалів відпочинку між двома суміжними заняттями, по-друге, так</w:t>
      </w:r>
      <w:r w:rsidRPr="005A18D0">
        <w:rPr>
          <w:rFonts w:ascii="Times New Roman" w:eastAsia="Times New Roman" w:hAnsi="Times New Roman" w:cs="Times New Roman"/>
          <w:kern w:val="0"/>
          <w:sz w:val="28"/>
          <w:szCs w:val="28"/>
          <w:lang w:eastAsia="ru-RU" w:bidi="ar-SA"/>
        </w:rPr>
        <w:t>ої</w:t>
      </w:r>
      <w:r w:rsidRPr="005A18D0">
        <w:rPr>
          <w:rFonts w:ascii="Times New Roman" w:eastAsia="Times New Roman" w:hAnsi="Times New Roman" w:cs="Times New Roman"/>
          <w:kern w:val="0"/>
          <w:sz w:val="28"/>
          <w:szCs w:val="28"/>
          <w:lang w:val="ru-RU" w:eastAsia="ru-RU" w:bidi="ar-SA"/>
        </w:rPr>
        <w:t xml:space="preserve"> послідовності вправ і такого співвідношення між обсягом і інтенсивністю навантаження (протягом як одного, так і низки занять), які відповідали б сучасним вимогам методики побудови навчально-тренувального заняття. </w:t>
      </w:r>
      <w:r w:rsidRPr="005A18D0">
        <w:rPr>
          <w:rFonts w:ascii="Times New Roman" w:eastAsia="Times New Roman" w:hAnsi="Times New Roman" w:cs="Times New Roman"/>
          <w:kern w:val="0"/>
          <w:sz w:val="28"/>
          <w:szCs w:val="28"/>
          <w:lang w:val="ru-RU" w:eastAsia="ru-RU" w:bidi="ar-SA"/>
        </w:rPr>
        <w:br/>
        <w:t>Щоб забезпечити систематичність у навчанні, варто дотримуватися наступних правил: </w:t>
      </w:r>
      <w:r w:rsidRPr="005A18D0">
        <w:rPr>
          <w:rFonts w:ascii="Times New Roman" w:eastAsia="Times New Roman" w:hAnsi="Times New Roman" w:cs="Times New Roman"/>
          <w:kern w:val="0"/>
          <w:sz w:val="28"/>
          <w:szCs w:val="28"/>
          <w:lang w:val="ru-RU" w:eastAsia="ru-RU" w:bidi="ar-SA"/>
        </w:rPr>
        <w:br/>
        <w:t>1. Всю навчально-тренувальну роботу планувати заздалегідь, встановлюючи завчасно послідовність вправ. </w:t>
      </w:r>
      <w:r w:rsidRPr="005A18D0">
        <w:rPr>
          <w:rFonts w:ascii="Times New Roman" w:eastAsia="Times New Roman" w:hAnsi="Times New Roman" w:cs="Times New Roman"/>
          <w:kern w:val="0"/>
          <w:sz w:val="28"/>
          <w:szCs w:val="28"/>
          <w:lang w:val="ru-RU" w:eastAsia="ru-RU" w:bidi="ar-SA"/>
        </w:rPr>
        <w:br/>
        <w:t>2. Регулярно враховувати результати навчально-тренувальної роботи. </w:t>
      </w:r>
      <w:r w:rsidRPr="005A18D0">
        <w:rPr>
          <w:rFonts w:ascii="Times New Roman" w:eastAsia="Times New Roman" w:hAnsi="Times New Roman" w:cs="Times New Roman"/>
          <w:kern w:val="0"/>
          <w:sz w:val="28"/>
          <w:szCs w:val="28"/>
          <w:lang w:val="ru-RU" w:eastAsia="ru-RU" w:bidi="ar-SA"/>
        </w:rPr>
        <w:br/>
        <w:t>3. Забезпечувати регулярність занять, не допускаючи невиправданих перерв. </w:t>
      </w:r>
      <w:r w:rsidRPr="005A18D0">
        <w:rPr>
          <w:rFonts w:ascii="Times New Roman" w:eastAsia="Times New Roman" w:hAnsi="Times New Roman" w:cs="Times New Roman"/>
          <w:kern w:val="0"/>
          <w:sz w:val="28"/>
          <w:szCs w:val="28"/>
          <w:lang w:val="ru-RU" w:eastAsia="ru-RU" w:bidi="ar-SA"/>
        </w:rPr>
        <w:br/>
        <w:t>4. Правильно розподіляти вправи в часі. </w:t>
      </w:r>
      <w:r w:rsidRPr="005A18D0">
        <w:rPr>
          <w:rFonts w:ascii="Times New Roman" w:eastAsia="Times New Roman" w:hAnsi="Times New Roman" w:cs="Times New Roman"/>
          <w:kern w:val="0"/>
          <w:sz w:val="28"/>
          <w:szCs w:val="28"/>
          <w:lang w:val="ru-RU" w:eastAsia="ru-RU" w:bidi="ar-SA"/>
        </w:rPr>
        <w:br/>
        <w:t>5. Поряд з повторенням вправ доцільно урізноманітнити засоби впливу (вправи, методи, зовнішні умови).</w:t>
      </w:r>
    </w:p>
    <w:p w:rsidR="00A25909" w:rsidRPr="005A18D0" w:rsidRDefault="003E26CD" w:rsidP="007F4770">
      <w:pPr>
        <w:widowControl/>
        <w:shd w:val="clear" w:color="auto" w:fill="FEFEFE"/>
        <w:suppressAutoHyphens w:val="0"/>
        <w:spacing w:before="144" w:after="288" w:line="276" w:lineRule="auto"/>
        <w:rPr>
          <w:rFonts w:ascii="Times New Roman" w:eastAsia="Times New Roman" w:hAnsi="Times New Roman" w:cs="Times New Roman"/>
          <w:b/>
          <w:i/>
          <w:kern w:val="0"/>
          <w:sz w:val="28"/>
          <w:szCs w:val="28"/>
          <w:lang w:val="ru-RU" w:eastAsia="ru-RU" w:bidi="ar-SA"/>
        </w:rPr>
      </w:pPr>
      <w:r w:rsidRPr="00940121">
        <w:rPr>
          <w:rFonts w:ascii="Times New Roman" w:eastAsia="Calibri" w:hAnsi="Times New Roman" w:cs="Times New Roman"/>
          <w:kern w:val="0"/>
          <w:sz w:val="28"/>
          <w:szCs w:val="28"/>
          <w:u w:val="wave"/>
          <w:lang w:val="ru-RU" w:eastAsia="en-US" w:bidi="ar-SA"/>
        </w:rPr>
        <w:t xml:space="preserve">Під час систематичних занять </w:t>
      </w:r>
      <w:r w:rsidR="00A25909" w:rsidRPr="00940121">
        <w:rPr>
          <w:rFonts w:ascii="Times New Roman" w:eastAsia="Calibri" w:hAnsi="Times New Roman" w:cs="Times New Roman"/>
          <w:kern w:val="0"/>
          <w:sz w:val="28"/>
          <w:szCs w:val="28"/>
          <w:lang w:val="ru-RU" w:eastAsia="en-US" w:bidi="ar-SA"/>
        </w:rPr>
        <w:t>в період відпочинку</w:t>
      </w:r>
      <w:r w:rsidRPr="00940121">
        <w:rPr>
          <w:rFonts w:ascii="Times New Roman" w:eastAsia="Calibri" w:hAnsi="Times New Roman" w:cs="Times New Roman"/>
          <w:kern w:val="0"/>
          <w:sz w:val="28"/>
          <w:szCs w:val="28"/>
          <w:lang w:val="ru-RU" w:eastAsia="en-US" w:bidi="ar-SA"/>
        </w:rPr>
        <w:t xml:space="preserve"> настає</w:t>
      </w:r>
      <w:r w:rsidR="00A25909" w:rsidRPr="00940121">
        <w:rPr>
          <w:rFonts w:ascii="Times New Roman" w:eastAsia="Calibri" w:hAnsi="Times New Roman" w:cs="Times New Roman"/>
          <w:kern w:val="0"/>
          <w:sz w:val="28"/>
          <w:szCs w:val="28"/>
          <w:lang w:val="ru-RU" w:eastAsia="en-US" w:bidi="ar-SA"/>
        </w:rPr>
        <w:t xml:space="preserve"> </w:t>
      </w:r>
      <w:r w:rsidRPr="00940121">
        <w:rPr>
          <w:rFonts w:ascii="Times New Roman" w:eastAsia="Calibri" w:hAnsi="Times New Roman" w:cs="Times New Roman"/>
          <w:kern w:val="0"/>
          <w:sz w:val="28"/>
          <w:szCs w:val="28"/>
          <w:u w:val="wave"/>
          <w:lang w:val="ru-RU" w:eastAsia="en-US" w:bidi="ar-SA"/>
        </w:rPr>
        <w:t>Момент</w:t>
      </w:r>
      <w:r w:rsidRPr="00940121">
        <w:rPr>
          <w:rFonts w:ascii="Times New Roman" w:eastAsia="Calibri" w:hAnsi="Times New Roman" w:cs="Times New Roman"/>
          <w:i/>
          <w:kern w:val="0"/>
          <w:sz w:val="28"/>
          <w:szCs w:val="28"/>
          <w:u w:val="wave"/>
          <w:lang w:val="ru-RU" w:eastAsia="en-US" w:bidi="ar-SA"/>
        </w:rPr>
        <w:t xml:space="preserve"> зверхвідновлення</w:t>
      </w:r>
      <w:r w:rsidRPr="00940121">
        <w:rPr>
          <w:rFonts w:ascii="Times New Roman" w:eastAsia="Calibri" w:hAnsi="Times New Roman" w:cs="Times New Roman"/>
          <w:kern w:val="0"/>
          <w:sz w:val="28"/>
          <w:szCs w:val="28"/>
          <w:lang w:val="ru-RU" w:eastAsia="en-US" w:bidi="ar-SA"/>
        </w:rPr>
        <w:t xml:space="preserve"> який</w:t>
      </w:r>
      <w:r w:rsidR="00A25909" w:rsidRPr="005A18D0">
        <w:rPr>
          <w:rFonts w:ascii="Times New Roman" w:eastAsia="Calibri" w:hAnsi="Times New Roman" w:cs="Times New Roman"/>
          <w:color w:val="000000"/>
          <w:kern w:val="0"/>
          <w:sz w:val="28"/>
          <w:szCs w:val="28"/>
          <w:lang w:val="ru-RU" w:eastAsia="en-US" w:bidi="ar-SA"/>
        </w:rPr>
        <w:t xml:space="preserve"> триває незначний час, потім він поступово зменшується. Необхідно дотримуватись  граничних значень часу, протягом якого утворюється та зберігається</w:t>
      </w:r>
      <w:del w:id="1" w:author="viktory" w:date="2018-08-23T23:50:00Z">
        <w:r w:rsidR="00A25909" w:rsidRPr="005A18D0" w:rsidDel="007D438A">
          <w:rPr>
            <w:rFonts w:ascii="Times New Roman" w:eastAsia="Calibri" w:hAnsi="Times New Roman" w:cs="Times New Roman"/>
            <w:color w:val="000000"/>
            <w:kern w:val="0"/>
            <w:sz w:val="28"/>
            <w:szCs w:val="28"/>
            <w:lang w:val="ru-RU" w:eastAsia="en-US" w:bidi="ar-SA"/>
          </w:rPr>
          <w:delText xml:space="preserve"> </w:delText>
        </w:r>
      </w:del>
      <w:r w:rsidR="00A25909" w:rsidRPr="005A18D0">
        <w:rPr>
          <w:rFonts w:ascii="Times New Roman" w:eastAsia="Calibri" w:hAnsi="Times New Roman" w:cs="Times New Roman"/>
          <w:color w:val="000000"/>
          <w:kern w:val="0"/>
          <w:sz w:val="28"/>
          <w:szCs w:val="28"/>
          <w:lang w:val="ru-RU" w:eastAsia="en-US" w:bidi="ar-SA"/>
        </w:rPr>
        <w:t xml:space="preserve">суперкомпенсаторний ефект:                                             </w:t>
      </w:r>
      <w:r w:rsidR="00A25909" w:rsidRPr="005A18D0">
        <w:rPr>
          <w:rFonts w:ascii="Times New Roman" w:eastAsia="Calibri" w:hAnsi="Times New Roman" w:cs="Times New Roman"/>
          <w:color w:val="000000"/>
          <w:kern w:val="0"/>
          <w:sz w:val="28"/>
          <w:szCs w:val="28"/>
          <w:lang w:eastAsia="en-US" w:bidi="ar-SA"/>
        </w:rPr>
        <w:t xml:space="preserve">                                   </w:t>
      </w:r>
      <w:ins w:id="2" w:author="viktory" w:date="2018-08-23T23:50:00Z">
        <w:r w:rsidR="007D438A">
          <w:rPr>
            <w:rFonts w:ascii="Times New Roman" w:eastAsia="Calibri" w:hAnsi="Times New Roman" w:cs="Times New Roman"/>
            <w:color w:val="000000"/>
            <w:kern w:val="0"/>
            <w:sz w:val="28"/>
            <w:szCs w:val="28"/>
            <w:lang w:eastAsia="en-US" w:bidi="ar-SA"/>
          </w:rPr>
          <w:t xml:space="preserve"> </w:t>
        </w:r>
      </w:ins>
      <w:r w:rsidR="00A25909" w:rsidRPr="005A18D0">
        <w:rPr>
          <w:rFonts w:ascii="Times New Roman" w:eastAsia="Calibri" w:hAnsi="Times New Roman" w:cs="Times New Roman"/>
          <w:color w:val="000000"/>
          <w:kern w:val="0"/>
          <w:sz w:val="28"/>
          <w:szCs w:val="28"/>
          <w:lang w:val="ru-RU" w:eastAsia="en-US" w:bidi="ar-SA"/>
        </w:rPr>
        <w:t xml:space="preserve"> –</w:t>
      </w:r>
      <w:r w:rsidR="00940121">
        <w:rPr>
          <w:rFonts w:ascii="Times New Roman" w:eastAsia="Calibri" w:hAnsi="Times New Roman" w:cs="Times New Roman"/>
          <w:color w:val="000000"/>
          <w:kern w:val="0"/>
          <w:sz w:val="28"/>
          <w:szCs w:val="28"/>
          <w:lang w:val="ru-RU" w:eastAsia="en-US" w:bidi="ar-SA"/>
        </w:rPr>
        <w:t xml:space="preserve"> в</w:t>
      </w:r>
      <w:ins w:id="3" w:author="viktory" w:date="2018-08-23T23:51:00Z">
        <w:r w:rsidR="007D438A">
          <w:rPr>
            <w:rFonts w:ascii="Times New Roman" w:eastAsia="Calibri" w:hAnsi="Times New Roman" w:cs="Times New Roman"/>
            <w:color w:val="000000"/>
            <w:kern w:val="0"/>
            <w:sz w:val="28"/>
            <w:szCs w:val="28"/>
            <w:lang w:val="ru-RU" w:eastAsia="en-US" w:bidi="ar-SA"/>
          </w:rPr>
          <w:t xml:space="preserve"> </w:t>
        </w:r>
      </w:ins>
      <w:r w:rsidR="00A25909" w:rsidRPr="005A18D0">
        <w:rPr>
          <w:rFonts w:ascii="Times New Roman" w:eastAsia="Calibri" w:hAnsi="Times New Roman" w:cs="Times New Roman"/>
          <w:color w:val="000000"/>
          <w:kern w:val="0"/>
          <w:sz w:val="28"/>
          <w:szCs w:val="28"/>
          <w:lang w:val="ru-RU" w:eastAsia="en-US" w:bidi="ar-SA"/>
        </w:rPr>
        <w:t>тренування</w:t>
      </w:r>
      <w:r w:rsidR="00940121">
        <w:rPr>
          <w:rFonts w:ascii="Times New Roman" w:eastAsia="Calibri" w:hAnsi="Times New Roman" w:cs="Times New Roman"/>
          <w:color w:val="000000"/>
          <w:kern w:val="0"/>
          <w:sz w:val="28"/>
          <w:szCs w:val="28"/>
          <w:lang w:val="ru-RU" w:eastAsia="en-US" w:bidi="ar-SA"/>
        </w:rPr>
        <w:t>х</w:t>
      </w:r>
      <w:r w:rsidR="00A25909" w:rsidRPr="005A18D0">
        <w:rPr>
          <w:rFonts w:ascii="Times New Roman" w:eastAsia="Calibri" w:hAnsi="Times New Roman" w:cs="Times New Roman"/>
          <w:color w:val="000000"/>
          <w:kern w:val="0"/>
          <w:sz w:val="28"/>
          <w:szCs w:val="28"/>
          <w:lang w:val="ru-RU" w:eastAsia="en-US" w:bidi="ar-SA"/>
        </w:rPr>
        <w:t xml:space="preserve"> на швидкість працездатність відновлюється протягом 10-14 годин. Нове тренування доцільно починати не пізніше 48 годин;                                                                              –</w:t>
      </w:r>
      <w:r w:rsidR="00940121">
        <w:rPr>
          <w:rFonts w:ascii="Times New Roman" w:eastAsia="Calibri" w:hAnsi="Times New Roman" w:cs="Times New Roman"/>
          <w:color w:val="000000"/>
          <w:kern w:val="0"/>
          <w:sz w:val="28"/>
          <w:szCs w:val="28"/>
          <w:lang w:val="ru-RU" w:eastAsia="en-US" w:bidi="ar-SA"/>
        </w:rPr>
        <w:t xml:space="preserve"> в</w:t>
      </w:r>
      <w:r w:rsidR="00A25909" w:rsidRPr="005A18D0">
        <w:rPr>
          <w:rFonts w:ascii="Times New Roman" w:eastAsia="Calibri" w:hAnsi="Times New Roman" w:cs="Times New Roman"/>
          <w:color w:val="000000"/>
          <w:kern w:val="0"/>
          <w:sz w:val="28"/>
          <w:szCs w:val="28"/>
          <w:lang w:val="ru-RU" w:eastAsia="en-US" w:bidi="ar-SA"/>
        </w:rPr>
        <w:t xml:space="preserve"> тренування</w:t>
      </w:r>
      <w:r w:rsidR="00940121">
        <w:rPr>
          <w:rFonts w:ascii="Times New Roman" w:eastAsia="Calibri" w:hAnsi="Times New Roman" w:cs="Times New Roman"/>
          <w:color w:val="000000"/>
          <w:kern w:val="0"/>
          <w:sz w:val="28"/>
          <w:szCs w:val="28"/>
          <w:lang w:val="ru-RU" w:eastAsia="en-US" w:bidi="ar-SA"/>
        </w:rPr>
        <w:t>х</w:t>
      </w:r>
      <w:r w:rsidR="00A25909" w:rsidRPr="005A18D0">
        <w:rPr>
          <w:rFonts w:ascii="Times New Roman" w:eastAsia="Calibri" w:hAnsi="Times New Roman" w:cs="Times New Roman"/>
          <w:color w:val="000000"/>
          <w:kern w:val="0"/>
          <w:sz w:val="28"/>
          <w:szCs w:val="28"/>
          <w:lang w:val="ru-RU" w:eastAsia="en-US" w:bidi="ar-SA"/>
        </w:rPr>
        <w:t xml:space="preserve"> на силові та швидкісно-силові здібності працездатність відновлюється протягом 24-48 годин, нове тренування повинно починатись не пізніше 72 годин;                                   </w:t>
      </w:r>
      <w:r w:rsidR="00940121">
        <w:rPr>
          <w:rFonts w:ascii="Times New Roman" w:eastAsia="Calibri" w:hAnsi="Times New Roman" w:cs="Times New Roman"/>
          <w:color w:val="000000"/>
          <w:kern w:val="0"/>
          <w:sz w:val="28"/>
          <w:szCs w:val="28"/>
          <w:lang w:val="ru-RU" w:eastAsia="en-US" w:bidi="ar-SA"/>
        </w:rPr>
        <w:t xml:space="preserve">                                                                              </w:t>
      </w:r>
      <w:r w:rsidR="00A25909" w:rsidRPr="005A18D0">
        <w:rPr>
          <w:rFonts w:ascii="Times New Roman" w:eastAsia="Calibri" w:hAnsi="Times New Roman" w:cs="Times New Roman"/>
          <w:color w:val="000000"/>
          <w:kern w:val="0"/>
          <w:sz w:val="28"/>
          <w:szCs w:val="28"/>
          <w:lang w:val="ru-RU" w:eastAsia="en-US" w:bidi="ar-SA"/>
        </w:rPr>
        <w:t xml:space="preserve"> – на витривалість – час відпочинку повинен складати 48-72 години, а нове заняття слід починати не пізніше 96 годин;                                                                                                       </w:t>
      </w:r>
      <w:r w:rsidR="00A25909" w:rsidRPr="005A18D0">
        <w:rPr>
          <w:rFonts w:ascii="Times New Roman" w:eastAsia="Calibri" w:hAnsi="Times New Roman" w:cs="Times New Roman"/>
          <w:color w:val="000000"/>
          <w:kern w:val="0"/>
          <w:sz w:val="28"/>
          <w:szCs w:val="28"/>
          <w:lang w:eastAsia="en-US" w:bidi="ar-SA"/>
        </w:rPr>
        <w:t xml:space="preserve">                         </w:t>
      </w:r>
      <w:r w:rsidR="00A25909" w:rsidRPr="005A18D0">
        <w:rPr>
          <w:rFonts w:ascii="Times New Roman" w:eastAsia="Calibri" w:hAnsi="Times New Roman" w:cs="Times New Roman"/>
          <w:color w:val="000000"/>
          <w:kern w:val="0"/>
          <w:sz w:val="28"/>
          <w:szCs w:val="28"/>
          <w:lang w:val="ru-RU" w:eastAsia="en-US" w:bidi="ar-SA"/>
        </w:rPr>
        <w:t xml:space="preserve"> – гнучкість є специфічною здібністю і бажано щоденно виконувати фізичні вправи на гнучкість.</w:t>
      </w:r>
      <w:r w:rsidR="00A25909" w:rsidRPr="005A18D0">
        <w:rPr>
          <w:rFonts w:ascii="Times New Roman" w:eastAsia="Calibri" w:hAnsi="Times New Roman" w:cs="Times New Roman"/>
          <w:color w:val="000000"/>
          <w:kern w:val="0"/>
          <w:sz w:val="28"/>
          <w:szCs w:val="28"/>
          <w:lang w:val="ru-RU" w:eastAsia="en-US" w:bidi="ar-SA"/>
        </w:rPr>
        <w:br/>
      </w:r>
      <w:r w:rsidR="00A25909" w:rsidRPr="005A18D0">
        <w:rPr>
          <w:rFonts w:ascii="Times New Roman" w:eastAsia="Times New Roman" w:hAnsi="Times New Roman" w:cs="Times New Roman"/>
          <w:b/>
          <w:i/>
          <w:kern w:val="0"/>
          <w:sz w:val="28"/>
          <w:szCs w:val="28"/>
          <w:lang w:eastAsia="ru-RU" w:bidi="ar-SA"/>
        </w:rPr>
        <w:t xml:space="preserve">                                                                                                                                                    Принцип міцності. </w:t>
      </w:r>
    </w:p>
    <w:p w:rsidR="00A25909" w:rsidRPr="005A18D0" w:rsidRDefault="00A25909" w:rsidP="007F4770">
      <w:pPr>
        <w:widowControl/>
        <w:shd w:val="clear" w:color="auto" w:fill="FEFEFE"/>
        <w:suppressAutoHyphens w:val="0"/>
        <w:spacing w:before="144" w:after="288"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kern w:val="0"/>
          <w:sz w:val="28"/>
          <w:szCs w:val="28"/>
          <w:lang w:eastAsia="ru-RU" w:bidi="ar-SA"/>
        </w:rPr>
        <w:t>В основі цього принципу лежить постійне, але поступове підвищення вимог. Це стосується фізичного навантаження і складності рухових дій. Тільки в цьому випадку може бути прогрес у розвитку фізичних якостей і вдосконалення техніки рухів. Здійснювати принцип міцності у фізичному вихованні - значить, забезпечувати збереження освоєної навички і придбаної працездатності протягом якомога більш тривалого. Головними умовами вироблення міцної навички є:</w:t>
      </w:r>
      <w:r w:rsidRPr="005A18D0">
        <w:rPr>
          <w:rFonts w:ascii="Times New Roman" w:eastAsia="Times New Roman" w:hAnsi="Times New Roman" w:cs="Times New Roman"/>
          <w:kern w:val="0"/>
          <w:sz w:val="28"/>
          <w:szCs w:val="28"/>
          <w:lang w:val="ru-RU" w:eastAsia="ru-RU" w:bidi="ar-SA"/>
        </w:rPr>
        <w:t> </w:t>
      </w:r>
      <w:r w:rsidRPr="005A18D0">
        <w:rPr>
          <w:rFonts w:ascii="Times New Roman" w:eastAsia="Times New Roman" w:hAnsi="Times New Roman" w:cs="Times New Roman"/>
          <w:kern w:val="0"/>
          <w:sz w:val="28"/>
          <w:szCs w:val="28"/>
          <w:lang w:eastAsia="ru-RU" w:bidi="ar-SA"/>
        </w:rPr>
        <w:t xml:space="preserve">а) свідоме її засвоєння; б) багаторазове </w:t>
      </w:r>
      <w:r w:rsidRPr="005A18D0">
        <w:rPr>
          <w:rFonts w:ascii="Times New Roman" w:eastAsia="Times New Roman" w:hAnsi="Times New Roman" w:cs="Times New Roman"/>
          <w:kern w:val="0"/>
          <w:sz w:val="28"/>
          <w:szCs w:val="28"/>
          <w:lang w:eastAsia="ru-RU" w:bidi="ar-SA"/>
        </w:rPr>
        <w:lastRenderedPageBreak/>
        <w:t>систематичне повторення освоєного матеріалу (завдяки чому зберігається досягнутий рівень фізичних якостей); в) “попутне” повторення (коли кожне чергове заняття містить в різн</w:t>
      </w:r>
      <w:r w:rsidR="00940121">
        <w:rPr>
          <w:rFonts w:ascii="Times New Roman" w:eastAsia="Times New Roman" w:hAnsi="Times New Roman" w:cs="Times New Roman"/>
          <w:kern w:val="0"/>
          <w:sz w:val="28"/>
          <w:szCs w:val="28"/>
          <w:lang w:eastAsia="ru-RU" w:bidi="ar-SA"/>
        </w:rPr>
        <w:t xml:space="preserve">их комбінаціях основні елементи </w:t>
      </w:r>
      <w:r w:rsidR="00940121" w:rsidRPr="005A18D0">
        <w:rPr>
          <w:rFonts w:ascii="Times New Roman" w:eastAsia="Times New Roman" w:hAnsi="Times New Roman" w:cs="Times New Roman"/>
          <w:kern w:val="0"/>
          <w:sz w:val="28"/>
          <w:szCs w:val="28"/>
          <w:lang w:eastAsia="ru-RU" w:bidi="ar-SA"/>
        </w:rPr>
        <w:t>навички,</w:t>
      </w:r>
      <w:r w:rsidR="00940121">
        <w:rPr>
          <w:rFonts w:ascii="Times New Roman" w:eastAsia="Times New Roman" w:hAnsi="Times New Roman" w:cs="Times New Roman"/>
          <w:kern w:val="0"/>
          <w:sz w:val="28"/>
          <w:szCs w:val="28"/>
          <w:lang w:eastAsia="ru-RU" w:bidi="ar-SA"/>
        </w:rPr>
        <w:t xml:space="preserve"> </w:t>
      </w:r>
      <w:r w:rsidRPr="005A18D0">
        <w:rPr>
          <w:rFonts w:ascii="Times New Roman" w:eastAsia="Times New Roman" w:hAnsi="Times New Roman" w:cs="Times New Roman"/>
          <w:kern w:val="0"/>
          <w:sz w:val="28"/>
          <w:szCs w:val="28"/>
          <w:lang w:eastAsia="ru-RU" w:bidi="ar-SA"/>
        </w:rPr>
        <w:t>придбаної на попередніх заняттях).</w:t>
      </w:r>
      <w:r w:rsidRPr="005A18D0">
        <w:rPr>
          <w:rFonts w:ascii="Times New Roman" w:eastAsia="Times New Roman" w:hAnsi="Times New Roman" w:cs="Times New Roman"/>
          <w:kern w:val="0"/>
          <w:sz w:val="28"/>
          <w:szCs w:val="28"/>
          <w:lang w:val="ru-RU" w:eastAsia="ru-RU" w:bidi="ar-SA"/>
        </w:rPr>
        <w:t> </w:t>
      </w:r>
      <w:r w:rsidRPr="005A18D0">
        <w:rPr>
          <w:rFonts w:ascii="Times New Roman" w:eastAsia="Times New Roman" w:hAnsi="Times New Roman" w:cs="Times New Roman"/>
          <w:kern w:val="0"/>
          <w:sz w:val="28"/>
          <w:szCs w:val="28"/>
          <w:lang w:eastAsia="ru-RU" w:bidi="ar-SA"/>
        </w:rPr>
        <w:t xml:space="preserve">                                                                                                                    </w:t>
      </w:r>
      <w:r w:rsidRPr="005A18D0">
        <w:rPr>
          <w:rFonts w:ascii="Times New Roman" w:eastAsia="Times New Roman" w:hAnsi="Times New Roman" w:cs="Times New Roman"/>
          <w:kern w:val="0"/>
          <w:sz w:val="28"/>
          <w:szCs w:val="28"/>
          <w:lang w:val="ru-RU" w:eastAsia="ru-RU" w:bidi="ar-SA"/>
        </w:rPr>
        <w:t>Для дотримання принципу міцності слід керуватися наступними правилами: </w:t>
      </w:r>
      <w:r w:rsidRPr="005A18D0">
        <w:rPr>
          <w:rFonts w:ascii="Times New Roman" w:eastAsia="Times New Roman" w:hAnsi="Times New Roman" w:cs="Times New Roman"/>
          <w:kern w:val="0"/>
          <w:sz w:val="28"/>
          <w:szCs w:val="28"/>
          <w:lang w:val="ru-RU" w:eastAsia="ru-RU" w:bidi="ar-SA"/>
        </w:rPr>
        <w:br/>
        <w:t>1. Не поспішати з переходом до вивчення нових вправ</w:t>
      </w:r>
      <w:r w:rsidRPr="005A18D0">
        <w:rPr>
          <w:rFonts w:ascii="Times New Roman" w:eastAsia="Times New Roman" w:hAnsi="Times New Roman" w:cs="Times New Roman"/>
          <w:kern w:val="0"/>
          <w:sz w:val="28"/>
          <w:szCs w:val="28"/>
          <w:lang w:eastAsia="ru-RU" w:bidi="ar-SA"/>
        </w:rPr>
        <w:t>;</w:t>
      </w:r>
      <w:r w:rsidRPr="005A18D0">
        <w:rPr>
          <w:rFonts w:ascii="Times New Roman" w:eastAsia="Times New Roman" w:hAnsi="Times New Roman" w:cs="Times New Roman"/>
          <w:kern w:val="0"/>
          <w:sz w:val="28"/>
          <w:szCs w:val="28"/>
          <w:lang w:val="ru-RU" w:eastAsia="ru-RU" w:bidi="ar-SA"/>
        </w:rPr>
        <w:t> </w:t>
      </w:r>
      <w:r w:rsidRPr="005A18D0">
        <w:rPr>
          <w:rFonts w:ascii="Times New Roman" w:eastAsia="Times New Roman" w:hAnsi="Times New Roman" w:cs="Times New Roman"/>
          <w:kern w:val="0"/>
          <w:sz w:val="28"/>
          <w:szCs w:val="28"/>
          <w:lang w:val="ru-RU" w:eastAsia="ru-RU" w:bidi="ar-SA"/>
        </w:rPr>
        <w:br/>
        <w:t xml:space="preserve">2. </w:t>
      </w:r>
      <w:r w:rsidRPr="005A18D0">
        <w:rPr>
          <w:rFonts w:ascii="Times New Roman" w:eastAsia="Times New Roman" w:hAnsi="Times New Roman" w:cs="Times New Roman"/>
          <w:kern w:val="0"/>
          <w:sz w:val="28"/>
          <w:szCs w:val="28"/>
          <w:lang w:eastAsia="ru-RU" w:bidi="ar-SA"/>
        </w:rPr>
        <w:t>Н</w:t>
      </w:r>
      <w:r w:rsidRPr="005A18D0">
        <w:rPr>
          <w:rFonts w:ascii="Times New Roman" w:eastAsia="Times New Roman" w:hAnsi="Times New Roman" w:cs="Times New Roman"/>
          <w:kern w:val="0"/>
          <w:sz w:val="28"/>
          <w:szCs w:val="28"/>
          <w:lang w:val="ru-RU" w:eastAsia="ru-RU" w:bidi="ar-SA"/>
        </w:rPr>
        <w:t>е перевантажувати заняття новими вправами</w:t>
      </w:r>
      <w:r w:rsidRPr="005A18D0">
        <w:rPr>
          <w:rFonts w:ascii="Times New Roman" w:eastAsia="Times New Roman" w:hAnsi="Times New Roman" w:cs="Times New Roman"/>
          <w:kern w:val="0"/>
          <w:sz w:val="28"/>
          <w:szCs w:val="28"/>
          <w:lang w:eastAsia="ru-RU" w:bidi="ar-SA"/>
        </w:rPr>
        <w:t>;</w:t>
      </w:r>
      <w:r w:rsidRPr="005A18D0">
        <w:rPr>
          <w:rFonts w:ascii="Times New Roman" w:eastAsia="Times New Roman" w:hAnsi="Times New Roman" w:cs="Times New Roman"/>
          <w:kern w:val="0"/>
          <w:sz w:val="28"/>
          <w:szCs w:val="28"/>
          <w:lang w:val="ru-RU" w:eastAsia="ru-RU" w:bidi="ar-SA"/>
        </w:rPr>
        <w:t> </w:t>
      </w:r>
      <w:r w:rsidRPr="005A18D0">
        <w:rPr>
          <w:rFonts w:ascii="Times New Roman" w:eastAsia="Times New Roman" w:hAnsi="Times New Roman" w:cs="Times New Roman"/>
          <w:kern w:val="0"/>
          <w:sz w:val="28"/>
          <w:szCs w:val="28"/>
          <w:lang w:val="ru-RU" w:eastAsia="ru-RU" w:bidi="ar-SA"/>
        </w:rPr>
        <w:br/>
        <w:t xml:space="preserve">3. Включати в заняття раніше вивчені і </w:t>
      </w:r>
      <w:r w:rsidRPr="005A18D0">
        <w:rPr>
          <w:rFonts w:ascii="Times New Roman" w:eastAsia="Times New Roman" w:hAnsi="Times New Roman" w:cs="Times New Roman"/>
          <w:kern w:val="0"/>
          <w:sz w:val="28"/>
          <w:szCs w:val="28"/>
          <w:lang w:eastAsia="ru-RU" w:bidi="ar-SA"/>
        </w:rPr>
        <w:t>добре</w:t>
      </w:r>
      <w:r w:rsidRPr="005A18D0">
        <w:rPr>
          <w:rFonts w:ascii="Times New Roman" w:eastAsia="Times New Roman" w:hAnsi="Times New Roman" w:cs="Times New Roman"/>
          <w:kern w:val="0"/>
          <w:sz w:val="28"/>
          <w:szCs w:val="28"/>
          <w:lang w:val="ru-RU" w:eastAsia="ru-RU" w:bidi="ar-SA"/>
        </w:rPr>
        <w:t xml:space="preserve"> засвоєні елементи в нових сполученнях і варіантах</w:t>
      </w:r>
      <w:r w:rsidRPr="005A18D0">
        <w:rPr>
          <w:rFonts w:ascii="Times New Roman" w:eastAsia="Times New Roman" w:hAnsi="Times New Roman" w:cs="Times New Roman"/>
          <w:kern w:val="0"/>
          <w:sz w:val="28"/>
          <w:szCs w:val="28"/>
          <w:lang w:eastAsia="ru-RU" w:bidi="ar-SA"/>
        </w:rPr>
        <w:t>;</w:t>
      </w:r>
      <w:r w:rsidRPr="005A18D0">
        <w:rPr>
          <w:rFonts w:ascii="Times New Roman" w:eastAsia="Times New Roman" w:hAnsi="Times New Roman" w:cs="Times New Roman"/>
          <w:kern w:val="0"/>
          <w:sz w:val="28"/>
          <w:szCs w:val="28"/>
          <w:lang w:val="ru-RU" w:eastAsia="ru-RU" w:bidi="ar-SA"/>
        </w:rPr>
        <w:t> </w:t>
      </w:r>
      <w:r w:rsidRPr="005A18D0">
        <w:rPr>
          <w:rFonts w:ascii="Times New Roman" w:eastAsia="Times New Roman" w:hAnsi="Times New Roman" w:cs="Times New Roman"/>
          <w:kern w:val="0"/>
          <w:sz w:val="28"/>
          <w:szCs w:val="28"/>
          <w:lang w:val="ru-RU" w:eastAsia="ru-RU" w:bidi="ar-SA"/>
        </w:rPr>
        <w:br/>
        <w:t>4. Підвищувати інтенсивність і тривалість виконання вправ</w:t>
      </w:r>
      <w:r w:rsidRPr="005A18D0">
        <w:rPr>
          <w:rFonts w:ascii="Times New Roman" w:eastAsia="Times New Roman" w:hAnsi="Times New Roman" w:cs="Times New Roman"/>
          <w:kern w:val="0"/>
          <w:sz w:val="28"/>
          <w:szCs w:val="28"/>
          <w:lang w:eastAsia="ru-RU" w:bidi="ar-SA"/>
        </w:rPr>
        <w:t>;</w:t>
      </w:r>
      <w:r w:rsidRPr="005A18D0">
        <w:rPr>
          <w:rFonts w:ascii="Times New Roman" w:eastAsia="Times New Roman" w:hAnsi="Times New Roman" w:cs="Times New Roman"/>
          <w:kern w:val="0"/>
          <w:sz w:val="28"/>
          <w:szCs w:val="28"/>
          <w:lang w:val="ru-RU" w:eastAsia="ru-RU" w:bidi="ar-SA"/>
        </w:rPr>
        <w:t> </w:t>
      </w:r>
      <w:r w:rsidRPr="005A18D0">
        <w:rPr>
          <w:rFonts w:ascii="Times New Roman" w:eastAsia="Times New Roman" w:hAnsi="Times New Roman" w:cs="Times New Roman"/>
          <w:kern w:val="0"/>
          <w:sz w:val="28"/>
          <w:szCs w:val="28"/>
          <w:lang w:val="ru-RU" w:eastAsia="ru-RU" w:bidi="ar-SA"/>
        </w:rPr>
        <w:br/>
        <w:t xml:space="preserve">5. Періодично об'єктивно оцінювати досягнення </w:t>
      </w:r>
      <w:r w:rsidRPr="005A18D0">
        <w:rPr>
          <w:rFonts w:ascii="Times New Roman" w:eastAsia="Times New Roman" w:hAnsi="Times New Roman" w:cs="Times New Roman"/>
          <w:kern w:val="0"/>
          <w:sz w:val="28"/>
          <w:szCs w:val="28"/>
          <w:lang w:eastAsia="ru-RU" w:bidi="ar-SA"/>
        </w:rPr>
        <w:t>юних спортсменів</w:t>
      </w:r>
      <w:r w:rsidRPr="005A18D0">
        <w:rPr>
          <w:rFonts w:ascii="Times New Roman" w:eastAsia="Times New Roman" w:hAnsi="Times New Roman" w:cs="Times New Roman"/>
          <w:kern w:val="0"/>
          <w:sz w:val="28"/>
          <w:szCs w:val="28"/>
          <w:lang w:val="ru-RU" w:eastAsia="ru-RU" w:bidi="ar-SA"/>
        </w:rPr>
        <w:t xml:space="preserve"> під час </w:t>
      </w:r>
      <w:r w:rsidRPr="005A18D0">
        <w:rPr>
          <w:rFonts w:ascii="Times New Roman" w:eastAsia="Times New Roman" w:hAnsi="Times New Roman" w:cs="Times New Roman"/>
          <w:kern w:val="0"/>
          <w:sz w:val="28"/>
          <w:szCs w:val="28"/>
          <w:lang w:eastAsia="ru-RU" w:bidi="ar-SA"/>
        </w:rPr>
        <w:t>тренувань</w:t>
      </w:r>
      <w:r w:rsidRPr="005A18D0">
        <w:rPr>
          <w:rFonts w:ascii="Times New Roman" w:eastAsia="Times New Roman" w:hAnsi="Times New Roman" w:cs="Times New Roman"/>
          <w:kern w:val="0"/>
          <w:sz w:val="28"/>
          <w:szCs w:val="28"/>
          <w:lang w:val="ru-RU" w:eastAsia="ru-RU" w:bidi="ar-SA"/>
        </w:rPr>
        <w:t>, нормативних та розрядних випробувань, змагань і виступів</w:t>
      </w:r>
      <w:r w:rsidRPr="005A18D0">
        <w:rPr>
          <w:rFonts w:ascii="Times New Roman" w:eastAsia="Times New Roman" w:hAnsi="Times New Roman" w:cs="Times New Roman"/>
          <w:kern w:val="0"/>
          <w:sz w:val="28"/>
          <w:szCs w:val="28"/>
          <w:lang w:eastAsia="ru-RU" w:bidi="ar-SA"/>
        </w:rPr>
        <w:t>;</w:t>
      </w:r>
      <w:r w:rsidRPr="005A18D0">
        <w:rPr>
          <w:rFonts w:ascii="Times New Roman" w:eastAsia="Times New Roman" w:hAnsi="Times New Roman" w:cs="Times New Roman"/>
          <w:kern w:val="0"/>
          <w:sz w:val="28"/>
          <w:szCs w:val="28"/>
          <w:lang w:val="ru-RU" w:eastAsia="ru-RU" w:bidi="ar-SA"/>
        </w:rPr>
        <w:t> </w:t>
      </w:r>
      <w:r w:rsidRPr="005A18D0">
        <w:rPr>
          <w:rFonts w:ascii="Times New Roman" w:eastAsia="Times New Roman" w:hAnsi="Times New Roman" w:cs="Times New Roman"/>
          <w:kern w:val="0"/>
          <w:sz w:val="28"/>
          <w:szCs w:val="28"/>
          <w:lang w:val="ru-RU" w:eastAsia="ru-RU" w:bidi="ar-SA"/>
        </w:rPr>
        <w:br/>
        <w:t>6. Дотримуватися правильн</w:t>
      </w:r>
      <w:r w:rsidRPr="005A18D0">
        <w:rPr>
          <w:rFonts w:ascii="Times New Roman" w:eastAsia="Times New Roman" w:hAnsi="Times New Roman" w:cs="Times New Roman"/>
          <w:kern w:val="0"/>
          <w:sz w:val="28"/>
          <w:szCs w:val="28"/>
          <w:lang w:eastAsia="ru-RU" w:bidi="ar-SA"/>
        </w:rPr>
        <w:t>их</w:t>
      </w:r>
      <w:r w:rsidRPr="005A18D0">
        <w:rPr>
          <w:rFonts w:ascii="Times New Roman" w:eastAsia="Times New Roman" w:hAnsi="Times New Roman" w:cs="Times New Roman"/>
          <w:kern w:val="0"/>
          <w:sz w:val="28"/>
          <w:szCs w:val="28"/>
          <w:lang w:val="ru-RU" w:eastAsia="ru-RU" w:bidi="ar-SA"/>
        </w:rPr>
        <w:t xml:space="preserve"> інтервал</w:t>
      </w:r>
      <w:r w:rsidRPr="005A18D0">
        <w:rPr>
          <w:rFonts w:ascii="Times New Roman" w:eastAsia="Times New Roman" w:hAnsi="Times New Roman" w:cs="Times New Roman"/>
          <w:kern w:val="0"/>
          <w:sz w:val="28"/>
          <w:szCs w:val="28"/>
          <w:lang w:eastAsia="ru-RU" w:bidi="ar-SA"/>
        </w:rPr>
        <w:t>ів</w:t>
      </w:r>
      <w:r w:rsidRPr="005A18D0">
        <w:rPr>
          <w:rFonts w:ascii="Times New Roman" w:eastAsia="Times New Roman" w:hAnsi="Times New Roman" w:cs="Times New Roman"/>
          <w:kern w:val="0"/>
          <w:sz w:val="28"/>
          <w:szCs w:val="28"/>
          <w:lang w:val="ru-RU" w:eastAsia="ru-RU" w:bidi="ar-SA"/>
        </w:rPr>
        <w:t xml:space="preserve"> між заняттями. </w:t>
      </w:r>
    </w:p>
    <w:p w:rsidR="00A25909" w:rsidRPr="005A18D0" w:rsidRDefault="00A25909" w:rsidP="00940121">
      <w:pPr>
        <w:widowControl/>
        <w:shd w:val="clear" w:color="auto" w:fill="FEFEFE"/>
        <w:suppressAutoHyphens w:val="0"/>
        <w:spacing w:line="276" w:lineRule="auto"/>
        <w:jc w:val="center"/>
        <w:outlineLvl w:val="1"/>
        <w:rPr>
          <w:rFonts w:ascii="Times New Roman" w:eastAsia="Times New Roman" w:hAnsi="Times New Roman" w:cs="Times New Roman"/>
          <w:b/>
          <w:kern w:val="0"/>
          <w:sz w:val="28"/>
          <w:szCs w:val="28"/>
          <w:lang w:val="ru-RU" w:eastAsia="ru-RU" w:bidi="ar-SA"/>
        </w:rPr>
      </w:pPr>
      <w:r w:rsidRPr="005A18D0">
        <w:rPr>
          <w:rFonts w:ascii="Times New Roman" w:eastAsia="Times New Roman" w:hAnsi="Times New Roman" w:cs="Times New Roman"/>
          <w:b/>
          <w:kern w:val="0"/>
          <w:sz w:val="28"/>
          <w:szCs w:val="28"/>
          <w:u w:val="single"/>
          <w:lang w:eastAsia="ru-RU" w:bidi="ar-SA"/>
        </w:rPr>
        <w:t>Специфі</w:t>
      </w:r>
      <w:r w:rsidRPr="005A18D0">
        <w:rPr>
          <w:rFonts w:ascii="Times New Roman" w:eastAsia="Times New Roman" w:hAnsi="Times New Roman" w:cs="Times New Roman"/>
          <w:b/>
          <w:kern w:val="0"/>
          <w:sz w:val="28"/>
          <w:szCs w:val="28"/>
          <w:u w:val="single"/>
          <w:lang w:val="ru-RU" w:eastAsia="ru-RU" w:bidi="ar-SA"/>
        </w:rPr>
        <w:t>чні принципи</w:t>
      </w:r>
      <w:r w:rsidRPr="005A18D0">
        <w:rPr>
          <w:rFonts w:ascii="Times New Roman" w:eastAsia="Times New Roman" w:hAnsi="Times New Roman" w:cs="Times New Roman"/>
          <w:b/>
          <w:kern w:val="0"/>
          <w:sz w:val="28"/>
          <w:szCs w:val="28"/>
          <w:lang w:val="ru-RU" w:eastAsia="ru-RU" w:bidi="ar-SA"/>
        </w:rPr>
        <w:t xml:space="preserve"> фізичного виховання</w:t>
      </w:r>
    </w:p>
    <w:p w:rsidR="00A25909" w:rsidRPr="00052AAF" w:rsidRDefault="00940121" w:rsidP="007F4770">
      <w:pPr>
        <w:widowControl/>
        <w:suppressAutoHyphens w:val="0"/>
        <w:spacing w:after="200" w:line="276" w:lineRule="auto"/>
        <w:rPr>
          <w:rFonts w:ascii="TimesNewRoman" w:eastAsia="Calibri" w:hAnsi="TimesNewRoman" w:cs="TimesNewRoman"/>
          <w:kern w:val="0"/>
          <w:sz w:val="28"/>
          <w:szCs w:val="28"/>
          <w:u w:val="wave"/>
          <w:lang w:eastAsia="en-US" w:bidi="ar-SA"/>
        </w:rPr>
      </w:pPr>
      <w:r w:rsidRPr="00052AAF">
        <w:rPr>
          <w:rFonts w:ascii="TimesNewRoman" w:eastAsia="Calibri" w:hAnsi="TimesNewRoman" w:cs="TimesNewRoman"/>
          <w:i/>
          <w:kern w:val="0"/>
          <w:sz w:val="28"/>
          <w:szCs w:val="28"/>
          <w:lang w:val="ru-RU" w:eastAsia="en-US" w:bidi="ar-SA"/>
        </w:rPr>
        <w:t xml:space="preserve">        </w:t>
      </w:r>
      <w:r w:rsidR="00052AAF">
        <w:rPr>
          <w:rFonts w:ascii="TimesNewRoman" w:eastAsia="Calibri" w:hAnsi="TimesNewRoman" w:cs="TimesNewRoman"/>
          <w:i/>
          <w:kern w:val="0"/>
          <w:sz w:val="28"/>
          <w:szCs w:val="28"/>
          <w:lang w:val="ru-RU" w:eastAsia="en-US" w:bidi="ar-SA"/>
        </w:rPr>
        <w:t xml:space="preserve">                                                                                                                            </w:t>
      </w:r>
      <w:r w:rsidR="00A25909" w:rsidRPr="00052AAF">
        <w:rPr>
          <w:rFonts w:ascii="TimesNewRoman" w:eastAsia="Calibri" w:hAnsi="TimesNewRoman" w:cs="TimesNewRoman"/>
          <w:i/>
          <w:kern w:val="0"/>
          <w:sz w:val="28"/>
          <w:szCs w:val="28"/>
          <w:u w:val="wave"/>
          <w:lang w:val="ru-RU" w:eastAsia="en-US" w:bidi="ar-SA"/>
        </w:rPr>
        <w:t>Принцип</w:t>
      </w:r>
      <w:r w:rsidR="00A25909" w:rsidRPr="00052AAF">
        <w:rPr>
          <w:rFonts w:ascii="TimesNewRoman" w:eastAsia="Calibri" w:hAnsi="TimesNewRoman" w:cs="TimesNewRoman"/>
          <w:i/>
          <w:kern w:val="0"/>
          <w:sz w:val="28"/>
          <w:szCs w:val="28"/>
          <w:u w:val="wave"/>
          <w:lang w:eastAsia="en-US" w:bidi="ar-SA"/>
        </w:rPr>
        <w:t>и</w:t>
      </w:r>
      <w:r w:rsidR="00A25909" w:rsidRPr="00052AAF">
        <w:rPr>
          <w:rFonts w:ascii="TimesNewRoman" w:eastAsia="Calibri" w:hAnsi="TimesNewRoman" w:cs="TimesNewRoman"/>
          <w:i/>
          <w:kern w:val="0"/>
          <w:sz w:val="28"/>
          <w:szCs w:val="28"/>
          <w:u w:val="wave"/>
          <w:lang w:val="ru-RU" w:eastAsia="en-US" w:bidi="ar-SA"/>
        </w:rPr>
        <w:t xml:space="preserve"> поступового збільшення тренувальних навантажень та адаптаційного збалансування їх динаміки.</w:t>
      </w:r>
      <w:r w:rsidR="00A25909" w:rsidRPr="00052AAF">
        <w:rPr>
          <w:rFonts w:ascii="TimesNewRoman" w:eastAsia="Calibri" w:hAnsi="TimesNewRoman" w:cs="TimesNewRoman"/>
          <w:kern w:val="0"/>
          <w:sz w:val="28"/>
          <w:szCs w:val="28"/>
          <w:u w:val="wave"/>
          <w:lang w:val="ru-RU" w:eastAsia="en-US" w:bidi="ar-SA"/>
        </w:rPr>
        <w:t xml:space="preserve"> </w:t>
      </w:r>
    </w:p>
    <w:p w:rsidR="00A25909" w:rsidRPr="005A18D0" w:rsidRDefault="00A25909" w:rsidP="007F4770">
      <w:pPr>
        <w:widowControl/>
        <w:suppressAutoHyphens w:val="0"/>
        <w:spacing w:after="200" w:line="276" w:lineRule="auto"/>
        <w:rPr>
          <w:rFonts w:ascii="TimesNewRoman" w:eastAsia="Calibri" w:hAnsi="TimesNewRoman" w:cs="TimesNewRoman"/>
          <w:kern w:val="0"/>
          <w:sz w:val="28"/>
          <w:szCs w:val="28"/>
          <w:lang w:eastAsia="en-US" w:bidi="ar-SA"/>
        </w:rPr>
      </w:pPr>
      <w:r w:rsidRPr="005A18D0">
        <w:rPr>
          <w:rFonts w:ascii="TimesNewRoman" w:eastAsia="Calibri" w:hAnsi="TimesNewRoman" w:cs="TimesNewRoman"/>
          <w:kern w:val="0"/>
          <w:sz w:val="28"/>
          <w:szCs w:val="28"/>
          <w:lang w:eastAsia="en-US" w:bidi="ar-SA"/>
        </w:rPr>
        <w:t xml:space="preserve">В основі принципу </w:t>
      </w:r>
      <w:r w:rsidRPr="005A18D0">
        <w:rPr>
          <w:rFonts w:ascii="TimesNewRoman" w:eastAsia="Calibri" w:hAnsi="TimesNewRoman" w:cs="TimesNewRoman"/>
          <w:b/>
          <w:i/>
          <w:kern w:val="0"/>
          <w:sz w:val="28"/>
          <w:szCs w:val="28"/>
          <w:u w:val="single"/>
          <w:lang w:eastAsia="en-US" w:bidi="ar-SA"/>
        </w:rPr>
        <w:t>прогресування фізичних навантажень</w:t>
      </w:r>
      <w:r w:rsidRPr="005A18D0">
        <w:rPr>
          <w:rFonts w:ascii="TimesNewRoman" w:eastAsia="Calibri" w:hAnsi="TimesNewRoman" w:cs="TimesNewRoman"/>
          <w:kern w:val="0"/>
          <w:sz w:val="28"/>
          <w:szCs w:val="28"/>
          <w:lang w:eastAsia="en-US" w:bidi="ar-SA"/>
        </w:rPr>
        <w:t xml:space="preserve"> та адаптивного збалансування їх динаміки лежать положення:                                                                                                                        – адаптації організму, яка проявляється в його пристосувальній реакції на неодноразово застосований подразник;                                                                                                                                       – необхідності зміни тренувальних програм у зв’язку із звиканням організму до попередніх тренувальних впливів;                                                                                                       – забезпечення переходу об’єкту педагогічного впливу із одного якісного рівня на більш високий якісний рівень.</w:t>
      </w:r>
    </w:p>
    <w:p w:rsidR="00A25909" w:rsidRPr="005A18D0" w:rsidRDefault="00A25909" w:rsidP="007F4770">
      <w:pPr>
        <w:widowControl/>
        <w:suppressAutoHyphens w:val="0"/>
        <w:spacing w:after="200" w:line="276" w:lineRule="auto"/>
        <w:rPr>
          <w:rFonts w:ascii="TimesNewRoman" w:eastAsia="Calibri" w:hAnsi="TimesNewRoman" w:cs="TimesNewRoman"/>
          <w:kern w:val="0"/>
          <w:sz w:val="28"/>
          <w:szCs w:val="28"/>
          <w:lang w:eastAsia="en-US" w:bidi="ar-SA"/>
        </w:rPr>
      </w:pPr>
      <w:r w:rsidRPr="005A18D0">
        <w:rPr>
          <w:rFonts w:ascii="TimesNewRoman" w:eastAsia="Calibri" w:hAnsi="TimesNewRoman" w:cs="TimesNewRoman"/>
          <w:kern w:val="0"/>
          <w:sz w:val="28"/>
          <w:szCs w:val="28"/>
          <w:lang w:eastAsia="en-US" w:bidi="ar-SA"/>
        </w:rPr>
        <w:t xml:space="preserve">В залежності від конкретних завдань використовується декілька видів збільшення величин навантаження: сходинко подібний, лінійно подібний та хвиле подібний тип. </w:t>
      </w:r>
      <w:r w:rsidR="00052AAF">
        <w:rPr>
          <w:rFonts w:ascii="TimesNewRoman" w:eastAsia="Calibri" w:hAnsi="TimesNewRoman" w:cs="TimesNewRoman"/>
          <w:kern w:val="0"/>
          <w:sz w:val="28"/>
          <w:szCs w:val="28"/>
          <w:lang w:eastAsia="en-US" w:bidi="ar-SA"/>
        </w:rPr>
        <w:t xml:space="preserve">                                                                                </w:t>
      </w:r>
      <w:r w:rsidRPr="005A18D0">
        <w:rPr>
          <w:rFonts w:ascii="TimesNewRoman" w:eastAsia="Calibri" w:hAnsi="TimesNewRoman" w:cs="TimesNewRoman"/>
          <w:b/>
          <w:kern w:val="0"/>
          <w:sz w:val="28"/>
          <w:szCs w:val="28"/>
          <w:lang w:eastAsia="en-US" w:bidi="ar-SA"/>
        </w:rPr>
        <w:t>Сходинкоподібний</w:t>
      </w:r>
      <w:r w:rsidRPr="005A18D0">
        <w:rPr>
          <w:rFonts w:ascii="TimesNewRoman" w:eastAsia="Calibri" w:hAnsi="TimesNewRoman" w:cs="TimesNewRoman"/>
          <w:b/>
          <w:kern w:val="0"/>
          <w:sz w:val="28"/>
          <w:szCs w:val="28"/>
          <w:u w:val="wave"/>
          <w:lang w:eastAsia="en-US" w:bidi="ar-SA"/>
        </w:rPr>
        <w:t xml:space="preserve"> </w:t>
      </w:r>
      <w:r w:rsidRPr="005A18D0">
        <w:rPr>
          <w:rFonts w:ascii="TimesNewRoman" w:eastAsia="Calibri" w:hAnsi="TimesNewRoman" w:cs="TimesNewRoman"/>
          <w:kern w:val="0"/>
          <w:sz w:val="28"/>
          <w:szCs w:val="28"/>
          <w:lang w:eastAsia="en-US" w:bidi="ar-SA"/>
        </w:rPr>
        <w:t xml:space="preserve">тип динаміки характеризується тим, що величина об’єму навантаження збільшується не на кожному занятті, а довільно після серії занять. Зміна параметрів відбувається лише після отримання адаптаційного ефекту. Він виражається у зменшенні реакції організму на виконану роботу.                                                                                      </w:t>
      </w:r>
      <w:r w:rsidRPr="005A18D0">
        <w:rPr>
          <w:rFonts w:ascii="TimesNewRoman" w:eastAsia="Calibri" w:hAnsi="TimesNewRoman" w:cs="TimesNewRoman"/>
          <w:b/>
          <w:kern w:val="0"/>
          <w:sz w:val="28"/>
          <w:szCs w:val="28"/>
          <w:lang w:eastAsia="en-US" w:bidi="ar-SA"/>
        </w:rPr>
        <w:t>Лінійноподібний</w:t>
      </w:r>
      <w:r w:rsidRPr="005A18D0">
        <w:rPr>
          <w:rFonts w:ascii="TimesNewRoman" w:eastAsia="Calibri" w:hAnsi="TimesNewRoman" w:cs="TimesNewRoman"/>
          <w:kern w:val="0"/>
          <w:sz w:val="28"/>
          <w:szCs w:val="28"/>
          <w:lang w:eastAsia="en-US" w:bidi="ar-SA"/>
        </w:rPr>
        <w:t xml:space="preserve"> тип ще називають ударним. Основною його особливістю є збільшення величини навантаження на кожному наступному тренуванні. Застосовують цей тип в роботі з підготовленим контингентом, тривалість використання такого збільшення нава</w:t>
      </w:r>
      <w:r w:rsidR="00052AAF">
        <w:rPr>
          <w:rFonts w:ascii="TimesNewRoman" w:eastAsia="Calibri" w:hAnsi="TimesNewRoman" w:cs="TimesNewRoman"/>
          <w:kern w:val="0"/>
          <w:sz w:val="28"/>
          <w:szCs w:val="28"/>
          <w:lang w:eastAsia="en-US" w:bidi="ar-SA"/>
        </w:rPr>
        <w:t xml:space="preserve">нтаження повинна бути невеликою – </w:t>
      </w:r>
      <w:r w:rsidRPr="005A18D0">
        <w:rPr>
          <w:rFonts w:ascii="TimesNewRoman" w:eastAsia="Calibri" w:hAnsi="TimesNewRoman" w:cs="TimesNewRoman"/>
          <w:kern w:val="0"/>
          <w:sz w:val="28"/>
          <w:szCs w:val="28"/>
          <w:lang w:eastAsia="en-US" w:bidi="ar-SA"/>
        </w:rPr>
        <w:t>4-</w:t>
      </w:r>
      <w:r w:rsidRPr="005A18D0">
        <w:rPr>
          <w:rFonts w:ascii="TimesNewRoman" w:eastAsia="Calibri" w:hAnsi="TimesNewRoman" w:cs="TimesNewRoman"/>
          <w:kern w:val="0"/>
          <w:sz w:val="28"/>
          <w:szCs w:val="28"/>
          <w:lang w:eastAsia="en-US" w:bidi="ar-SA"/>
        </w:rPr>
        <w:lastRenderedPageBreak/>
        <w:t xml:space="preserve">10 тренувальних занять.                                        </w:t>
      </w:r>
      <w:r w:rsidR="00052AAF">
        <w:rPr>
          <w:rFonts w:ascii="TimesNewRoman" w:eastAsia="Calibri" w:hAnsi="TimesNewRoman" w:cs="TimesNewRoman"/>
          <w:kern w:val="0"/>
          <w:sz w:val="28"/>
          <w:szCs w:val="28"/>
          <w:lang w:eastAsia="en-US" w:bidi="ar-SA"/>
        </w:rPr>
        <w:t xml:space="preserve">                                     </w:t>
      </w:r>
      <w:r w:rsidRPr="005A18D0">
        <w:rPr>
          <w:rFonts w:ascii="TimesNewRoman" w:eastAsia="Calibri" w:hAnsi="TimesNewRoman" w:cs="TimesNewRoman"/>
          <w:b/>
          <w:kern w:val="0"/>
          <w:sz w:val="28"/>
          <w:szCs w:val="28"/>
          <w:lang w:eastAsia="en-US" w:bidi="ar-SA"/>
        </w:rPr>
        <w:t>Хвилеподібний</w:t>
      </w:r>
      <w:r w:rsidRPr="005A18D0">
        <w:rPr>
          <w:rFonts w:ascii="TimesNewRoman" w:eastAsia="Calibri" w:hAnsi="TimesNewRoman" w:cs="TimesNewRoman"/>
          <w:kern w:val="0"/>
          <w:sz w:val="28"/>
          <w:szCs w:val="28"/>
          <w:lang w:eastAsia="en-US" w:bidi="ar-SA"/>
        </w:rPr>
        <w:t xml:space="preserve"> тип характеризується суттєвим збільшенням параметрів сумарного об’єму навантаження протягом серії занять, потім тимчасовим зниженням рівня інтенсивності. Така динаміка утворює „хвилю”, яка повторюється протягом певної кількості занять, але загальна тенденція зростання при цьому зберігається.</w:t>
      </w:r>
    </w:p>
    <w:p w:rsidR="00A25909" w:rsidRPr="005A18D0" w:rsidRDefault="00A25909"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F7008B">
        <w:rPr>
          <w:rFonts w:ascii="Times New Roman" w:eastAsia="Calibri" w:hAnsi="Times New Roman" w:cs="Times New Roman"/>
          <w:b/>
          <w:i/>
          <w:color w:val="000000"/>
          <w:kern w:val="0"/>
          <w:sz w:val="28"/>
          <w:szCs w:val="28"/>
          <w:u w:val="single"/>
          <w:lang w:eastAsia="en-US" w:bidi="ar-SA"/>
        </w:rPr>
        <w:t>Принцип циклічності</w:t>
      </w:r>
      <w:r w:rsidRPr="00F7008B">
        <w:rPr>
          <w:rFonts w:ascii="Times New Roman" w:eastAsia="Calibri" w:hAnsi="Times New Roman" w:cs="Times New Roman"/>
          <w:color w:val="000000"/>
          <w:kern w:val="0"/>
          <w:sz w:val="28"/>
          <w:szCs w:val="28"/>
          <w:lang w:eastAsia="en-US" w:bidi="ar-SA"/>
        </w:rPr>
        <w:t>.</w:t>
      </w:r>
      <w:r w:rsidRPr="005A18D0">
        <w:rPr>
          <w:rFonts w:ascii="Times New Roman" w:eastAsia="Calibri" w:hAnsi="Times New Roman" w:cs="Times New Roman"/>
          <w:color w:val="000000"/>
          <w:kern w:val="0"/>
          <w:sz w:val="28"/>
          <w:szCs w:val="28"/>
          <w:lang w:eastAsia="en-US" w:bidi="ar-SA"/>
        </w:rPr>
        <w:t xml:space="preserve">                                                                                                                                            </w:t>
      </w:r>
      <w:r w:rsidRPr="00F7008B">
        <w:rPr>
          <w:rFonts w:ascii="Times New Roman" w:eastAsia="Calibri" w:hAnsi="Times New Roman" w:cs="Times New Roman"/>
          <w:color w:val="000000"/>
          <w:kern w:val="0"/>
          <w:sz w:val="28"/>
          <w:szCs w:val="28"/>
          <w:lang w:eastAsia="en-US" w:bidi="ar-SA"/>
        </w:rPr>
        <w:t xml:space="preserve"> Він полягає у повторенні найрізноманітніших компонентів фізичного виховання. Різниця між елементами, що повторюються полягає у їх змісті. </w:t>
      </w:r>
      <w:r w:rsidRPr="005A18D0">
        <w:rPr>
          <w:rFonts w:ascii="Times New Roman" w:eastAsia="Calibri" w:hAnsi="Times New Roman" w:cs="Times New Roman"/>
          <w:color w:val="000000"/>
          <w:kern w:val="0"/>
          <w:sz w:val="28"/>
          <w:szCs w:val="28"/>
          <w:lang w:val="ru-RU" w:eastAsia="en-US" w:bidi="ar-SA"/>
        </w:rPr>
        <w:t>Наприклад, з певним інтервалом повторюють уроки фізичної культури, кожного нового навчального року повторюються завдання.</w:t>
      </w:r>
      <w:r w:rsidRPr="005A18D0">
        <w:rPr>
          <w:rFonts w:ascii="Times New Roman" w:eastAsia="Calibri" w:hAnsi="Times New Roman" w:cs="Times New Roman"/>
          <w:color w:val="000000"/>
          <w:kern w:val="0"/>
          <w:sz w:val="28"/>
          <w:szCs w:val="28"/>
          <w:lang w:eastAsia="en-US" w:bidi="ar-SA"/>
        </w:rPr>
        <w:t xml:space="preserve">                                             </w:t>
      </w:r>
      <w:r w:rsidRPr="005A18D0">
        <w:rPr>
          <w:rFonts w:ascii="Times New Roman" w:eastAsia="Calibri" w:hAnsi="Times New Roman" w:cs="Times New Roman"/>
          <w:color w:val="000000"/>
          <w:kern w:val="0"/>
          <w:sz w:val="28"/>
          <w:szCs w:val="28"/>
          <w:lang w:val="ru-RU" w:eastAsia="en-US" w:bidi="ar-SA"/>
        </w:rPr>
        <w:t xml:space="preserve"> </w:t>
      </w:r>
    </w:p>
    <w:p w:rsidR="00A25909" w:rsidRPr="005A18D0" w:rsidRDefault="00A25909"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В основі принципу циклічності лежать положення:                                                                              –повторяються окремі заняття;                                                                                                                 – повторяються серії занять;                                                                                                             – кожного нового навчального року повторюються навчальні завдання.</w:t>
      </w:r>
    </w:p>
    <w:p w:rsidR="00A25909" w:rsidRPr="005A18D0" w:rsidRDefault="00A25909"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u w:val="single"/>
          <w:lang w:eastAsia="en-US" w:bidi="ar-SA"/>
        </w:rPr>
        <w:t>Принцип вікової адекватності</w:t>
      </w:r>
      <w:r w:rsidRPr="005A18D0">
        <w:rPr>
          <w:rFonts w:ascii="Times New Roman" w:eastAsia="Calibri" w:hAnsi="Times New Roman" w:cs="Times New Roman"/>
          <w:kern w:val="0"/>
          <w:sz w:val="28"/>
          <w:szCs w:val="28"/>
          <w:lang w:eastAsia="en-US" w:bidi="ar-SA"/>
        </w:rPr>
        <w:t>. Цей принцип є найбільш важливим у практичні й діяльності вчителя фізичної культури. Він зобов’язує будувати навчально-виховний процес відповідно до вікових особливостей школярів.</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Вирішення виховних завдань і в першу чергу вдосконалення рухових здібностей, базується на особливостях їх природного розвитку та фізіологічних особливостях реакції організму дітей різного віку на величини навантажень.</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Хронологічні межі періодів прискореного розвитку рухових якостей у хлопчиків значно ширші, ніж у дівчаток, і охоплюють практично весь період навчання у школі. У дівчаток вони більш концентровані у часі і починаючи з 12-річного віку розвиток рухових здібностей лише епізодично характеризуються високими темпами.</w:t>
      </w:r>
    </w:p>
    <w:p w:rsidR="00A25909" w:rsidRPr="005A18D0" w:rsidRDefault="00A25909"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В основі принципу вікової адекватності педагогічних впливів лежать положення:                                 </w:t>
      </w:r>
      <w:r w:rsidR="00052AAF">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–навчально-виховний процес необхідно будувати у відповідності до вікових особливостей дітей;                                                                                                                                                              –вікові особливості розвитку організму дітей обумовлюють методичні особливості розвитку їх рухових здібностей;                                                                                                         –зміст навчально-виховного процесу визначається віковою динамікою розвитку рухових здібностей дітей і підлітків.</w:t>
      </w:r>
    </w:p>
    <w:p w:rsidR="00FB09AC" w:rsidRDefault="00FB09AC" w:rsidP="00DE424D">
      <w:pPr>
        <w:widowControl/>
        <w:suppressAutoHyphens w:val="0"/>
        <w:spacing w:after="200" w:line="276" w:lineRule="auto"/>
        <w:jc w:val="center"/>
        <w:rPr>
          <w:rFonts w:ascii="Times New Roman" w:eastAsia="Calibri" w:hAnsi="Times New Roman" w:cs="Times New Roman"/>
          <w:b/>
          <w:kern w:val="0"/>
          <w:sz w:val="32"/>
          <w:szCs w:val="28"/>
          <w:lang w:eastAsia="en-US" w:bidi="ar-SA"/>
        </w:rPr>
      </w:pPr>
    </w:p>
    <w:p w:rsidR="00FB09AC" w:rsidRPr="00FB09AC" w:rsidRDefault="00B813E0" w:rsidP="00DE424D">
      <w:pPr>
        <w:widowControl/>
        <w:suppressAutoHyphens w:val="0"/>
        <w:spacing w:after="200" w:line="276" w:lineRule="auto"/>
        <w:jc w:val="center"/>
        <w:rPr>
          <w:rFonts w:ascii="Times New Roman" w:eastAsia="Calibri" w:hAnsi="Times New Roman" w:cs="Times New Roman"/>
          <w:b/>
          <w:kern w:val="0"/>
          <w:sz w:val="36"/>
          <w:szCs w:val="28"/>
          <w:lang w:eastAsia="en-US" w:bidi="ar-SA"/>
        </w:rPr>
      </w:pPr>
      <w:r w:rsidRPr="00FB09AC">
        <w:rPr>
          <w:rFonts w:ascii="Times New Roman" w:eastAsia="Calibri" w:hAnsi="Times New Roman" w:cs="Times New Roman"/>
          <w:b/>
          <w:kern w:val="0"/>
          <w:sz w:val="36"/>
          <w:szCs w:val="28"/>
          <w:lang w:eastAsia="en-US" w:bidi="ar-SA"/>
        </w:rPr>
        <w:lastRenderedPageBreak/>
        <w:t>2</w:t>
      </w:r>
      <w:r w:rsidR="004B0BEE" w:rsidRPr="00FB09AC">
        <w:rPr>
          <w:rFonts w:ascii="Times New Roman" w:eastAsia="Calibri" w:hAnsi="Times New Roman" w:cs="Times New Roman"/>
          <w:b/>
          <w:kern w:val="0"/>
          <w:sz w:val="36"/>
          <w:szCs w:val="28"/>
          <w:lang w:eastAsia="en-US" w:bidi="ar-SA"/>
        </w:rPr>
        <w:t>.</w:t>
      </w:r>
      <w:r w:rsidR="00FB09AC" w:rsidRPr="00FB09AC">
        <w:rPr>
          <w:rFonts w:ascii="Times New Roman" w:eastAsia="Calibri" w:hAnsi="Times New Roman" w:cs="Times New Roman"/>
          <w:b/>
          <w:kern w:val="0"/>
          <w:sz w:val="36"/>
          <w:szCs w:val="28"/>
          <w:lang w:eastAsia="en-US" w:bidi="ar-SA"/>
        </w:rPr>
        <w:t>Засоби фізичного виховання</w:t>
      </w:r>
    </w:p>
    <w:p w:rsidR="004B0BEE" w:rsidRPr="00C61E33" w:rsidRDefault="00C61E33" w:rsidP="00DE424D">
      <w:pPr>
        <w:widowControl/>
        <w:suppressAutoHyphens w:val="0"/>
        <w:spacing w:after="200" w:line="276" w:lineRule="auto"/>
        <w:jc w:val="center"/>
        <w:rPr>
          <w:rFonts w:ascii="Calibri" w:eastAsia="Calibri" w:hAnsi="Calibri" w:cs="Times New Roman"/>
          <w:b/>
          <w:i/>
          <w:kern w:val="0"/>
          <w:sz w:val="32"/>
          <w:szCs w:val="28"/>
          <w:lang w:val="ru-RU" w:eastAsia="en-US" w:bidi="ar-SA"/>
        </w:rPr>
      </w:pPr>
      <w:r w:rsidRPr="00C61E33">
        <w:rPr>
          <w:rFonts w:ascii="Times New Roman" w:eastAsia="Calibri" w:hAnsi="Times New Roman" w:cs="Times New Roman"/>
          <w:b/>
          <w:kern w:val="0"/>
          <w:sz w:val="32"/>
          <w:szCs w:val="28"/>
          <w:lang w:eastAsia="en-US" w:bidi="ar-SA"/>
        </w:rPr>
        <w:t xml:space="preserve">Загальні поняття про фізичні вправи </w:t>
      </w:r>
      <w:r w:rsidR="004B0BEE" w:rsidRPr="00C61E33">
        <w:rPr>
          <w:rFonts w:ascii="Times New Roman" w:eastAsia="Calibri" w:hAnsi="Times New Roman" w:cs="Times New Roman"/>
          <w:b/>
          <w:i/>
          <w:kern w:val="0"/>
          <w:sz w:val="32"/>
          <w:szCs w:val="28"/>
          <w:lang w:eastAsia="en-US" w:bidi="ar-SA"/>
        </w:rPr>
        <w:t>( значення, форма, структура ).</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9458B3">
        <w:rPr>
          <w:rFonts w:ascii="Times New Roman" w:eastAsia="Calibri" w:hAnsi="Times New Roman" w:cs="Times New Roman"/>
          <w:b/>
          <w:i/>
          <w:kern w:val="0"/>
          <w:sz w:val="28"/>
          <w:szCs w:val="28"/>
          <w:u w:val="wave"/>
          <w:lang w:val="ru-RU" w:eastAsia="en-US" w:bidi="ar-SA"/>
        </w:rPr>
        <w:t>Основними специфічними засобами фізичного виховання є фізичні вправи</w:t>
      </w:r>
      <w:r w:rsidRPr="005A18D0">
        <w:rPr>
          <w:rFonts w:ascii="Times New Roman" w:eastAsia="Calibri" w:hAnsi="Times New Roman" w:cs="Times New Roman"/>
          <w:kern w:val="0"/>
          <w:sz w:val="28"/>
          <w:szCs w:val="28"/>
          <w:lang w:eastAsia="en-US" w:bidi="ar-SA"/>
        </w:rPr>
        <w:t xml:space="preserve"> ( а також, народні ігри та забави, військові, побутові та професійні дії)</w:t>
      </w:r>
      <w:r w:rsidRPr="005A18D0">
        <w:rPr>
          <w:rFonts w:ascii="Times New Roman" w:eastAsia="Calibri" w:hAnsi="Times New Roman" w:cs="Times New Roman"/>
          <w:kern w:val="0"/>
          <w:sz w:val="28"/>
          <w:szCs w:val="28"/>
          <w:lang w:val="ru-RU" w:eastAsia="en-US" w:bidi="ar-SA"/>
        </w:rPr>
        <w:t>.</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Допоміжн</w:t>
      </w:r>
      <w:r w:rsidRPr="005A18D0">
        <w:rPr>
          <w:rFonts w:ascii="Times New Roman" w:eastAsia="Calibri" w:hAnsi="Times New Roman" w:cs="Times New Roman"/>
          <w:b/>
          <w:i/>
          <w:kern w:val="0"/>
          <w:sz w:val="28"/>
          <w:szCs w:val="28"/>
          <w:lang w:eastAsia="en-US" w:bidi="ar-SA"/>
        </w:rPr>
        <w:t xml:space="preserve">і </w:t>
      </w:r>
      <w:r w:rsidRPr="005A18D0">
        <w:rPr>
          <w:rFonts w:ascii="Times New Roman" w:eastAsia="Calibri" w:hAnsi="Times New Roman" w:cs="Times New Roman"/>
          <w:b/>
          <w:i/>
          <w:kern w:val="0"/>
          <w:sz w:val="28"/>
          <w:szCs w:val="28"/>
          <w:lang w:val="ru-RU" w:eastAsia="en-US" w:bidi="ar-SA"/>
        </w:rPr>
        <w:t>засоби</w:t>
      </w:r>
      <w:r w:rsidRPr="005A18D0">
        <w:rPr>
          <w:rFonts w:ascii="Times New Roman" w:eastAsia="Calibri" w:hAnsi="Times New Roman" w:cs="Times New Roman"/>
          <w:kern w:val="0"/>
          <w:sz w:val="28"/>
          <w:szCs w:val="28"/>
          <w:lang w:val="ru-RU" w:eastAsia="en-US" w:bidi="ar-SA"/>
        </w:rPr>
        <w:t xml:space="preserve"> - оздоровчі сили природи і гігієнічні фактори.</w:t>
      </w:r>
      <w:r w:rsidR="00513862">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u w:val="single"/>
          <w:lang w:val="ru-RU" w:eastAsia="en-US" w:bidi="ar-SA"/>
        </w:rPr>
        <w:t xml:space="preserve"> Оздоровчі сили природи </w:t>
      </w:r>
      <w:r w:rsidRPr="005A18D0">
        <w:rPr>
          <w:rFonts w:ascii="Times New Roman" w:eastAsia="Calibri" w:hAnsi="Times New Roman" w:cs="Times New Roman"/>
          <w:kern w:val="0"/>
          <w:sz w:val="28"/>
          <w:szCs w:val="28"/>
          <w:lang w:val="ru-RU" w:eastAsia="en-US" w:bidi="ar-SA"/>
        </w:rPr>
        <w:t xml:space="preserve">використовуються в двох напрямах: </w:t>
      </w:r>
      <w:r w:rsidR="00513862">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1) як супутні фактори, що створюють найбільш сприятливі умови, в яких здійснюється процес фізичного виховання; </w:t>
      </w:r>
      <w:r w:rsidR="00513862">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2) як відносно самостійні засоби оздоровлення і загартовування (сонячні, повітряні ванни і водні процедури).</w:t>
      </w:r>
      <w:r w:rsidR="00513862">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u w:val="single"/>
          <w:lang w:val="ru-RU" w:eastAsia="en-US" w:bidi="ar-SA"/>
        </w:rPr>
        <w:t xml:space="preserve"> Гігієнічні фактори </w:t>
      </w:r>
      <w:r w:rsidRPr="005A18D0">
        <w:rPr>
          <w:rFonts w:ascii="Times New Roman" w:eastAsia="Calibri" w:hAnsi="Times New Roman" w:cs="Times New Roman"/>
          <w:kern w:val="0"/>
          <w:sz w:val="28"/>
          <w:szCs w:val="28"/>
          <w:lang w:val="ru-RU" w:eastAsia="en-US" w:bidi="ar-SA"/>
        </w:rPr>
        <w:t>- особиста і суспільна гігієна (чистота тіла, чистота м</w:t>
      </w:r>
      <w:r w:rsidR="00513862">
        <w:rPr>
          <w:rFonts w:ascii="Times New Roman" w:eastAsia="Calibri" w:hAnsi="Times New Roman" w:cs="Times New Roman"/>
          <w:kern w:val="0"/>
          <w:sz w:val="28"/>
          <w:szCs w:val="28"/>
          <w:lang w:val="ru-RU" w:eastAsia="en-US" w:bidi="ar-SA"/>
        </w:rPr>
        <w:t>ісць занять, повітря і т. Д.), д</w:t>
      </w:r>
      <w:r w:rsidRPr="005A18D0">
        <w:rPr>
          <w:rFonts w:ascii="Times New Roman" w:eastAsia="Calibri" w:hAnsi="Times New Roman" w:cs="Times New Roman"/>
          <w:kern w:val="0"/>
          <w:sz w:val="28"/>
          <w:szCs w:val="28"/>
          <w:lang w:val="ru-RU" w:eastAsia="en-US" w:bidi="ar-SA"/>
        </w:rPr>
        <w:t>отримання загального режиму дня, режиму рухової активності, харчування, сну.</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Комплексне використання цих </w:t>
      </w:r>
      <w:r w:rsidRPr="005A18D0">
        <w:rPr>
          <w:rFonts w:ascii="Times New Roman" w:eastAsia="Calibri" w:hAnsi="Times New Roman" w:cs="Times New Roman"/>
          <w:kern w:val="0"/>
          <w:sz w:val="28"/>
          <w:szCs w:val="28"/>
          <w:lang w:eastAsia="en-US" w:bidi="ar-SA"/>
        </w:rPr>
        <w:t>засоб</w:t>
      </w:r>
      <w:r w:rsidRPr="005A18D0">
        <w:rPr>
          <w:rFonts w:ascii="Times New Roman" w:eastAsia="Calibri" w:hAnsi="Times New Roman" w:cs="Times New Roman"/>
          <w:kern w:val="0"/>
          <w:sz w:val="28"/>
          <w:szCs w:val="28"/>
          <w:lang w:val="ru-RU" w:eastAsia="en-US" w:bidi="ar-SA"/>
        </w:rPr>
        <w:t>ів дозволяє ефективно вирішувати освітні, виховні та оздоровчі завдання.</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Фізичні вправи</w:t>
      </w:r>
      <w:r w:rsidRPr="005A18D0">
        <w:rPr>
          <w:rFonts w:ascii="Times New Roman" w:eastAsia="Calibri" w:hAnsi="Times New Roman" w:cs="Times New Roman"/>
          <w:kern w:val="0"/>
          <w:sz w:val="28"/>
          <w:szCs w:val="28"/>
          <w:lang w:val="ru-RU" w:eastAsia="en-US" w:bidi="ar-SA"/>
        </w:rPr>
        <w:t xml:space="preserve"> - це такі види рухових дій, які спрямовані на реалізацію завдань фізичного виховання, сформовані і організовані за його закономірностям</w:t>
      </w:r>
      <w:r w:rsidRPr="005A18D0">
        <w:rPr>
          <w:rFonts w:ascii="Times New Roman" w:eastAsia="Calibri" w:hAnsi="Times New Roman" w:cs="Times New Roman"/>
          <w:kern w:val="0"/>
          <w:sz w:val="28"/>
          <w:szCs w:val="28"/>
          <w:lang w:eastAsia="en-US" w:bidi="ar-SA"/>
        </w:rPr>
        <w:t>и</w:t>
      </w:r>
      <w:r w:rsidRPr="005A18D0">
        <w:rPr>
          <w:rFonts w:ascii="Times New Roman" w:eastAsia="Calibri" w:hAnsi="Times New Roman" w:cs="Times New Roman"/>
          <w:kern w:val="0"/>
          <w:sz w:val="28"/>
          <w:szCs w:val="28"/>
          <w:lang w:val="ru-RU" w:eastAsia="en-US" w:bidi="ar-SA"/>
        </w:rPr>
        <w:t>.</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u w:val="single"/>
          <w:lang w:val="ru-RU" w:eastAsia="en-US" w:bidi="ar-SA"/>
        </w:rPr>
        <w:t>Слово фізичн</w:t>
      </w:r>
      <w:r w:rsidRPr="005A18D0">
        <w:rPr>
          <w:rFonts w:ascii="Times New Roman" w:eastAsia="Calibri" w:hAnsi="Times New Roman" w:cs="Times New Roman"/>
          <w:kern w:val="0"/>
          <w:sz w:val="28"/>
          <w:szCs w:val="28"/>
          <w:u w:val="single"/>
          <w:lang w:eastAsia="en-US" w:bidi="ar-SA"/>
        </w:rPr>
        <w:t>а</w:t>
      </w:r>
      <w:r w:rsidRPr="005A18D0">
        <w:rPr>
          <w:rFonts w:ascii="Times New Roman" w:eastAsia="Calibri" w:hAnsi="Times New Roman" w:cs="Times New Roman"/>
          <w:kern w:val="0"/>
          <w:sz w:val="28"/>
          <w:szCs w:val="28"/>
          <w:lang w:val="ru-RU" w:eastAsia="en-US" w:bidi="ar-SA"/>
        </w:rPr>
        <w:t xml:space="preserve"> відображає характер здійснюваної роботи, зовні проявляється у вигляді переміщень тіла людини і його частин в просторі і в часі.</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u w:val="single"/>
          <w:lang w:val="ru-RU" w:eastAsia="en-US" w:bidi="ar-SA"/>
        </w:rPr>
        <w:t>Слово вправ</w:t>
      </w:r>
      <w:r w:rsidRPr="005A18D0">
        <w:rPr>
          <w:rFonts w:ascii="Times New Roman" w:eastAsia="Calibri" w:hAnsi="Times New Roman" w:cs="Times New Roman"/>
          <w:kern w:val="0"/>
          <w:sz w:val="28"/>
          <w:szCs w:val="28"/>
          <w:u w:val="single"/>
          <w:lang w:eastAsia="en-US" w:bidi="ar-SA"/>
        </w:rPr>
        <w:t>а</w:t>
      </w:r>
      <w:r w:rsidRPr="005A18D0">
        <w:rPr>
          <w:rFonts w:ascii="Times New Roman" w:eastAsia="Calibri" w:hAnsi="Times New Roman" w:cs="Times New Roman"/>
          <w:kern w:val="0"/>
          <w:sz w:val="28"/>
          <w:szCs w:val="28"/>
          <w:lang w:val="ru-RU" w:eastAsia="en-US" w:bidi="ar-SA"/>
        </w:rPr>
        <w:t xml:space="preserve"> означає спрямовану повторність дії з метою впливу на фізичні і психічні властивості людини та вдосконалення способу виконання цієї дії.</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Таким чином, фізична вправа розглядає</w:t>
      </w:r>
      <w:r w:rsidR="00513862">
        <w:rPr>
          <w:rFonts w:ascii="Times New Roman" w:eastAsia="Calibri" w:hAnsi="Times New Roman" w:cs="Times New Roman"/>
          <w:kern w:val="0"/>
          <w:sz w:val="28"/>
          <w:szCs w:val="28"/>
          <w:lang w:val="ru-RU" w:eastAsia="en-US" w:bidi="ar-SA"/>
        </w:rPr>
        <w:t>ться з одного боку, як конкретна рухова дія</w:t>
      </w:r>
      <w:r w:rsidRPr="005A18D0">
        <w:rPr>
          <w:rFonts w:ascii="Times New Roman" w:eastAsia="Calibri" w:hAnsi="Times New Roman" w:cs="Times New Roman"/>
          <w:kern w:val="0"/>
          <w:sz w:val="28"/>
          <w:szCs w:val="28"/>
          <w:lang w:val="ru-RU" w:eastAsia="en-US" w:bidi="ar-SA"/>
        </w:rPr>
        <w:t xml:space="preserve">, з іншого - як процес багаторазового повторення. </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Зміст фізичної вправи</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складають рух</w:t>
      </w:r>
      <w:r w:rsidRPr="005A18D0">
        <w:rPr>
          <w:rFonts w:ascii="Times New Roman" w:eastAsia="Calibri" w:hAnsi="Times New Roman" w:cs="Times New Roman"/>
          <w:kern w:val="0"/>
          <w:sz w:val="28"/>
          <w:szCs w:val="28"/>
          <w:lang w:eastAsia="en-US" w:bidi="ar-SA"/>
        </w:rPr>
        <w:t>и</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 xml:space="preserve">що </w:t>
      </w:r>
      <w:r w:rsidRPr="005A18D0">
        <w:rPr>
          <w:rFonts w:ascii="Times New Roman" w:eastAsia="Calibri" w:hAnsi="Times New Roman" w:cs="Times New Roman"/>
          <w:kern w:val="0"/>
          <w:sz w:val="28"/>
          <w:szCs w:val="28"/>
          <w:lang w:val="ru-RU" w:eastAsia="en-US" w:bidi="ar-SA"/>
        </w:rPr>
        <w:t xml:space="preserve">входять до </w:t>
      </w:r>
      <w:r w:rsidRPr="005A18D0">
        <w:rPr>
          <w:rFonts w:ascii="Times New Roman" w:eastAsia="Calibri" w:hAnsi="Times New Roman" w:cs="Times New Roman"/>
          <w:kern w:val="0"/>
          <w:sz w:val="28"/>
          <w:szCs w:val="28"/>
          <w:lang w:eastAsia="en-US" w:bidi="ar-SA"/>
        </w:rPr>
        <w:t>змісту вправи</w:t>
      </w:r>
      <w:r w:rsidRPr="005A18D0">
        <w:rPr>
          <w:rFonts w:ascii="Times New Roman" w:eastAsia="Calibri" w:hAnsi="Times New Roman" w:cs="Times New Roman"/>
          <w:kern w:val="0"/>
          <w:sz w:val="28"/>
          <w:szCs w:val="28"/>
          <w:lang w:val="ru-RU" w:eastAsia="en-US" w:bidi="ar-SA"/>
        </w:rPr>
        <w:t xml:space="preserve">(фази руху) і ті процеси, які розгортаються в функціональних системах організму </w:t>
      </w:r>
      <w:r w:rsidRPr="005A18D0">
        <w:rPr>
          <w:rFonts w:ascii="Times New Roman" w:eastAsia="Calibri" w:hAnsi="Times New Roman" w:cs="Times New Roman"/>
          <w:kern w:val="0"/>
          <w:sz w:val="28"/>
          <w:szCs w:val="28"/>
          <w:lang w:eastAsia="en-US" w:bidi="ar-SA"/>
        </w:rPr>
        <w:t>під час</w:t>
      </w:r>
      <w:r w:rsidRPr="005A18D0">
        <w:rPr>
          <w:rFonts w:ascii="Times New Roman" w:eastAsia="Calibri" w:hAnsi="Times New Roman" w:cs="Times New Roman"/>
          <w:kern w:val="0"/>
          <w:sz w:val="28"/>
          <w:szCs w:val="28"/>
          <w:lang w:val="ru-RU" w:eastAsia="en-US" w:bidi="ar-SA"/>
        </w:rPr>
        <w:t xml:space="preserve"> виконання вправи, визначаючи </w:t>
      </w:r>
      <w:r w:rsidRPr="005A18D0">
        <w:rPr>
          <w:rFonts w:ascii="Times New Roman" w:eastAsia="Calibri" w:hAnsi="Times New Roman" w:cs="Times New Roman"/>
          <w:kern w:val="0"/>
          <w:sz w:val="28"/>
          <w:szCs w:val="28"/>
          <w:lang w:eastAsia="en-US" w:bidi="ar-SA"/>
        </w:rPr>
        <w:t xml:space="preserve">їх </w:t>
      </w:r>
      <w:r w:rsidRPr="005A18D0">
        <w:rPr>
          <w:rFonts w:ascii="Times New Roman" w:eastAsia="Calibri" w:hAnsi="Times New Roman" w:cs="Times New Roman"/>
          <w:kern w:val="0"/>
          <w:sz w:val="28"/>
          <w:szCs w:val="28"/>
          <w:lang w:val="ru-RU" w:eastAsia="en-US" w:bidi="ar-SA"/>
        </w:rPr>
        <w:t xml:space="preserve"> вплив.</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Виконання вправи означає перехід на той чи інший рівень функціональної</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активності. Функціональні зрушення, що відбуваються під час виконання вправи, стимулюють подальші процеси адаптації і відновлення, завдяки чому, виконання фізичних вправ служить фактором підвищення функціональних можливостей організму і вдосконалення його структурних властивостей.</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lastRenderedPageBreak/>
        <w:t>Особливості змісту вправи визначаються його формою.</w:t>
      </w:r>
      <w:r w:rsidR="002C36A6">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b/>
          <w:kern w:val="0"/>
          <w:sz w:val="28"/>
          <w:szCs w:val="28"/>
          <w:lang w:val="ru-RU" w:eastAsia="en-US" w:bidi="ar-SA"/>
        </w:rPr>
        <w:t>Форма фізичної вправи</w:t>
      </w:r>
      <w:r w:rsidRPr="005A18D0">
        <w:rPr>
          <w:rFonts w:ascii="Times New Roman" w:eastAsia="Calibri" w:hAnsi="Times New Roman" w:cs="Times New Roman"/>
          <w:kern w:val="0"/>
          <w:sz w:val="28"/>
          <w:szCs w:val="28"/>
          <w:lang w:val="ru-RU" w:eastAsia="en-US" w:bidi="ar-SA"/>
        </w:rPr>
        <w:t xml:space="preserve"> - це певна упорядкованість і узгодженість як процесів, так і елементів змісту даної вправи.</w:t>
      </w:r>
      <w:r w:rsidRPr="005A18D0">
        <w:rPr>
          <w:rFonts w:ascii="Times New Roman" w:eastAsia="Calibri" w:hAnsi="Times New Roman" w:cs="Times New Roman"/>
          <w:kern w:val="0"/>
          <w:sz w:val="28"/>
          <w:szCs w:val="28"/>
          <w:lang w:eastAsia="en-US" w:bidi="ar-SA"/>
        </w:rPr>
        <w:t xml:space="preserve"> У формі фізичної вправи розрізняють внутрішню і зовнішню структуру.                                                                                                </w:t>
      </w:r>
      <w:r w:rsidRPr="005A18D0">
        <w:rPr>
          <w:rFonts w:ascii="Times New Roman" w:eastAsia="Calibri" w:hAnsi="Times New Roman" w:cs="Times New Roman"/>
          <w:i/>
          <w:kern w:val="0"/>
          <w:sz w:val="28"/>
          <w:szCs w:val="28"/>
          <w:u w:val="single"/>
          <w:lang w:eastAsia="en-US" w:bidi="ar-SA"/>
        </w:rPr>
        <w:t>Внутрішня структура фізичної вправи</w:t>
      </w:r>
      <w:r w:rsidRPr="005A18D0">
        <w:rPr>
          <w:rFonts w:ascii="Times New Roman" w:eastAsia="Calibri" w:hAnsi="Times New Roman" w:cs="Times New Roman"/>
          <w:kern w:val="0"/>
          <w:sz w:val="28"/>
          <w:szCs w:val="28"/>
          <w:lang w:eastAsia="en-US" w:bidi="ar-SA"/>
        </w:rPr>
        <w:t xml:space="preserve"> характеризується тим, як під час його виконання пов'язані між собою різні процеси функціонування організму, як вони взаємодіють і узгоджуються один з одним.                                                                                                                                                                               </w:t>
      </w:r>
      <w:r w:rsidRPr="005A18D0">
        <w:rPr>
          <w:rFonts w:ascii="Times New Roman" w:eastAsia="Calibri" w:hAnsi="Times New Roman" w:cs="Times New Roman"/>
          <w:i/>
          <w:kern w:val="0"/>
          <w:sz w:val="28"/>
          <w:szCs w:val="28"/>
          <w:u w:val="single"/>
          <w:lang w:val="ru-RU" w:eastAsia="en-US" w:bidi="ar-SA"/>
        </w:rPr>
        <w:t>Зовнішня структура фізичної вправи</w:t>
      </w:r>
      <w:r w:rsidRPr="005A18D0">
        <w:rPr>
          <w:rFonts w:ascii="Times New Roman" w:eastAsia="Calibri" w:hAnsi="Times New Roman" w:cs="Times New Roman"/>
          <w:kern w:val="0"/>
          <w:sz w:val="28"/>
          <w:szCs w:val="28"/>
          <w:lang w:val="ru-RU" w:eastAsia="en-US" w:bidi="ar-SA"/>
        </w:rPr>
        <w:t xml:space="preserve"> - це його видима форма, яка характеризується співвідношенням просторових, часових і динамічних (силових) параметрів рухів.</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 xml:space="preserve">Зміст і форма фізичної вправи тісно взаємозв'язані між собою. </w:t>
      </w:r>
      <w:r w:rsidR="002C36A6">
        <w:rPr>
          <w:rFonts w:ascii="Times New Roman" w:eastAsia="Calibri" w:hAnsi="Times New Roman" w:cs="Times New Roman"/>
          <w:kern w:val="0"/>
          <w:sz w:val="28"/>
          <w:szCs w:val="28"/>
          <w:lang w:val="ru-RU" w:eastAsia="en-US" w:bidi="ar-SA"/>
        </w:rPr>
        <w:t>По</w:t>
      </w:r>
      <w:r w:rsidRPr="005A18D0">
        <w:rPr>
          <w:rFonts w:ascii="Times New Roman" w:eastAsia="Calibri" w:hAnsi="Times New Roman" w:cs="Times New Roman"/>
          <w:kern w:val="0"/>
          <w:sz w:val="28"/>
          <w:szCs w:val="28"/>
          <w:lang w:val="ru-RU" w:eastAsia="en-US" w:bidi="ar-SA"/>
        </w:rPr>
        <w:t xml:space="preserve"> мір</w:t>
      </w:r>
      <w:r w:rsidR="002C36A6">
        <w:rPr>
          <w:rFonts w:ascii="Times New Roman" w:eastAsia="Calibri" w:hAnsi="Times New Roman" w:cs="Times New Roman"/>
          <w:kern w:val="0"/>
          <w:sz w:val="28"/>
          <w:szCs w:val="28"/>
          <w:lang w:val="ru-RU" w:eastAsia="en-US" w:bidi="ar-SA"/>
        </w:rPr>
        <w:t>і</w:t>
      </w:r>
      <w:r w:rsidRPr="005A18D0">
        <w:rPr>
          <w:rFonts w:ascii="Times New Roman" w:eastAsia="Calibri" w:hAnsi="Times New Roman" w:cs="Times New Roman"/>
          <w:kern w:val="0"/>
          <w:sz w:val="28"/>
          <w:szCs w:val="28"/>
          <w:lang w:val="ru-RU" w:eastAsia="en-US" w:bidi="ar-SA"/>
        </w:rPr>
        <w:t xml:space="preserve"> зміни змісту змінюється і форма вправи. Так підвищення швидкісно-силових якостей, позначається на співвідношенні опорних і безопорни</w:t>
      </w:r>
      <w:r w:rsidRPr="005A18D0">
        <w:rPr>
          <w:rFonts w:ascii="Times New Roman" w:eastAsia="Calibri" w:hAnsi="Times New Roman" w:cs="Times New Roman"/>
          <w:kern w:val="0"/>
          <w:sz w:val="28"/>
          <w:szCs w:val="28"/>
          <w:lang w:eastAsia="en-US" w:bidi="ar-SA"/>
        </w:rPr>
        <w:t>х</w:t>
      </w:r>
      <w:r w:rsidRPr="005A18D0">
        <w:rPr>
          <w:rFonts w:ascii="Times New Roman" w:eastAsia="Calibri" w:hAnsi="Times New Roman" w:cs="Times New Roman"/>
          <w:kern w:val="0"/>
          <w:sz w:val="28"/>
          <w:szCs w:val="28"/>
          <w:lang w:val="ru-RU" w:eastAsia="en-US" w:bidi="ar-SA"/>
        </w:rPr>
        <w:t xml:space="preserve"> фаз, на амплітуді і інших ознак</w:t>
      </w:r>
      <w:r w:rsidRPr="005A18D0">
        <w:rPr>
          <w:rFonts w:ascii="Times New Roman" w:eastAsia="Calibri" w:hAnsi="Times New Roman" w:cs="Times New Roman"/>
          <w:kern w:val="0"/>
          <w:sz w:val="28"/>
          <w:szCs w:val="28"/>
          <w:lang w:eastAsia="en-US" w:bidi="ar-SA"/>
        </w:rPr>
        <w:t>ах</w:t>
      </w:r>
      <w:r w:rsidRPr="005A18D0">
        <w:rPr>
          <w:rFonts w:ascii="Times New Roman" w:eastAsia="Calibri" w:hAnsi="Times New Roman" w:cs="Times New Roman"/>
          <w:kern w:val="0"/>
          <w:sz w:val="28"/>
          <w:szCs w:val="28"/>
          <w:lang w:val="ru-RU" w:eastAsia="en-US" w:bidi="ar-SA"/>
        </w:rPr>
        <w:t xml:space="preserve"> форми рухів в спринтерському бігу.</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Зі свого боку і форма впливає на зміст. Недосконала форма фізичної вправи перешкоджає максимальному прояву функціональних можливостей, як би сковуючи їх. Досконала форма сприяє ефективному використанню фізичних здібностей. Так, при одній і тій же швидкості пересування на лижах людина, що досконало володіє технікою бігу на лижах витрачає на 10-20% енергії менше, ніж той у кого форма рухів не досконала.</w:t>
      </w:r>
    </w:p>
    <w:p w:rsidR="004B0BEE" w:rsidRPr="005A18D0" w:rsidRDefault="004B0BEE" w:rsidP="007F4770">
      <w:pPr>
        <w:widowControl/>
        <w:suppressAutoHyphens w:val="0"/>
        <w:spacing w:after="200" w:line="276" w:lineRule="auto"/>
        <w:rPr>
          <w:rFonts w:ascii="Times New Roman" w:eastAsia="Calibri" w:hAnsi="Times New Roman" w:cs="Times New Roman"/>
          <w:b/>
          <w:i/>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Оздоровче, освітнє і виховне значення фізичних вправ</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i/>
          <w:kern w:val="0"/>
          <w:sz w:val="28"/>
          <w:szCs w:val="28"/>
          <w:u w:val="single"/>
          <w:lang w:val="ru-RU" w:eastAsia="en-US" w:bidi="ar-SA"/>
        </w:rPr>
        <w:t>1. Оздоровче значення</w:t>
      </w:r>
      <w:r w:rsidRPr="005A18D0">
        <w:rPr>
          <w:rFonts w:ascii="Times New Roman" w:eastAsia="Calibri" w:hAnsi="Times New Roman" w:cs="Times New Roman"/>
          <w:kern w:val="0"/>
          <w:sz w:val="28"/>
          <w:szCs w:val="28"/>
          <w:lang w:val="ru-RU" w:eastAsia="en-US" w:bidi="ar-SA"/>
        </w:rPr>
        <w:t>. Виконання фізичних вправ викликає морфологічні та функціональні перебудови організму, що відбивається на поліпшенні показників здоров'я і в багатьох випадках має лікувальний ефект. Підбираючи відповідну методику виконання фізичних вправ, в одних випадках масу м'язових груп збільшують, в інших випадках зменшують надлишкову вагу тіла.</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За допомогою фізичних вправ можна цілеспрямовано впливати на виховання фізичних якостей людини, що природно покращує його фізичний розвиток і фізичну підготовленість, одночасно вдосконалюються серцево-судинна і дихальна системи</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а це, в свою чергу, відобразиться  на показниках здоров'я.</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i/>
          <w:kern w:val="0"/>
          <w:sz w:val="28"/>
          <w:szCs w:val="28"/>
          <w:u w:val="single"/>
          <w:lang w:eastAsia="en-US" w:bidi="ar-SA"/>
        </w:rPr>
        <w:t xml:space="preserve"> 2. Освітня роль.</w:t>
      </w:r>
      <w:r w:rsidRPr="005A18D0">
        <w:rPr>
          <w:rFonts w:ascii="Times New Roman" w:eastAsia="Calibri" w:hAnsi="Times New Roman" w:cs="Times New Roman"/>
          <w:kern w:val="0"/>
          <w:sz w:val="28"/>
          <w:szCs w:val="28"/>
          <w:lang w:eastAsia="en-US" w:bidi="ar-SA"/>
        </w:rPr>
        <w:t xml:space="preserve"> Через виконання фізичних вправ пізнаються закони руху в навколишньому середовищі, а також власного тіла і його частин. Виконуючи фізичні вправи, учні вчаться керувати своїми рухами, опановують нові рухи, вміння та навички, що дозволяє освоювати більш складні рухові дії і пізнавати закони руху в спорті.</w:t>
      </w:r>
    </w:p>
    <w:p w:rsidR="004B0BEE" w:rsidRPr="005A18D0" w:rsidRDefault="004B0BEE"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i/>
          <w:kern w:val="0"/>
          <w:sz w:val="28"/>
          <w:szCs w:val="28"/>
          <w:u w:val="single"/>
          <w:lang w:val="ru-RU" w:eastAsia="en-US" w:bidi="ar-SA"/>
        </w:rPr>
        <w:lastRenderedPageBreak/>
        <w:t>3. Виховна роль.</w:t>
      </w:r>
      <w:r w:rsidRPr="005A18D0">
        <w:rPr>
          <w:rFonts w:ascii="Times New Roman" w:eastAsia="Calibri" w:hAnsi="Times New Roman" w:cs="Times New Roman"/>
          <w:kern w:val="0"/>
          <w:sz w:val="28"/>
          <w:szCs w:val="28"/>
          <w:lang w:val="ru-RU" w:eastAsia="en-US" w:bidi="ar-SA"/>
        </w:rPr>
        <w:t xml:space="preserve"> Виконання фізичних вправ часто вимагає прояви цілого ряду особистісних якостей. Долаючи різні труднощі і керуючи своїми емоціями в процесі занять фізичними вправами, людина виробляє в собі цінні для життя риси і якості характеру (сміливість, наполегливість, працьовитість, рішучість та ін.).</w:t>
      </w:r>
    </w:p>
    <w:p w:rsidR="00B84017" w:rsidRPr="005A18D0" w:rsidRDefault="00B84017" w:rsidP="008B76E3">
      <w:pPr>
        <w:widowControl/>
        <w:suppressAutoHyphens w:val="0"/>
        <w:spacing w:after="200" w:line="276" w:lineRule="auto"/>
        <w:jc w:val="center"/>
        <w:rPr>
          <w:rFonts w:ascii="Times New Roman" w:eastAsia="Calibri" w:hAnsi="Times New Roman" w:cs="Times New Roman"/>
          <w:b/>
          <w:kern w:val="0"/>
          <w:sz w:val="28"/>
          <w:szCs w:val="28"/>
          <w:lang w:eastAsia="en-US" w:bidi="ar-SA"/>
        </w:rPr>
      </w:pPr>
      <w:r w:rsidRPr="005A18D0">
        <w:rPr>
          <w:rFonts w:ascii="Times New Roman" w:eastAsia="Calibri" w:hAnsi="Times New Roman" w:cs="Times New Roman"/>
          <w:b/>
          <w:kern w:val="0"/>
          <w:sz w:val="28"/>
          <w:szCs w:val="28"/>
          <w:lang w:eastAsia="en-US" w:bidi="ar-SA"/>
        </w:rPr>
        <w:t>Техніка фізичних вправ ( фази, ефект, характеристики).</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Під </w:t>
      </w:r>
      <w:r w:rsidRPr="005A18D0">
        <w:rPr>
          <w:rFonts w:ascii="Times New Roman" w:eastAsia="Calibri" w:hAnsi="Times New Roman" w:cs="Times New Roman"/>
          <w:b/>
          <w:kern w:val="0"/>
          <w:sz w:val="28"/>
          <w:szCs w:val="28"/>
          <w:lang w:eastAsia="en-US" w:bidi="ar-SA"/>
        </w:rPr>
        <w:t>технікою фізичних вправ</w:t>
      </w:r>
      <w:r w:rsidRPr="005A18D0">
        <w:rPr>
          <w:rFonts w:ascii="Times New Roman" w:eastAsia="Calibri" w:hAnsi="Times New Roman" w:cs="Times New Roman"/>
          <w:kern w:val="0"/>
          <w:sz w:val="28"/>
          <w:szCs w:val="28"/>
          <w:lang w:eastAsia="en-US" w:bidi="ar-SA"/>
        </w:rPr>
        <w:t xml:space="preserve"> розуміють способи виконання рухових дій, з допомогою яких рухове завдання вирішується з відносно більшою</w:t>
      </w:r>
      <w:r w:rsidR="00676815">
        <w:rPr>
          <w:rFonts w:ascii="Times New Roman" w:eastAsia="Calibri" w:hAnsi="Times New Roman" w:cs="Times New Roman"/>
          <w:kern w:val="0"/>
          <w:sz w:val="28"/>
          <w:szCs w:val="28"/>
          <w:lang w:eastAsia="en-US" w:bidi="ar-SA"/>
        </w:rPr>
        <w:t xml:space="preserve"> </w:t>
      </w:r>
      <w:r w:rsidR="008240F9">
        <w:rPr>
          <w:rFonts w:ascii="Times New Roman" w:eastAsia="Calibri" w:hAnsi="Times New Roman" w:cs="Times New Roman"/>
          <w:kern w:val="0"/>
          <w:sz w:val="28"/>
          <w:szCs w:val="28"/>
          <w:lang w:eastAsia="en-US" w:bidi="ar-SA"/>
        </w:rPr>
        <w:t>ефективністю.</w:t>
      </w:r>
      <w:r w:rsidRPr="005A18D0">
        <w:rPr>
          <w:rFonts w:ascii="Times New Roman" w:eastAsia="Calibri" w:hAnsi="Times New Roman" w:cs="Times New Roman"/>
          <w:kern w:val="0"/>
          <w:sz w:val="28"/>
          <w:szCs w:val="28"/>
          <w:lang w:eastAsia="en-US" w:bidi="ar-SA"/>
        </w:rPr>
        <w:t xml:space="preserve">                                       </w:t>
      </w:r>
      <w:r w:rsidR="00676815">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kern w:val="0"/>
          <w:sz w:val="28"/>
          <w:szCs w:val="28"/>
          <w:lang w:eastAsia="en-US" w:bidi="ar-SA"/>
        </w:rPr>
        <w:t>Стандартна техніка</w:t>
      </w:r>
      <w:r w:rsidRPr="005A18D0">
        <w:rPr>
          <w:rFonts w:ascii="Times New Roman" w:eastAsia="Calibri" w:hAnsi="Times New Roman" w:cs="Times New Roman"/>
          <w:kern w:val="0"/>
          <w:sz w:val="28"/>
          <w:szCs w:val="28"/>
          <w:lang w:eastAsia="en-US" w:bidi="ar-SA"/>
        </w:rPr>
        <w:t xml:space="preserve"> - це науково обгрунтований, найбільш раціональний спосіб вирішення рухового завдання, притаманний багатьом виконавцям </w:t>
      </w:r>
      <w:r w:rsidR="008240F9">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kern w:val="0"/>
          <w:sz w:val="28"/>
          <w:szCs w:val="28"/>
          <w:lang w:eastAsia="en-US" w:bidi="ar-SA"/>
        </w:rPr>
        <w:t xml:space="preserve">Індивідуальна техніка </w:t>
      </w:r>
      <w:r w:rsidRPr="005A18D0">
        <w:rPr>
          <w:rFonts w:ascii="Times New Roman" w:eastAsia="Calibri" w:hAnsi="Times New Roman" w:cs="Times New Roman"/>
          <w:kern w:val="0"/>
          <w:sz w:val="28"/>
          <w:szCs w:val="28"/>
          <w:lang w:eastAsia="en-US" w:bidi="ar-SA"/>
        </w:rPr>
        <w:t>виконання фізичних вправ дозволяє в межах стандартної техніки вносити деякі зміни згідно з особливостями конституції тіла і фізичної підготовленості кожного учня.</w:t>
      </w:r>
    </w:p>
    <w:p w:rsidR="00B84017" w:rsidRPr="005A18D0" w:rsidRDefault="00B84017" w:rsidP="007F4770">
      <w:pPr>
        <w:widowControl/>
        <w:suppressAutoHyphens w:val="0"/>
        <w:spacing w:after="200" w:line="276" w:lineRule="auto"/>
        <w:rPr>
          <w:rFonts w:ascii="Times New Roman" w:eastAsia="Calibri" w:hAnsi="Times New Roman" w:cs="Times New Roman"/>
          <w:b/>
          <w:i/>
          <w:kern w:val="0"/>
          <w:sz w:val="28"/>
          <w:szCs w:val="28"/>
          <w:u w:val="single"/>
          <w:lang w:eastAsia="en-US" w:bidi="ar-SA"/>
        </w:rPr>
      </w:pPr>
      <w:r w:rsidRPr="005A18D0">
        <w:rPr>
          <w:rFonts w:ascii="Times New Roman" w:eastAsia="Calibri" w:hAnsi="Times New Roman" w:cs="Times New Roman"/>
          <w:b/>
          <w:i/>
          <w:kern w:val="0"/>
          <w:sz w:val="28"/>
          <w:szCs w:val="28"/>
          <w:u w:val="single"/>
          <w:lang w:eastAsia="en-US" w:bidi="ar-SA"/>
        </w:rPr>
        <w:t>Розрізняють: 1) основу техніки, 2) її головну ланку, 3) деталі техніки.</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Під</w:t>
      </w:r>
      <w:r w:rsidRPr="005A18D0">
        <w:rPr>
          <w:rFonts w:ascii="Times New Roman" w:eastAsia="Calibri" w:hAnsi="Times New Roman" w:cs="Times New Roman"/>
          <w:b/>
          <w:kern w:val="0"/>
          <w:sz w:val="28"/>
          <w:szCs w:val="28"/>
          <w:lang w:eastAsia="en-US" w:bidi="ar-SA"/>
        </w:rPr>
        <w:t xml:space="preserve"> основою техніки</w:t>
      </w:r>
      <w:r w:rsidRPr="005A18D0">
        <w:rPr>
          <w:rFonts w:ascii="Times New Roman" w:eastAsia="Calibri" w:hAnsi="Times New Roman" w:cs="Times New Roman"/>
          <w:kern w:val="0"/>
          <w:sz w:val="28"/>
          <w:szCs w:val="28"/>
          <w:lang w:eastAsia="en-US" w:bidi="ar-SA"/>
        </w:rPr>
        <w:t xml:space="preserve"> </w:t>
      </w:r>
      <w:r w:rsidR="008240F9">
        <w:rPr>
          <w:rFonts w:ascii="Times New Roman" w:eastAsia="Calibri" w:hAnsi="Times New Roman" w:cs="Times New Roman"/>
          <w:kern w:val="0"/>
          <w:sz w:val="28"/>
          <w:szCs w:val="28"/>
          <w:lang w:eastAsia="en-US" w:bidi="ar-SA"/>
        </w:rPr>
        <w:t>розуміють</w:t>
      </w:r>
      <w:r w:rsidRPr="005A18D0">
        <w:rPr>
          <w:rFonts w:ascii="Times New Roman" w:eastAsia="Calibri" w:hAnsi="Times New Roman" w:cs="Times New Roman"/>
          <w:kern w:val="0"/>
          <w:sz w:val="28"/>
          <w:szCs w:val="28"/>
          <w:lang w:eastAsia="en-US" w:bidi="ar-SA"/>
        </w:rPr>
        <w:t xml:space="preserve"> сукупність ланок і рис структури рухів, необхідних для вирішення рухового завдання (наприклад, розбіг, відштовхування, політ і приземлення в стрибках).                                                                                                                   </w:t>
      </w:r>
      <w:r w:rsidRPr="005A18D0">
        <w:rPr>
          <w:rFonts w:ascii="Times New Roman" w:eastAsia="Calibri" w:hAnsi="Times New Roman" w:cs="Times New Roman"/>
          <w:b/>
          <w:kern w:val="0"/>
          <w:sz w:val="28"/>
          <w:szCs w:val="28"/>
          <w:lang w:eastAsia="en-US" w:bidi="ar-SA"/>
        </w:rPr>
        <w:t>Головна ланка</w:t>
      </w:r>
      <w:r w:rsidRPr="005A18D0">
        <w:rPr>
          <w:rFonts w:ascii="Times New Roman" w:eastAsia="Calibri" w:hAnsi="Times New Roman" w:cs="Times New Roman"/>
          <w:kern w:val="0"/>
          <w:sz w:val="28"/>
          <w:szCs w:val="28"/>
          <w:lang w:eastAsia="en-US" w:bidi="ar-SA"/>
        </w:rPr>
        <w:t xml:space="preserve"> техніки це найбільш важлива, вирішальна частина способу виконання рухового завдання (наприклад, відштовхування в стрибках у висоту, поєднана з махом вільної ноги і помахом руками).                                                                                                              </w:t>
      </w:r>
      <w:r w:rsidRPr="005A18D0">
        <w:rPr>
          <w:rFonts w:ascii="Times New Roman" w:eastAsia="Calibri" w:hAnsi="Times New Roman" w:cs="Times New Roman"/>
          <w:b/>
          <w:kern w:val="0"/>
          <w:sz w:val="28"/>
          <w:szCs w:val="28"/>
          <w:lang w:eastAsia="en-US" w:bidi="ar-SA"/>
        </w:rPr>
        <w:t>Деталі техніки</w:t>
      </w:r>
      <w:r w:rsidRPr="005A18D0">
        <w:rPr>
          <w:rFonts w:ascii="Times New Roman" w:eastAsia="Calibri" w:hAnsi="Times New Roman" w:cs="Times New Roman"/>
          <w:kern w:val="0"/>
          <w:sz w:val="28"/>
          <w:szCs w:val="28"/>
          <w:lang w:eastAsia="en-US" w:bidi="ar-SA"/>
        </w:rPr>
        <w:t xml:space="preserve"> - це відносно другорядні особливості виконання окремих рухів, що входять в дію. Вони, як правило, виявляють індивідуальні риси виконання рухової дії.</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Правильне використання індивідуальних особливостей кожного спортсмена  характеризує його </w:t>
      </w:r>
      <w:r w:rsidRPr="005A18D0">
        <w:rPr>
          <w:rFonts w:ascii="Times New Roman" w:eastAsia="Calibri" w:hAnsi="Times New Roman" w:cs="Times New Roman"/>
          <w:i/>
          <w:kern w:val="0"/>
          <w:sz w:val="28"/>
          <w:szCs w:val="28"/>
          <w:u w:val="single"/>
          <w:lang w:eastAsia="en-US" w:bidi="ar-SA"/>
        </w:rPr>
        <w:t>індивідуальну техніку</w:t>
      </w:r>
      <w:r w:rsidRPr="005A18D0">
        <w:rPr>
          <w:rFonts w:ascii="Times New Roman" w:eastAsia="Calibri" w:hAnsi="Times New Roman" w:cs="Times New Roman"/>
          <w:kern w:val="0"/>
          <w:sz w:val="28"/>
          <w:szCs w:val="28"/>
          <w:lang w:eastAsia="en-US" w:bidi="ar-SA"/>
        </w:rPr>
        <w:t>. Розучування любої дії починається з вивчення його основи, де велика увага приділяється основній ланці техніки, а потім вже її деталям. Техніка фізичних вправ постійно вдосконалюється і обновляється, що обумовлено:                                                                                                           • зростаючими вимогами до рівня фізичної підготовленості;                                                                                                  • пошуком більш досконалих способів виконання рухів;                                                                                                   • підвищенням ролі науки в фізичному вихованні та спорті;                                                                                               • вдосконаленням методики навчання;                                                                                                                                • появою нового спортивного інвентарю, обладнання (наприклад,синтетичні покриття бігових доріжок, фібергласові жердини - в стрибках з жердиною) та іншими факторами.</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u w:val="single"/>
          <w:lang w:eastAsia="en-US" w:bidi="ar-SA"/>
        </w:rPr>
        <w:lastRenderedPageBreak/>
        <w:t>Фази фізичної вправи</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kern w:val="0"/>
          <w:sz w:val="28"/>
          <w:szCs w:val="28"/>
          <w:lang w:eastAsia="en-US" w:bidi="ar-SA"/>
        </w:rPr>
        <w:t>Підготовча фаза</w:t>
      </w:r>
      <w:r w:rsidRPr="005A18D0">
        <w:rPr>
          <w:rFonts w:ascii="Times New Roman" w:eastAsia="Calibri" w:hAnsi="Times New Roman" w:cs="Times New Roman"/>
          <w:kern w:val="0"/>
          <w:sz w:val="28"/>
          <w:szCs w:val="28"/>
          <w:lang w:eastAsia="en-US" w:bidi="ar-SA"/>
        </w:rPr>
        <w:t xml:space="preserve"> призначена для створення найбільш сприятливих умов виконання головного завдання. Наприклад, в стрибках з розбігу підготовчою фазою є розбіг, в стрибках з місця - згинання ніг і замах рук перед відштовхуванням.                                                                                               </w:t>
      </w:r>
      <w:r w:rsidRPr="005A18D0">
        <w:rPr>
          <w:rFonts w:ascii="Times New Roman" w:eastAsia="Calibri" w:hAnsi="Times New Roman" w:cs="Times New Roman"/>
          <w:b/>
          <w:kern w:val="0"/>
          <w:sz w:val="28"/>
          <w:szCs w:val="28"/>
          <w:lang w:eastAsia="en-US" w:bidi="ar-SA"/>
        </w:rPr>
        <w:t>Основна фаза</w:t>
      </w:r>
      <w:r w:rsidRPr="005A18D0">
        <w:rPr>
          <w:rFonts w:ascii="Times New Roman" w:eastAsia="Calibri" w:hAnsi="Times New Roman" w:cs="Times New Roman"/>
          <w:kern w:val="0"/>
          <w:sz w:val="28"/>
          <w:szCs w:val="28"/>
          <w:lang w:eastAsia="en-US" w:bidi="ar-SA"/>
        </w:rPr>
        <w:t xml:space="preserve"> складається з власних фізичних зусиль (або руху), за допомогою яких вирішується головне завдання дії. Наприклад, в стрибках з місця - відштовхування і політ.                                                  </w:t>
      </w:r>
      <w:r w:rsidR="008240F9">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kern w:val="0"/>
          <w:sz w:val="28"/>
          <w:szCs w:val="28"/>
          <w:lang w:eastAsia="en-US" w:bidi="ar-SA"/>
        </w:rPr>
        <w:t>Заключна фаза</w:t>
      </w:r>
      <w:r w:rsidRPr="005A18D0">
        <w:rPr>
          <w:rFonts w:ascii="Times New Roman" w:eastAsia="Calibri" w:hAnsi="Times New Roman" w:cs="Times New Roman"/>
          <w:kern w:val="0"/>
          <w:sz w:val="28"/>
          <w:szCs w:val="28"/>
          <w:lang w:eastAsia="en-US" w:bidi="ar-SA"/>
        </w:rPr>
        <w:t xml:space="preserve"> завершує дію, дозволяє вийти з робочого стану. Наприклад, в стрибках цієї фазою буде приземлення, в бігу - пробіжка по інерціі після фінішу. Ефективність заключної фази іноді залежить від правильності виконання рухів в основній фазі.</w:t>
      </w:r>
    </w:p>
    <w:p w:rsidR="00B84017" w:rsidRPr="00CD7257" w:rsidRDefault="00B84017" w:rsidP="007F4770">
      <w:pPr>
        <w:widowControl/>
        <w:suppressAutoHyphens w:val="0"/>
        <w:spacing w:after="200" w:line="276" w:lineRule="auto"/>
        <w:rPr>
          <w:rFonts w:ascii="Times New Roman" w:eastAsia="Calibri" w:hAnsi="Times New Roman" w:cs="Times New Roman"/>
          <w:kern w:val="0"/>
          <w:sz w:val="28"/>
          <w:szCs w:val="28"/>
          <w:u w:val="double"/>
          <w:lang w:eastAsia="en-US" w:bidi="ar-SA"/>
        </w:rPr>
      </w:pPr>
      <w:r w:rsidRPr="00CD7257">
        <w:rPr>
          <w:rFonts w:ascii="Times New Roman" w:eastAsia="Calibri" w:hAnsi="Times New Roman" w:cs="Times New Roman"/>
          <w:b/>
          <w:kern w:val="0"/>
          <w:sz w:val="28"/>
          <w:szCs w:val="28"/>
          <w:u w:val="double"/>
          <w:lang w:eastAsia="en-US" w:bidi="ar-SA"/>
        </w:rPr>
        <w:t>Характеристики техніки рухів</w:t>
      </w:r>
      <w:r w:rsidRPr="00CD7257">
        <w:rPr>
          <w:rFonts w:ascii="Times New Roman" w:eastAsia="Calibri" w:hAnsi="Times New Roman" w:cs="Times New Roman"/>
          <w:kern w:val="0"/>
          <w:sz w:val="28"/>
          <w:szCs w:val="28"/>
          <w:u w:val="double"/>
          <w:lang w:eastAsia="en-US" w:bidi="ar-SA"/>
        </w:rPr>
        <w:t>.</w:t>
      </w:r>
      <w:r w:rsidRPr="00CD7257">
        <w:rPr>
          <w:rFonts w:ascii="Times New Roman" w:eastAsia="Calibri" w:hAnsi="Times New Roman" w:cs="Times New Roman"/>
          <w:kern w:val="0"/>
          <w:sz w:val="28"/>
          <w:szCs w:val="28"/>
          <w:lang w:eastAsia="en-US" w:bidi="ar-SA"/>
        </w:rPr>
        <w:t xml:space="preserve">                                                                               </w:t>
      </w:r>
      <w:r w:rsidRPr="00CD7257">
        <w:rPr>
          <w:rFonts w:ascii="Times New Roman" w:eastAsia="Calibri" w:hAnsi="Times New Roman" w:cs="Times New Roman"/>
          <w:kern w:val="0"/>
          <w:sz w:val="28"/>
          <w:szCs w:val="28"/>
          <w:u w:val="double"/>
          <w:lang w:eastAsia="en-US" w:bidi="ar-SA"/>
        </w:rPr>
        <w:t xml:space="preserve">                                                                                    </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u w:val="single"/>
          <w:lang w:eastAsia="en-US" w:bidi="ar-SA"/>
        </w:rPr>
        <w:t>Розрізняють просторові, часові, просторово-часові і динамічні характеристики рухів.</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kern w:val="0"/>
          <w:sz w:val="28"/>
          <w:szCs w:val="28"/>
          <w:lang w:eastAsia="en-US" w:bidi="ar-SA"/>
        </w:rPr>
        <w:t>1. Просторові характеристики</w:t>
      </w:r>
      <w:r w:rsidRPr="005A18D0">
        <w:rPr>
          <w:rFonts w:ascii="Times New Roman" w:eastAsia="Calibri" w:hAnsi="Times New Roman" w:cs="Times New Roman"/>
          <w:kern w:val="0"/>
          <w:sz w:val="28"/>
          <w:szCs w:val="28"/>
          <w:lang w:eastAsia="en-US" w:bidi="ar-SA"/>
        </w:rPr>
        <w:t xml:space="preserve">. До них відносяться </w:t>
      </w:r>
      <w:r w:rsidRPr="005A18D0">
        <w:rPr>
          <w:rFonts w:ascii="Times New Roman" w:eastAsia="Calibri" w:hAnsi="Times New Roman" w:cs="Times New Roman"/>
          <w:b/>
          <w:i/>
          <w:kern w:val="0"/>
          <w:sz w:val="28"/>
          <w:szCs w:val="28"/>
          <w:lang w:eastAsia="en-US" w:bidi="ar-SA"/>
        </w:rPr>
        <w:t>положення тіла і його частин у просторі</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i/>
          <w:kern w:val="0"/>
          <w:sz w:val="28"/>
          <w:szCs w:val="28"/>
          <w:u w:val="single"/>
          <w:lang w:eastAsia="en-US" w:bidi="ar-SA"/>
        </w:rPr>
        <w:t>вихідне, проміжне і кінцеве положення в процесі виконання руху</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b/>
          <w:i/>
          <w:kern w:val="0"/>
          <w:sz w:val="28"/>
          <w:szCs w:val="28"/>
          <w:lang w:eastAsia="en-US" w:bidi="ar-SA"/>
        </w:rPr>
        <w:t xml:space="preserve"> траєкторія руху </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i/>
          <w:kern w:val="0"/>
          <w:sz w:val="28"/>
          <w:szCs w:val="28"/>
          <w:u w:val="single"/>
          <w:lang w:eastAsia="en-US" w:bidi="ar-SA"/>
        </w:rPr>
        <w:t>форма, напрямок, амплітуда</w:t>
      </w:r>
      <w:r w:rsidRPr="005A18D0">
        <w:rPr>
          <w:rFonts w:ascii="Times New Roman" w:eastAsia="Calibri" w:hAnsi="Times New Roman" w:cs="Times New Roman"/>
          <w:kern w:val="0"/>
          <w:sz w:val="28"/>
          <w:szCs w:val="28"/>
          <w:lang w:eastAsia="en-US" w:bidi="ar-SA"/>
        </w:rPr>
        <w:t>).</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Від</w:t>
      </w:r>
      <w:r w:rsidRPr="005A18D0">
        <w:rPr>
          <w:rFonts w:ascii="Times New Roman" w:eastAsia="Calibri" w:hAnsi="Times New Roman" w:cs="Times New Roman"/>
          <w:i/>
          <w:kern w:val="0"/>
          <w:sz w:val="28"/>
          <w:szCs w:val="28"/>
          <w:u w:val="single"/>
          <w:lang w:eastAsia="en-US" w:bidi="ar-SA"/>
        </w:rPr>
        <w:t xml:space="preserve"> вихідного положення</w:t>
      </w:r>
      <w:r w:rsidRPr="005A18D0">
        <w:rPr>
          <w:rFonts w:ascii="Times New Roman" w:eastAsia="Calibri" w:hAnsi="Times New Roman" w:cs="Times New Roman"/>
          <w:kern w:val="0"/>
          <w:sz w:val="28"/>
          <w:szCs w:val="28"/>
          <w:lang w:eastAsia="en-US" w:bidi="ar-SA"/>
        </w:rPr>
        <w:t xml:space="preserve"> багато в чому залежить ефективність подальших дій. Так, наприклад, згинання ніг і замах рук перед відштовхуванням в стрибках з місця визначають ефективність подальших дій (відштовхування і політ) і кінцевий результат.                             </w:t>
      </w:r>
      <w:r w:rsidR="008240F9">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i/>
          <w:kern w:val="0"/>
          <w:sz w:val="28"/>
          <w:szCs w:val="28"/>
          <w:u w:val="single"/>
          <w:lang w:eastAsia="en-US" w:bidi="ar-SA"/>
        </w:rPr>
        <w:t>Проміжні положення</w:t>
      </w:r>
      <w:r w:rsidRPr="005A18D0">
        <w:rPr>
          <w:rFonts w:ascii="Times New Roman" w:eastAsia="Calibri" w:hAnsi="Times New Roman" w:cs="Times New Roman"/>
          <w:kern w:val="0"/>
          <w:sz w:val="28"/>
          <w:szCs w:val="28"/>
          <w:lang w:eastAsia="en-US" w:bidi="ar-SA"/>
        </w:rPr>
        <w:t xml:space="preserve"> (поза в процесі виконання вправи). Наприклад, утримання нерухомої пози тіла при стрільбі стоячи в біатлоні, горизонтальне положення плавця зменшує опір зовнішнього середовища.                                                                                              </w:t>
      </w:r>
      <w:r w:rsidRPr="005A18D0">
        <w:rPr>
          <w:rFonts w:ascii="Times New Roman" w:eastAsia="Calibri" w:hAnsi="Times New Roman" w:cs="Times New Roman"/>
          <w:i/>
          <w:kern w:val="0"/>
          <w:sz w:val="28"/>
          <w:szCs w:val="28"/>
          <w:u w:val="single"/>
          <w:lang w:eastAsia="en-US" w:bidi="ar-SA"/>
        </w:rPr>
        <w:t>Кінцеві положення</w:t>
      </w:r>
      <w:r w:rsidRPr="005A18D0">
        <w:rPr>
          <w:rFonts w:ascii="Times New Roman" w:eastAsia="Calibri" w:hAnsi="Times New Roman" w:cs="Times New Roman"/>
          <w:kern w:val="0"/>
          <w:sz w:val="28"/>
          <w:szCs w:val="28"/>
          <w:lang w:eastAsia="en-US" w:bidi="ar-SA"/>
        </w:rPr>
        <w:t>. Правильне положення тіла дозволяє зберегти стійкість при приземленні і уникнути отримання травми.</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lang w:eastAsia="en-US" w:bidi="ar-SA"/>
        </w:rPr>
        <w:t>Траєкторія руху</w:t>
      </w:r>
      <w:r w:rsidRPr="005A18D0">
        <w:rPr>
          <w:rFonts w:ascii="Times New Roman" w:eastAsia="Calibri" w:hAnsi="Times New Roman" w:cs="Times New Roman"/>
          <w:kern w:val="0"/>
          <w:sz w:val="28"/>
          <w:szCs w:val="28"/>
          <w:lang w:eastAsia="en-US" w:bidi="ar-SA"/>
        </w:rPr>
        <w:t xml:space="preserve"> - це шлях, який здійснюється тією чи іншою частиною (точкою) тіла в просторі. Траєкторія руху характеризується</w:t>
      </w:r>
      <w:r w:rsidRPr="005A18D0">
        <w:rPr>
          <w:rFonts w:ascii="Times New Roman" w:eastAsia="Calibri" w:hAnsi="Times New Roman" w:cs="Times New Roman"/>
          <w:i/>
          <w:kern w:val="0"/>
          <w:sz w:val="28"/>
          <w:szCs w:val="28"/>
          <w:u w:val="single"/>
          <w:lang w:eastAsia="en-US" w:bidi="ar-SA"/>
        </w:rPr>
        <w:t xml:space="preserve"> </w:t>
      </w:r>
      <w:r w:rsidRPr="005A18D0">
        <w:rPr>
          <w:rFonts w:ascii="Times New Roman" w:eastAsia="Calibri" w:hAnsi="Times New Roman" w:cs="Times New Roman"/>
          <w:kern w:val="0"/>
          <w:sz w:val="28"/>
          <w:szCs w:val="28"/>
          <w:u w:val="single"/>
          <w:lang w:eastAsia="en-US" w:bidi="ar-SA"/>
        </w:rPr>
        <w:t>формою, напрямом і амплітудою</w:t>
      </w:r>
      <w:r w:rsidRPr="005A18D0">
        <w:rPr>
          <w:rFonts w:ascii="Times New Roman" w:eastAsia="Calibri" w:hAnsi="Times New Roman" w:cs="Times New Roman"/>
          <w:kern w:val="0"/>
          <w:sz w:val="28"/>
          <w:szCs w:val="28"/>
          <w:lang w:eastAsia="en-US" w:bidi="ar-SA"/>
        </w:rPr>
        <w:t xml:space="preserve">.                           </w:t>
      </w:r>
      <w:r w:rsidR="008240F9">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u w:val="single"/>
          <w:lang w:eastAsia="en-US" w:bidi="ar-SA"/>
        </w:rPr>
        <w:t>Форма траєкторії</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i/>
          <w:kern w:val="0"/>
          <w:sz w:val="28"/>
          <w:szCs w:val="28"/>
          <w:lang w:eastAsia="en-US" w:bidi="ar-SA"/>
        </w:rPr>
        <w:t>може бути прямолінійною і криволінійної.</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i/>
          <w:kern w:val="0"/>
          <w:sz w:val="28"/>
          <w:szCs w:val="28"/>
          <w:lang w:eastAsia="en-US" w:bidi="ar-SA"/>
        </w:rPr>
        <w:t>Прямолінійні руху</w:t>
      </w:r>
      <w:r w:rsidRPr="005A18D0">
        <w:rPr>
          <w:rFonts w:ascii="Times New Roman" w:eastAsia="Calibri" w:hAnsi="Times New Roman" w:cs="Times New Roman"/>
          <w:kern w:val="0"/>
          <w:sz w:val="28"/>
          <w:szCs w:val="28"/>
          <w:lang w:eastAsia="en-US" w:bidi="ar-SA"/>
        </w:rPr>
        <w:t xml:space="preserve"> в практиці зустрічаються вкрай рідко. Пояснюється  тим, що рухи в окремих суглобах (рук, ніг і ін.) мають обертальний характер. Тому </w:t>
      </w:r>
      <w:r w:rsidRPr="005A18D0">
        <w:rPr>
          <w:rFonts w:ascii="Times New Roman" w:eastAsia="Calibri" w:hAnsi="Times New Roman" w:cs="Times New Roman"/>
          <w:i/>
          <w:kern w:val="0"/>
          <w:sz w:val="28"/>
          <w:szCs w:val="28"/>
          <w:lang w:eastAsia="en-US" w:bidi="ar-SA"/>
        </w:rPr>
        <w:t>криволінійні траєкторії рухів</w:t>
      </w:r>
      <w:r w:rsidRPr="005A18D0">
        <w:rPr>
          <w:rFonts w:ascii="Times New Roman" w:eastAsia="Calibri" w:hAnsi="Times New Roman" w:cs="Times New Roman"/>
          <w:kern w:val="0"/>
          <w:sz w:val="28"/>
          <w:szCs w:val="28"/>
          <w:lang w:eastAsia="en-US" w:bidi="ar-SA"/>
        </w:rPr>
        <w:t xml:space="preserve"> найбільш природні для людини. За формою траєкторії можна судити про ефективність техніки фізичної вправи.</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u w:val="single"/>
          <w:lang w:eastAsia="en-US" w:bidi="ar-SA"/>
        </w:rPr>
        <w:lastRenderedPageBreak/>
        <w:t>Напрямок руху</w:t>
      </w:r>
      <w:r w:rsidRPr="005A18D0">
        <w:rPr>
          <w:rFonts w:ascii="Times New Roman" w:eastAsia="Calibri" w:hAnsi="Times New Roman" w:cs="Times New Roman"/>
          <w:kern w:val="0"/>
          <w:sz w:val="28"/>
          <w:szCs w:val="28"/>
          <w:lang w:eastAsia="en-US" w:bidi="ar-SA"/>
        </w:rPr>
        <w:t xml:space="preserve"> - це зміна положення тіла і його частин у просторі, щодо будь-якої площини (фронтальної, сагітальної, горизонтальної) або зовнішнього орієнтиру (власного тіла, партнера, спортивного снаряда і ін.). Розрізняють напрямки: основні (вгору-вниз, вперед-назад, направо-наліво) і проміжні (вперед-догори, вперед-донизу і т.п.).                                                                                     Навіть невеликі відхилення в напрямку рухів, наприклад у фехтувальників, боксерів, баскетболістів ведуть до того, що вони не досягають кінцевої мети в своїх діях.</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u w:val="single"/>
          <w:lang w:eastAsia="en-US" w:bidi="ar-SA"/>
        </w:rPr>
        <w:t>Амплітуда руху</w:t>
      </w:r>
      <w:r w:rsidRPr="005A18D0">
        <w:rPr>
          <w:rFonts w:ascii="Times New Roman" w:eastAsia="Calibri" w:hAnsi="Times New Roman" w:cs="Times New Roman"/>
          <w:kern w:val="0"/>
          <w:sz w:val="28"/>
          <w:szCs w:val="28"/>
          <w:lang w:eastAsia="en-US" w:bidi="ar-SA"/>
        </w:rPr>
        <w:t xml:space="preserve"> - це величина шляху переміщення окремих частин тіла відносно один одного або осі спортивного снаряда. Величина амплітуди впливає на повноту скорочення або розтягування м'язів, швидкість переміщення тіла, точності руху і т.д. Так, в штовханні ядра подовження шляху сили впливу на снаряд призводить до збільшення швидкості руху снаряда. Тому спортсмену рекомендується виконувати свої рухи по можливості з максимальною амплітудою.</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kern w:val="0"/>
          <w:sz w:val="28"/>
          <w:szCs w:val="28"/>
          <w:lang w:eastAsia="en-US" w:bidi="ar-SA"/>
        </w:rPr>
        <w:t>Часові характеристики</w:t>
      </w:r>
      <w:r w:rsidRPr="005A18D0">
        <w:rPr>
          <w:rFonts w:ascii="Times New Roman" w:eastAsia="Calibri" w:hAnsi="Times New Roman" w:cs="Times New Roman"/>
          <w:kern w:val="0"/>
          <w:sz w:val="28"/>
          <w:szCs w:val="28"/>
          <w:lang w:eastAsia="en-US" w:bidi="ar-SA"/>
        </w:rPr>
        <w:t>.</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lang w:eastAsia="en-US" w:bidi="ar-SA"/>
        </w:rPr>
        <w:t>Тривалість руху</w:t>
      </w:r>
      <w:r w:rsidRPr="005A18D0">
        <w:rPr>
          <w:rFonts w:ascii="Times New Roman" w:eastAsia="Calibri" w:hAnsi="Times New Roman" w:cs="Times New Roman"/>
          <w:kern w:val="0"/>
          <w:sz w:val="28"/>
          <w:szCs w:val="28"/>
          <w:lang w:eastAsia="en-US" w:bidi="ar-SA"/>
        </w:rPr>
        <w:t xml:space="preserve"> - це час, витрачений на його виконання. У техніці фізичних вправ велике значення має тривалість окремих частин, фаз, циклів, елементів рухів або рухів окремих частин тіла.                                                                                                                                              </w:t>
      </w:r>
      <w:r w:rsidRPr="005A18D0">
        <w:rPr>
          <w:rFonts w:ascii="Times New Roman" w:eastAsia="Calibri" w:hAnsi="Times New Roman" w:cs="Times New Roman"/>
          <w:b/>
          <w:i/>
          <w:kern w:val="0"/>
          <w:sz w:val="28"/>
          <w:szCs w:val="28"/>
          <w:lang w:eastAsia="en-US" w:bidi="ar-SA"/>
        </w:rPr>
        <w:t>Темп руху</w:t>
      </w:r>
      <w:r w:rsidRPr="005A18D0">
        <w:rPr>
          <w:rFonts w:ascii="Times New Roman" w:eastAsia="Calibri" w:hAnsi="Times New Roman" w:cs="Times New Roman"/>
          <w:kern w:val="0"/>
          <w:sz w:val="28"/>
          <w:szCs w:val="28"/>
          <w:lang w:eastAsia="en-US" w:bidi="ar-SA"/>
        </w:rPr>
        <w:t xml:space="preserve"> - це частота щодо рівномірного повторення будь-яких рухів, наприклад, кроків в бігу, гребків у веслуванні, і т.п. Темп визначається кількістю повторних рухів в одиницю часу, зазвичай за одну хвилину. Знаходження оптимального темпу - одна з головних задач при оволодінні технікою циклічних вправ.</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kern w:val="0"/>
          <w:sz w:val="28"/>
          <w:szCs w:val="28"/>
          <w:lang w:eastAsia="en-US" w:bidi="ar-SA"/>
        </w:rPr>
        <w:t>Просторово-часові характеристики</w:t>
      </w:r>
      <w:r w:rsidRPr="005A18D0">
        <w:rPr>
          <w:rFonts w:ascii="Times New Roman" w:eastAsia="Calibri" w:hAnsi="Times New Roman" w:cs="Times New Roman"/>
          <w:kern w:val="0"/>
          <w:sz w:val="28"/>
          <w:szCs w:val="28"/>
          <w:lang w:eastAsia="en-US" w:bidi="ar-SA"/>
        </w:rPr>
        <w:t xml:space="preserve"> - це швидкість і прискорення. </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lang w:eastAsia="en-US" w:bidi="ar-SA"/>
        </w:rPr>
        <w:t>Швидкість руху</w:t>
      </w:r>
      <w:r w:rsidRPr="005A18D0">
        <w:rPr>
          <w:rFonts w:ascii="Times New Roman" w:eastAsia="Calibri" w:hAnsi="Times New Roman" w:cs="Times New Roman"/>
          <w:kern w:val="0"/>
          <w:sz w:val="28"/>
          <w:szCs w:val="28"/>
          <w:lang w:eastAsia="en-US" w:bidi="ar-SA"/>
        </w:rPr>
        <w:t xml:space="preserve"> - це відношення довжини шляху, пройденого тілом (або якоюсь частиною тіла) до витраченого на цей шлях часу.</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Якщо швидкість руху постійна, то такий рух називають </w:t>
      </w:r>
      <w:r w:rsidRPr="005A18D0">
        <w:rPr>
          <w:rFonts w:ascii="Times New Roman" w:eastAsia="Calibri" w:hAnsi="Times New Roman" w:cs="Times New Roman"/>
          <w:i/>
          <w:kern w:val="0"/>
          <w:sz w:val="28"/>
          <w:szCs w:val="28"/>
          <w:lang w:eastAsia="en-US" w:bidi="ar-SA"/>
        </w:rPr>
        <w:t>рівномірним</w:t>
      </w:r>
      <w:r w:rsidRPr="005A18D0">
        <w:rPr>
          <w:rFonts w:ascii="Times New Roman" w:eastAsia="Calibri" w:hAnsi="Times New Roman" w:cs="Times New Roman"/>
          <w:kern w:val="0"/>
          <w:sz w:val="28"/>
          <w:szCs w:val="28"/>
          <w:lang w:eastAsia="en-US" w:bidi="ar-SA"/>
        </w:rPr>
        <w:t xml:space="preserve">, а якщо вона змінюється - </w:t>
      </w:r>
      <w:r w:rsidRPr="005A18D0">
        <w:rPr>
          <w:rFonts w:ascii="Times New Roman" w:eastAsia="Calibri" w:hAnsi="Times New Roman" w:cs="Times New Roman"/>
          <w:i/>
          <w:kern w:val="0"/>
          <w:sz w:val="28"/>
          <w:szCs w:val="28"/>
          <w:lang w:eastAsia="en-US" w:bidi="ar-SA"/>
        </w:rPr>
        <w:t>нерівномірним</w:t>
      </w:r>
      <w:r w:rsidRPr="005A18D0">
        <w:rPr>
          <w:rFonts w:ascii="Times New Roman" w:eastAsia="Calibri" w:hAnsi="Times New Roman" w:cs="Times New Roman"/>
          <w:kern w:val="0"/>
          <w:sz w:val="28"/>
          <w:szCs w:val="28"/>
          <w:lang w:eastAsia="en-US" w:bidi="ar-SA"/>
        </w:rPr>
        <w:t xml:space="preserve">. Зміна швидкості в одиницю часу називають </w:t>
      </w:r>
      <w:r w:rsidRPr="005A18D0">
        <w:rPr>
          <w:rFonts w:ascii="Times New Roman" w:eastAsia="Calibri" w:hAnsi="Times New Roman" w:cs="Times New Roman"/>
          <w:b/>
          <w:i/>
          <w:kern w:val="0"/>
          <w:sz w:val="28"/>
          <w:szCs w:val="28"/>
          <w:lang w:eastAsia="en-US" w:bidi="ar-SA"/>
        </w:rPr>
        <w:t>прискоренням</w:t>
      </w:r>
      <w:r w:rsidRPr="005A18D0">
        <w:rPr>
          <w:rFonts w:ascii="Times New Roman" w:eastAsia="Calibri" w:hAnsi="Times New Roman" w:cs="Times New Roman"/>
          <w:kern w:val="0"/>
          <w:sz w:val="28"/>
          <w:szCs w:val="28"/>
          <w:lang w:eastAsia="en-US" w:bidi="ar-SA"/>
        </w:rPr>
        <w:t xml:space="preserve">. </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Швидкість рухів грає дуже істотну роль в забезпеченні ефективності виконуваних рухових дій. Так, саме від швидкості рухів метальника, особливо до моменту вильоту снаряда, залежить дальність кидка.</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kern w:val="0"/>
          <w:sz w:val="28"/>
          <w:szCs w:val="28"/>
          <w:lang w:eastAsia="en-US" w:bidi="ar-SA"/>
        </w:rPr>
        <w:t>Динамічні характеристики</w:t>
      </w:r>
      <w:r w:rsidRPr="005A18D0">
        <w:rPr>
          <w:rFonts w:ascii="Times New Roman" w:eastAsia="Calibri" w:hAnsi="Times New Roman" w:cs="Times New Roman"/>
          <w:kern w:val="0"/>
          <w:sz w:val="28"/>
          <w:szCs w:val="28"/>
          <w:lang w:eastAsia="en-US" w:bidi="ar-SA"/>
        </w:rPr>
        <w:t xml:space="preserve">. </w:t>
      </w:r>
      <w:r w:rsidR="00D20FC9">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Вони відображають взаємодію</w:t>
      </w:r>
      <w:r w:rsidRPr="005A18D0">
        <w:rPr>
          <w:rFonts w:ascii="Times New Roman" w:eastAsia="Calibri" w:hAnsi="Times New Roman" w:cs="Times New Roman"/>
          <w:i/>
          <w:kern w:val="0"/>
          <w:sz w:val="28"/>
          <w:szCs w:val="28"/>
          <w:u w:val="single"/>
          <w:lang w:eastAsia="en-US" w:bidi="ar-SA"/>
        </w:rPr>
        <w:t xml:space="preserve"> внутрішніх і зовнішніх сил</w:t>
      </w:r>
      <w:r w:rsidRPr="005A18D0">
        <w:rPr>
          <w:rFonts w:ascii="Times New Roman" w:eastAsia="Calibri" w:hAnsi="Times New Roman" w:cs="Times New Roman"/>
          <w:kern w:val="0"/>
          <w:sz w:val="28"/>
          <w:szCs w:val="28"/>
          <w:lang w:eastAsia="en-US" w:bidi="ar-SA"/>
        </w:rPr>
        <w:t xml:space="preserve"> в процесі рухів.</w:t>
      </w:r>
      <w:r w:rsidRPr="005A18D0">
        <w:rPr>
          <w:rFonts w:ascii="Times New Roman" w:eastAsia="Calibri" w:hAnsi="Times New Roman" w:cs="Times New Roman"/>
          <w:b/>
          <w:i/>
          <w:kern w:val="0"/>
          <w:sz w:val="28"/>
          <w:szCs w:val="28"/>
          <w:lang w:eastAsia="en-US" w:bidi="ar-SA"/>
        </w:rPr>
        <w:t xml:space="preserve">                                                                                                                          </w:t>
      </w:r>
      <w:r w:rsidRPr="005A18D0">
        <w:rPr>
          <w:rFonts w:ascii="Times New Roman" w:eastAsia="Calibri" w:hAnsi="Times New Roman" w:cs="Times New Roman"/>
          <w:b/>
          <w:i/>
          <w:kern w:val="0"/>
          <w:sz w:val="28"/>
          <w:szCs w:val="28"/>
          <w:lang w:eastAsia="en-US" w:bidi="ar-SA"/>
        </w:rPr>
        <w:lastRenderedPageBreak/>
        <w:t>Внутрішніми силами</w:t>
      </w:r>
      <w:r w:rsidRPr="005A18D0">
        <w:rPr>
          <w:rFonts w:ascii="Times New Roman" w:eastAsia="Calibri" w:hAnsi="Times New Roman" w:cs="Times New Roman"/>
          <w:kern w:val="0"/>
          <w:sz w:val="28"/>
          <w:szCs w:val="28"/>
          <w:lang w:eastAsia="en-US" w:bidi="ar-SA"/>
        </w:rPr>
        <w:t xml:space="preserve"> є:                                                                                                                                 • активні сили опорно-рухового апарату - сили тяги м'язів;                                                                                  • пасивні сили опорно-рухового апарату - еластичні сили м'язів, в`язкість м'язів і ін .;                            </w:t>
      </w:r>
      <w:r w:rsidR="00D20FC9">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 реактивні сили - відбиваючі сили, що виникають при взаємодії ланок тіла в процесі руху.</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Внутрішні сили, зокрема сила м'язової тяги, забезпечує збереження і напрямок зміни взаємного розташування ланок тіла. За допомогою м'язових тяг людина управляє рухами, використовуючи зовнішні і внутрішні сили. Внутрішні сили не можуть переміщувати тіло в просторі без взаємодії з зовнішніми силами.                                                                                 </w:t>
      </w:r>
      <w:r w:rsidR="00D20FC9">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i/>
          <w:kern w:val="0"/>
          <w:sz w:val="28"/>
          <w:szCs w:val="28"/>
          <w:lang w:eastAsia="en-US" w:bidi="ar-SA"/>
        </w:rPr>
        <w:t>Зовнішні сили</w:t>
      </w:r>
      <w:r w:rsidRPr="005A18D0">
        <w:rPr>
          <w:rFonts w:ascii="Times New Roman" w:eastAsia="Calibri" w:hAnsi="Times New Roman" w:cs="Times New Roman"/>
          <w:b/>
          <w:i/>
          <w:kern w:val="0"/>
          <w:sz w:val="28"/>
          <w:szCs w:val="28"/>
          <w:u w:val="single"/>
          <w:lang w:eastAsia="en-US" w:bidi="ar-SA"/>
        </w:rPr>
        <w:t xml:space="preserve"> </w:t>
      </w:r>
      <w:r w:rsidRPr="005A18D0">
        <w:rPr>
          <w:rFonts w:ascii="Times New Roman" w:eastAsia="Calibri" w:hAnsi="Times New Roman" w:cs="Times New Roman"/>
          <w:kern w:val="0"/>
          <w:sz w:val="28"/>
          <w:szCs w:val="28"/>
          <w:lang w:eastAsia="en-US" w:bidi="ar-SA"/>
        </w:rPr>
        <w:t>складаються з:                                                                                                                           • сили тяжіння власного тіла;                                                                                                                                • сили реакції опори;                                                                                                                                                    • сили тертя і опору зовнішнього середовища (води, повітря, снігу), зовнішнього обтяження, інерційних сил тіл,що переміщуються людиною.</w:t>
      </w:r>
    </w:p>
    <w:p w:rsidR="00B84017" w:rsidRPr="005A18D0" w:rsidRDefault="00B8401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D20FC9">
        <w:rPr>
          <w:rFonts w:ascii="Times New Roman" w:eastAsia="Calibri" w:hAnsi="Times New Roman" w:cs="Times New Roman"/>
          <w:b/>
          <w:kern w:val="0"/>
          <w:sz w:val="28"/>
          <w:szCs w:val="28"/>
          <w:lang w:eastAsia="en-US" w:bidi="ar-SA"/>
        </w:rPr>
        <w:t>Ритмічні характеристики</w:t>
      </w:r>
      <w:r w:rsidRPr="005A18D0">
        <w:rPr>
          <w:rFonts w:ascii="Times New Roman" w:eastAsia="Calibri" w:hAnsi="Times New Roman" w:cs="Times New Roman"/>
          <w:kern w:val="0"/>
          <w:sz w:val="28"/>
          <w:szCs w:val="28"/>
          <w:lang w:eastAsia="en-US" w:bidi="ar-SA"/>
        </w:rPr>
        <w:t xml:space="preserve"> рухів - це певна упорядкованість рухів в складі цілісної дії, при якій акцентовані (пов'язані з активним наростанням м'язової напруги) фази дії закономірно чергуються з пасивними (що відрізняються меншою напругою або розслабленням).                                                                                                                                         </w:t>
      </w:r>
      <w:r w:rsidRPr="005A18D0">
        <w:rPr>
          <w:rFonts w:ascii="Times New Roman" w:eastAsia="Calibri" w:hAnsi="Times New Roman" w:cs="Times New Roman"/>
          <w:b/>
          <w:i/>
          <w:kern w:val="0"/>
          <w:sz w:val="28"/>
          <w:szCs w:val="28"/>
          <w:lang w:eastAsia="en-US" w:bidi="ar-SA"/>
        </w:rPr>
        <w:t>Ритм рухів</w:t>
      </w:r>
      <w:r w:rsidRPr="005A18D0">
        <w:rPr>
          <w:rFonts w:ascii="Times New Roman" w:eastAsia="Calibri" w:hAnsi="Times New Roman" w:cs="Times New Roman"/>
          <w:kern w:val="0"/>
          <w:sz w:val="28"/>
          <w:szCs w:val="28"/>
          <w:lang w:eastAsia="en-US" w:bidi="ar-SA"/>
        </w:rPr>
        <w:t xml:space="preserve"> - це комплексна характеристика техніки фізичних вправ, що відображає порядок розподілу зусиль в часі і просторі, наростання і зменшення їх в динаміці дії</w:t>
      </w:r>
    </w:p>
    <w:p w:rsidR="00EC37E7" w:rsidRPr="00D20FC9" w:rsidRDefault="00EC37E7" w:rsidP="00D20FC9">
      <w:pPr>
        <w:widowControl/>
        <w:suppressAutoHyphens w:val="0"/>
        <w:spacing w:after="200" w:line="276" w:lineRule="auto"/>
        <w:jc w:val="center"/>
        <w:rPr>
          <w:rFonts w:ascii="Times New Roman" w:eastAsia="Calibri" w:hAnsi="Times New Roman" w:cs="Times New Roman"/>
          <w:b/>
          <w:kern w:val="0"/>
          <w:sz w:val="28"/>
          <w:szCs w:val="28"/>
          <w:lang w:eastAsia="en-US" w:bidi="ar-SA"/>
        </w:rPr>
      </w:pPr>
      <w:r w:rsidRPr="005A18D0">
        <w:rPr>
          <w:rFonts w:ascii="Times New Roman" w:eastAsia="Calibri" w:hAnsi="Times New Roman" w:cs="Times New Roman"/>
          <w:b/>
          <w:kern w:val="0"/>
          <w:sz w:val="28"/>
          <w:szCs w:val="28"/>
          <w:lang w:eastAsia="en-US" w:bidi="ar-SA"/>
        </w:rPr>
        <w:t>Е</w:t>
      </w:r>
      <w:r w:rsidRPr="00D20FC9">
        <w:rPr>
          <w:rFonts w:ascii="Times New Roman" w:eastAsia="Calibri" w:hAnsi="Times New Roman" w:cs="Times New Roman"/>
          <w:b/>
          <w:kern w:val="0"/>
          <w:sz w:val="28"/>
          <w:szCs w:val="28"/>
          <w:lang w:eastAsia="en-US" w:bidi="ar-SA"/>
        </w:rPr>
        <w:t>фект вправи</w:t>
      </w:r>
    </w:p>
    <w:p w:rsidR="00EC37E7" w:rsidRPr="005A18D0" w:rsidRDefault="00EC37E7"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D20FC9">
        <w:rPr>
          <w:rFonts w:ascii="Times New Roman" w:eastAsia="Calibri" w:hAnsi="Times New Roman" w:cs="Times New Roman"/>
          <w:kern w:val="0"/>
          <w:sz w:val="28"/>
          <w:szCs w:val="28"/>
          <w:lang w:eastAsia="en-US" w:bidi="ar-SA"/>
        </w:rPr>
        <w:t xml:space="preserve"> Ефект від виконання будь-якої фізичної вправи </w:t>
      </w:r>
      <w:r w:rsidRPr="005A18D0">
        <w:rPr>
          <w:rFonts w:ascii="Times New Roman" w:eastAsia="Calibri" w:hAnsi="Times New Roman" w:cs="Times New Roman"/>
          <w:kern w:val="0"/>
          <w:sz w:val="28"/>
          <w:szCs w:val="28"/>
          <w:lang w:eastAsia="en-US" w:bidi="ar-SA"/>
        </w:rPr>
        <w:t>виникає</w:t>
      </w:r>
      <w:r w:rsidRPr="00D20FC9">
        <w:rPr>
          <w:rFonts w:ascii="Times New Roman" w:eastAsia="Calibri" w:hAnsi="Times New Roman" w:cs="Times New Roman"/>
          <w:kern w:val="0"/>
          <w:sz w:val="28"/>
          <w:szCs w:val="28"/>
          <w:lang w:eastAsia="en-US" w:bidi="ar-SA"/>
        </w:rPr>
        <w:t xml:space="preserve"> безпосередньо</w:t>
      </w:r>
      <w:r w:rsidRPr="005A18D0">
        <w:rPr>
          <w:rFonts w:ascii="Times New Roman" w:eastAsia="Calibri" w:hAnsi="Times New Roman" w:cs="Times New Roman"/>
          <w:kern w:val="0"/>
          <w:sz w:val="28"/>
          <w:szCs w:val="28"/>
          <w:lang w:eastAsia="en-US" w:bidi="ar-SA"/>
        </w:rPr>
        <w:t xml:space="preserve"> </w:t>
      </w:r>
      <w:r w:rsidRPr="00D20FC9">
        <w:rPr>
          <w:rFonts w:ascii="Times New Roman" w:eastAsia="Calibri" w:hAnsi="Times New Roman" w:cs="Times New Roman"/>
          <w:kern w:val="0"/>
          <w:sz w:val="28"/>
          <w:szCs w:val="28"/>
          <w:lang w:eastAsia="en-US" w:bidi="ar-SA"/>
        </w:rPr>
        <w:t xml:space="preserve"> в процесі </w:t>
      </w:r>
      <w:r w:rsidRPr="005A18D0">
        <w:rPr>
          <w:rFonts w:ascii="Times New Roman" w:eastAsia="Calibri" w:hAnsi="Times New Roman" w:cs="Times New Roman"/>
          <w:kern w:val="0"/>
          <w:sz w:val="28"/>
          <w:szCs w:val="28"/>
          <w:lang w:eastAsia="en-US" w:bidi="ar-SA"/>
        </w:rPr>
        <w:t>її</w:t>
      </w:r>
      <w:r w:rsidRPr="00D20FC9">
        <w:rPr>
          <w:rFonts w:ascii="Times New Roman" w:eastAsia="Calibri" w:hAnsi="Times New Roman" w:cs="Times New Roman"/>
          <w:kern w:val="0"/>
          <w:sz w:val="28"/>
          <w:szCs w:val="28"/>
          <w:lang w:eastAsia="en-US" w:bidi="ar-SA"/>
        </w:rPr>
        <w:t xml:space="preserve"> виконання</w:t>
      </w:r>
      <w:r w:rsidRPr="005A18D0">
        <w:rPr>
          <w:rFonts w:ascii="Times New Roman" w:eastAsia="Calibri" w:hAnsi="Times New Roman" w:cs="Times New Roman"/>
          <w:kern w:val="0"/>
          <w:sz w:val="28"/>
          <w:szCs w:val="28"/>
          <w:lang w:eastAsia="en-US" w:bidi="ar-SA"/>
        </w:rPr>
        <w:t xml:space="preserve"> (1) </w:t>
      </w:r>
      <w:r w:rsidRPr="00D20FC9">
        <w:rPr>
          <w:rFonts w:ascii="Times New Roman" w:eastAsia="Calibri" w:hAnsi="Times New Roman" w:cs="Times New Roman"/>
          <w:kern w:val="0"/>
          <w:sz w:val="28"/>
          <w:szCs w:val="28"/>
          <w:lang w:eastAsia="en-US" w:bidi="ar-SA"/>
        </w:rPr>
        <w:t xml:space="preserve"> і після закінчення певного проміжку часу</w:t>
      </w:r>
      <w:r w:rsidRPr="005A18D0">
        <w:rPr>
          <w:rFonts w:ascii="Times New Roman" w:eastAsia="Calibri" w:hAnsi="Times New Roman" w:cs="Times New Roman"/>
          <w:kern w:val="0"/>
          <w:sz w:val="28"/>
          <w:szCs w:val="28"/>
          <w:lang w:eastAsia="en-US" w:bidi="ar-SA"/>
        </w:rPr>
        <w:t xml:space="preserve"> (2)</w:t>
      </w:r>
      <w:r w:rsidRPr="00D20FC9">
        <w:rPr>
          <w:rFonts w:ascii="Times New Roman" w:eastAsia="Calibri" w:hAnsi="Times New Roman" w:cs="Times New Roman"/>
          <w:kern w:val="0"/>
          <w:sz w:val="28"/>
          <w:szCs w:val="28"/>
          <w:lang w:eastAsia="en-US" w:bidi="ar-SA"/>
        </w:rPr>
        <w:t>.</w:t>
      </w:r>
      <w:r w:rsidR="00D20FC9" w:rsidRPr="00D20FC9">
        <w:rPr>
          <w:rFonts w:ascii="Times New Roman" w:eastAsia="Calibri" w:hAnsi="Times New Roman" w:cs="Times New Roman"/>
          <w:kern w:val="0"/>
          <w:sz w:val="28"/>
          <w:szCs w:val="28"/>
          <w:lang w:eastAsia="en-US" w:bidi="ar-SA"/>
        </w:rPr>
        <w:t xml:space="preserve">  </w:t>
      </w:r>
      <w:r w:rsidR="00D20FC9">
        <w:rPr>
          <w:rFonts w:ascii="Times New Roman" w:eastAsia="Calibri" w:hAnsi="Times New Roman" w:cs="Times New Roman"/>
          <w:kern w:val="0"/>
          <w:sz w:val="28"/>
          <w:szCs w:val="28"/>
          <w:lang w:eastAsia="en-US" w:bidi="ar-SA"/>
        </w:rPr>
        <w:t xml:space="preserve">                    </w:t>
      </w:r>
      <w:r w:rsidRPr="00D20FC9">
        <w:rPr>
          <w:rFonts w:ascii="Times New Roman" w:eastAsia="Calibri" w:hAnsi="Times New Roman" w:cs="Times New Roman"/>
          <w:kern w:val="0"/>
          <w:sz w:val="28"/>
          <w:szCs w:val="28"/>
          <w:lang w:eastAsia="en-US" w:bidi="ar-SA"/>
        </w:rPr>
        <w:t xml:space="preserve"> У першому випадку говорять про</w:t>
      </w:r>
      <w:r w:rsidRPr="00D20FC9">
        <w:rPr>
          <w:rFonts w:ascii="Times New Roman" w:eastAsia="Calibri" w:hAnsi="Times New Roman" w:cs="Times New Roman"/>
          <w:b/>
          <w:i/>
          <w:kern w:val="0"/>
          <w:sz w:val="28"/>
          <w:szCs w:val="28"/>
          <w:lang w:eastAsia="en-US" w:bidi="ar-SA"/>
        </w:rPr>
        <w:t xml:space="preserve"> найближч</w:t>
      </w:r>
      <w:r w:rsidRPr="005A18D0">
        <w:rPr>
          <w:rFonts w:ascii="Times New Roman" w:eastAsia="Calibri" w:hAnsi="Times New Roman" w:cs="Times New Roman"/>
          <w:b/>
          <w:i/>
          <w:kern w:val="0"/>
          <w:sz w:val="28"/>
          <w:szCs w:val="28"/>
          <w:lang w:eastAsia="en-US" w:bidi="ar-SA"/>
        </w:rPr>
        <w:t>ий</w:t>
      </w:r>
      <w:r w:rsidRPr="00D20FC9">
        <w:rPr>
          <w:rFonts w:ascii="Times New Roman" w:eastAsia="Calibri" w:hAnsi="Times New Roman" w:cs="Times New Roman"/>
          <w:b/>
          <w:i/>
          <w:kern w:val="0"/>
          <w:sz w:val="28"/>
          <w:szCs w:val="28"/>
          <w:lang w:eastAsia="en-US" w:bidi="ar-SA"/>
        </w:rPr>
        <w:t xml:space="preserve"> ефект</w:t>
      </w:r>
      <w:r w:rsidRPr="00D20FC9">
        <w:rPr>
          <w:rFonts w:ascii="Times New Roman" w:eastAsia="Calibri" w:hAnsi="Times New Roman" w:cs="Times New Roman"/>
          <w:kern w:val="0"/>
          <w:sz w:val="28"/>
          <w:szCs w:val="28"/>
          <w:lang w:eastAsia="en-US" w:bidi="ar-SA"/>
        </w:rPr>
        <w:t xml:space="preserve"> вправи, який характеризується</w:t>
      </w:r>
      <w:r w:rsidRPr="005A18D0">
        <w:rPr>
          <w:rFonts w:ascii="Times New Roman" w:eastAsia="Calibri" w:hAnsi="Times New Roman" w:cs="Times New Roman"/>
          <w:kern w:val="0"/>
          <w:sz w:val="28"/>
          <w:szCs w:val="28"/>
          <w:lang w:eastAsia="en-US" w:bidi="ar-SA"/>
        </w:rPr>
        <w:t xml:space="preserve"> </w:t>
      </w:r>
      <w:r w:rsidRPr="00D20FC9">
        <w:rPr>
          <w:rFonts w:ascii="Times New Roman" w:eastAsia="Calibri" w:hAnsi="Times New Roman" w:cs="Times New Roman"/>
          <w:kern w:val="0"/>
          <w:sz w:val="28"/>
          <w:szCs w:val="28"/>
          <w:lang w:eastAsia="en-US" w:bidi="ar-SA"/>
        </w:rPr>
        <w:t xml:space="preserve">втомою, </w:t>
      </w:r>
      <w:r w:rsidRPr="005A18D0">
        <w:rPr>
          <w:rFonts w:ascii="Times New Roman" w:eastAsia="Calibri" w:hAnsi="Times New Roman" w:cs="Times New Roman"/>
          <w:kern w:val="0"/>
          <w:sz w:val="28"/>
          <w:szCs w:val="28"/>
          <w:lang w:eastAsia="en-US" w:bidi="ar-SA"/>
        </w:rPr>
        <w:t>що</w:t>
      </w:r>
      <w:r w:rsidRPr="00D20FC9">
        <w:rPr>
          <w:rFonts w:ascii="Times New Roman" w:eastAsia="Calibri" w:hAnsi="Times New Roman" w:cs="Times New Roman"/>
          <w:kern w:val="0"/>
          <w:sz w:val="28"/>
          <w:szCs w:val="28"/>
          <w:lang w:eastAsia="en-US" w:bidi="ar-SA"/>
        </w:rPr>
        <w:t xml:space="preserve"> настал</w:t>
      </w:r>
      <w:r w:rsidRPr="005A18D0">
        <w:rPr>
          <w:rFonts w:ascii="Times New Roman" w:eastAsia="Calibri" w:hAnsi="Times New Roman" w:cs="Times New Roman"/>
          <w:kern w:val="0"/>
          <w:sz w:val="28"/>
          <w:szCs w:val="28"/>
          <w:lang w:eastAsia="en-US" w:bidi="ar-SA"/>
        </w:rPr>
        <w:t>а</w:t>
      </w:r>
      <w:r w:rsidRPr="00D20FC9">
        <w:rPr>
          <w:rFonts w:ascii="Times New Roman" w:eastAsia="Calibri" w:hAnsi="Times New Roman" w:cs="Times New Roman"/>
          <w:kern w:val="0"/>
          <w:sz w:val="28"/>
          <w:szCs w:val="28"/>
          <w:lang w:eastAsia="en-US" w:bidi="ar-SA"/>
        </w:rPr>
        <w:t xml:space="preserve"> в результаті тривалого або не</w:t>
      </w:r>
      <w:r w:rsidRPr="005A18D0">
        <w:rPr>
          <w:rFonts w:ascii="Times New Roman" w:eastAsia="Calibri" w:hAnsi="Times New Roman" w:cs="Times New Roman"/>
          <w:kern w:val="0"/>
          <w:sz w:val="28"/>
          <w:szCs w:val="28"/>
          <w:lang w:val="ru-RU" w:eastAsia="en-US" w:bidi="ar-SA"/>
        </w:rPr>
        <w:t xml:space="preserve">одноразового виконання вправи в процесі заняття. </w:t>
      </w:r>
      <w:r w:rsidR="00D20FC9">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У другому випадку має місце</w:t>
      </w:r>
      <w:r w:rsidRPr="005A18D0">
        <w:rPr>
          <w:rFonts w:ascii="Times New Roman" w:eastAsia="Calibri" w:hAnsi="Times New Roman" w:cs="Times New Roman"/>
          <w:b/>
          <w:i/>
          <w:kern w:val="0"/>
          <w:sz w:val="28"/>
          <w:szCs w:val="28"/>
          <w:lang w:val="ru-RU" w:eastAsia="en-US" w:bidi="ar-SA"/>
        </w:rPr>
        <w:t xml:space="preserve"> слідовий ефект</w:t>
      </w:r>
      <w:r w:rsidRPr="005A18D0">
        <w:rPr>
          <w:rFonts w:ascii="Times New Roman" w:eastAsia="Calibri" w:hAnsi="Times New Roman" w:cs="Times New Roman"/>
          <w:kern w:val="0"/>
          <w:sz w:val="28"/>
          <w:szCs w:val="28"/>
          <w:lang w:val="ru-RU" w:eastAsia="en-US" w:bidi="ar-SA"/>
        </w:rPr>
        <w:t xml:space="preserve"> вправи.</w:t>
      </w:r>
    </w:p>
    <w:p w:rsidR="00EC37E7" w:rsidRPr="005A18D0" w:rsidRDefault="00EC37E7"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В цілому ефект вправи трансформується в складному комплексі організменних процесів, що протікають у часі і за фазами (</w:t>
      </w:r>
      <w:r w:rsidRPr="005A18D0">
        <w:rPr>
          <w:rFonts w:ascii="Times New Roman" w:eastAsia="Calibri" w:hAnsi="Times New Roman" w:cs="Times New Roman"/>
          <w:kern w:val="0"/>
          <w:sz w:val="28"/>
          <w:szCs w:val="28"/>
          <w:lang w:eastAsia="en-US" w:bidi="ar-SA"/>
        </w:rPr>
        <w:t>Мал</w:t>
      </w:r>
      <w:r w:rsidRPr="005A18D0">
        <w:rPr>
          <w:rFonts w:ascii="Times New Roman" w:eastAsia="Calibri" w:hAnsi="Times New Roman" w:cs="Times New Roman"/>
          <w:kern w:val="0"/>
          <w:sz w:val="28"/>
          <w:szCs w:val="28"/>
          <w:lang w:val="ru-RU" w:eastAsia="en-US" w:bidi="ar-SA"/>
        </w:rPr>
        <w:t>).</w:t>
      </w:r>
    </w:p>
    <w:p w:rsidR="00EC37E7" w:rsidRPr="005A18D0" w:rsidRDefault="00EC37E7"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lastRenderedPageBreak/>
        <w:t> </w:t>
      </w:r>
      <w:r w:rsidR="00066DAB">
        <w:rPr>
          <w:rFonts w:ascii="Times New Roman" w:eastAsia="Calibri" w:hAnsi="Times New Roman" w:cs="Times New Roman"/>
          <w:noProof/>
          <w:kern w:val="0"/>
          <w:sz w:val="28"/>
          <w:szCs w:val="28"/>
          <w:lang w:val="ru-RU" w:eastAsia="ru-RU" w:bidi="ar-SA"/>
        </w:rPr>
        <w:drawing>
          <wp:inline distT="0" distB="0" distL="0" distR="0">
            <wp:extent cx="5295900" cy="2228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2228850"/>
                    </a:xfrm>
                    <a:prstGeom prst="rect">
                      <a:avLst/>
                    </a:prstGeom>
                    <a:noFill/>
                    <a:ln>
                      <a:noFill/>
                    </a:ln>
                  </pic:spPr>
                </pic:pic>
              </a:graphicData>
            </a:graphic>
          </wp:inline>
        </w:drawing>
      </w:r>
    </w:p>
    <w:p w:rsidR="00EC37E7" w:rsidRPr="005A18D0" w:rsidRDefault="00EC37E7" w:rsidP="007F4770">
      <w:pPr>
        <w:widowControl/>
        <w:suppressAutoHyphens w:val="0"/>
        <w:spacing w:after="200" w:line="276" w:lineRule="auto"/>
        <w:rPr>
          <w:rFonts w:ascii="Times New Roman" w:eastAsia="Calibri" w:hAnsi="Times New Roman" w:cs="Times New Roman"/>
          <w:i/>
          <w:kern w:val="0"/>
          <w:sz w:val="28"/>
          <w:szCs w:val="28"/>
          <w:lang w:val="ru-RU" w:eastAsia="en-US" w:bidi="ar-SA"/>
        </w:rPr>
      </w:pPr>
      <w:r w:rsidRPr="005A18D0">
        <w:rPr>
          <w:rFonts w:ascii="Times New Roman" w:eastAsia="Calibri" w:hAnsi="Times New Roman" w:cs="Times New Roman"/>
          <w:i/>
          <w:kern w:val="0"/>
          <w:sz w:val="28"/>
          <w:szCs w:val="28"/>
          <w:lang w:val="ru-RU" w:eastAsia="en-US" w:bidi="ar-SA"/>
        </w:rPr>
        <w:t>Мал. Схема змін</w:t>
      </w:r>
      <w:r w:rsidR="00541D3F">
        <w:rPr>
          <w:rFonts w:ascii="Times New Roman" w:eastAsia="Calibri" w:hAnsi="Times New Roman" w:cs="Times New Roman"/>
          <w:i/>
          <w:kern w:val="0"/>
          <w:sz w:val="28"/>
          <w:szCs w:val="28"/>
          <w:lang w:val="ru-RU" w:eastAsia="en-US" w:bidi="ar-SA"/>
        </w:rPr>
        <w:t>и фаз</w:t>
      </w:r>
      <w:r w:rsidRPr="005A18D0">
        <w:rPr>
          <w:rFonts w:ascii="Times New Roman" w:eastAsia="Calibri" w:hAnsi="Times New Roman" w:cs="Times New Roman"/>
          <w:i/>
          <w:kern w:val="0"/>
          <w:sz w:val="28"/>
          <w:szCs w:val="28"/>
          <w:lang w:val="ru-RU" w:eastAsia="en-US" w:bidi="ar-SA"/>
        </w:rPr>
        <w:t>, що відбуваються в організмі в процесі і в результаті виконання вправ значної тривалості та інтенсивності: ОР - динаміка оперативної працездатності, стомлення і його усунення; ФА - динаміка функціональної активності окремих систем організму; БВ - динаміка витрачання і відновлення біоенергетичних речовин; ЕСК - ефект суперкомпенсації</w:t>
      </w:r>
    </w:p>
    <w:p w:rsidR="00EC37E7" w:rsidRPr="005A18D0" w:rsidRDefault="00EC37E7"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i/>
          <w:kern w:val="0"/>
          <w:sz w:val="28"/>
          <w:szCs w:val="28"/>
          <w:u w:val="single"/>
          <w:lang w:val="ru-RU" w:eastAsia="en-US" w:bidi="ar-SA"/>
        </w:rPr>
        <w:t>Перша фаза</w:t>
      </w:r>
      <w:r w:rsidRPr="005A18D0">
        <w:rPr>
          <w:rFonts w:ascii="Times New Roman" w:eastAsia="Calibri" w:hAnsi="Times New Roman" w:cs="Times New Roman"/>
          <w:kern w:val="0"/>
          <w:sz w:val="28"/>
          <w:szCs w:val="28"/>
          <w:lang w:val="ru-RU" w:eastAsia="en-US" w:bidi="ar-SA"/>
        </w:rPr>
        <w:t xml:space="preserve"> - робоча фаза </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виконання вправи</w:t>
      </w:r>
      <w:r w:rsidRPr="005A18D0">
        <w:rPr>
          <w:rFonts w:ascii="Times New Roman" w:eastAsia="Calibri" w:hAnsi="Times New Roman" w:cs="Times New Roman"/>
          <w:kern w:val="0"/>
          <w:sz w:val="28"/>
          <w:szCs w:val="28"/>
          <w:lang w:eastAsia="en-US" w:bidi="ar-SA"/>
        </w:rPr>
        <w:t>), в якій</w:t>
      </w:r>
      <w:r w:rsidRPr="005A18D0">
        <w:rPr>
          <w:rFonts w:ascii="Times New Roman" w:eastAsia="Calibri" w:hAnsi="Times New Roman" w:cs="Times New Roman"/>
          <w:kern w:val="0"/>
          <w:sz w:val="28"/>
          <w:szCs w:val="28"/>
          <w:lang w:val="ru-RU" w:eastAsia="en-US" w:bidi="ar-SA"/>
        </w:rPr>
        <w:t xml:space="preserve"> відбувається </w:t>
      </w:r>
      <w:r w:rsidRPr="005A18D0">
        <w:rPr>
          <w:rFonts w:ascii="Times New Roman" w:eastAsia="Calibri" w:hAnsi="Times New Roman" w:cs="Times New Roman"/>
          <w:b/>
          <w:i/>
          <w:kern w:val="0"/>
          <w:sz w:val="28"/>
          <w:szCs w:val="28"/>
          <w:lang w:val="ru-RU" w:eastAsia="en-US" w:bidi="ar-SA"/>
        </w:rPr>
        <w:t>оперативна реалізація працездатності</w:t>
      </w:r>
      <w:r w:rsidRPr="005A18D0">
        <w:rPr>
          <w:rFonts w:ascii="Times New Roman" w:eastAsia="Calibri" w:hAnsi="Times New Roman" w:cs="Times New Roman"/>
          <w:kern w:val="0"/>
          <w:sz w:val="28"/>
          <w:szCs w:val="28"/>
          <w:lang w:val="ru-RU" w:eastAsia="en-US" w:bidi="ar-SA"/>
        </w:rPr>
        <w:t xml:space="preserve"> в тій мірі, в якій цього вимагає виконання даної вправи.</w:t>
      </w:r>
      <w:r w:rsidR="00541D3F">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У робочій фазі зростає ступінь функціональної активності органів і систем, що забезпечують виконання вправи, одночасно витрачаються біоенергетичні речовини (глікоген, креатинфосфат і ін.).</w:t>
      </w:r>
    </w:p>
    <w:p w:rsidR="00EC37E7" w:rsidRPr="005A18D0" w:rsidRDefault="00EC37E7"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i/>
          <w:kern w:val="0"/>
          <w:sz w:val="28"/>
          <w:szCs w:val="28"/>
          <w:u w:val="single"/>
          <w:lang w:val="ru-RU" w:eastAsia="en-US" w:bidi="ar-SA"/>
        </w:rPr>
        <w:t>Друга фаза</w:t>
      </w:r>
      <w:r w:rsidRPr="005A18D0">
        <w:rPr>
          <w:rFonts w:ascii="Times New Roman" w:eastAsia="Calibri" w:hAnsi="Times New Roman" w:cs="Times New Roman"/>
          <w:kern w:val="0"/>
          <w:sz w:val="28"/>
          <w:szCs w:val="28"/>
          <w:lang w:val="ru-RU" w:eastAsia="en-US" w:bidi="ar-SA"/>
        </w:rPr>
        <w:t xml:space="preserve"> - фаза відновлення.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У фазі відносної нормалізації слідовий ефект вправи характеризується розгортанням відновних процесів, що призводять до відновлення оперативної працездатності до вихідного рівня.</w:t>
      </w:r>
    </w:p>
    <w:p w:rsidR="00EC37E7" w:rsidRPr="005A18D0" w:rsidRDefault="00EC37E7"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i/>
          <w:kern w:val="0"/>
          <w:sz w:val="28"/>
          <w:szCs w:val="28"/>
          <w:u w:val="single"/>
          <w:lang w:val="ru-RU" w:eastAsia="en-US" w:bidi="ar-SA"/>
        </w:rPr>
        <w:t xml:space="preserve"> </w:t>
      </w:r>
      <w:r w:rsidRPr="005A18D0">
        <w:rPr>
          <w:rFonts w:ascii="Times New Roman" w:eastAsia="Calibri" w:hAnsi="Times New Roman" w:cs="Times New Roman"/>
          <w:i/>
          <w:kern w:val="0"/>
          <w:sz w:val="28"/>
          <w:szCs w:val="28"/>
          <w:u w:val="single"/>
          <w:lang w:eastAsia="en-US" w:bidi="ar-SA"/>
        </w:rPr>
        <w:t>Третя фаза</w:t>
      </w:r>
      <w:r w:rsidRPr="005A18D0">
        <w:rPr>
          <w:rFonts w:ascii="Times New Roman" w:eastAsia="Calibri" w:hAnsi="Times New Roman" w:cs="Times New Roman"/>
          <w:kern w:val="0"/>
          <w:sz w:val="28"/>
          <w:szCs w:val="28"/>
          <w:lang w:eastAsia="en-US" w:bidi="ar-SA"/>
        </w:rPr>
        <w:t xml:space="preserve"> - </w:t>
      </w:r>
      <w:r w:rsidRPr="005A18D0">
        <w:rPr>
          <w:rFonts w:ascii="Times New Roman" w:eastAsia="Calibri" w:hAnsi="Times New Roman" w:cs="Times New Roman"/>
          <w:b/>
          <w:i/>
          <w:kern w:val="0"/>
          <w:sz w:val="28"/>
          <w:szCs w:val="28"/>
          <w:lang w:eastAsia="en-US" w:bidi="ar-SA"/>
        </w:rPr>
        <w:t>суперкомпенсаторна фаза</w:t>
      </w:r>
      <w:r w:rsidR="00541D3F">
        <w:rPr>
          <w:rFonts w:ascii="Times New Roman" w:eastAsia="Calibri" w:hAnsi="Times New Roman" w:cs="Times New Roman"/>
          <w:kern w:val="0"/>
          <w:sz w:val="28"/>
          <w:szCs w:val="28"/>
          <w:lang w:eastAsia="en-US" w:bidi="ar-SA"/>
        </w:rPr>
        <w:t>. У суперкомпенсаторні</w:t>
      </w:r>
      <w:r w:rsidRPr="005A18D0">
        <w:rPr>
          <w:rFonts w:ascii="Times New Roman" w:eastAsia="Calibri" w:hAnsi="Times New Roman" w:cs="Times New Roman"/>
          <w:kern w:val="0"/>
          <w:sz w:val="28"/>
          <w:szCs w:val="28"/>
          <w:lang w:eastAsia="en-US" w:bidi="ar-SA"/>
        </w:rPr>
        <w:t xml:space="preserve">й фазі слідовий ефект вправи виражається не тільки у відшкодуванні робочих витрат, але і в компенсації їх «з надлишком», перевищенням рівня оперативної працездатності над вихідним рівнем. Саме на цій основі виникає ефект фізичних вправ, який пояснюється надлишковим відновленням біоенергетичних речовин і оновленням білкових структур в активно функціонуючих системах організму. </w:t>
      </w:r>
      <w:r w:rsidRPr="005A18D0">
        <w:rPr>
          <w:rFonts w:ascii="Times New Roman" w:eastAsia="Calibri" w:hAnsi="Times New Roman" w:cs="Times New Roman"/>
          <w:kern w:val="0"/>
          <w:sz w:val="28"/>
          <w:szCs w:val="28"/>
          <w:lang w:val="ru-RU" w:eastAsia="en-US" w:bidi="ar-SA"/>
        </w:rPr>
        <w:t>Такий ефект можуть викликати лише заняття з великими і значними навантаженнями.</w:t>
      </w:r>
    </w:p>
    <w:p w:rsidR="00541D3F" w:rsidRDefault="00EC37E7" w:rsidP="007F4770">
      <w:pPr>
        <w:widowControl/>
        <w:suppressAutoHyphens w:val="0"/>
        <w:spacing w:after="200" w:line="276" w:lineRule="auto"/>
        <w:rPr>
          <w:rFonts w:ascii="Times New Roman" w:eastAsia="Calibri" w:hAnsi="Times New Roman" w:cs="Times New Roman"/>
          <w:i/>
          <w:kern w:val="0"/>
          <w:sz w:val="28"/>
          <w:szCs w:val="28"/>
          <w:u w:val="single"/>
          <w:lang w:val="ru-RU" w:eastAsia="en-US" w:bidi="ar-SA"/>
        </w:rPr>
      </w:pPr>
      <w:r w:rsidRPr="005A18D0">
        <w:rPr>
          <w:rFonts w:ascii="Times New Roman" w:eastAsia="Calibri" w:hAnsi="Times New Roman" w:cs="Times New Roman"/>
          <w:i/>
          <w:kern w:val="0"/>
          <w:sz w:val="28"/>
          <w:szCs w:val="28"/>
          <w:u w:val="single"/>
          <w:lang w:val="ru-RU" w:eastAsia="en-US" w:bidi="ar-SA"/>
        </w:rPr>
        <w:t>Четверта фаза</w:t>
      </w:r>
      <w:r w:rsidRPr="005A18D0">
        <w:rPr>
          <w:rFonts w:ascii="Times New Roman" w:eastAsia="Calibri" w:hAnsi="Times New Roman" w:cs="Times New Roman"/>
          <w:kern w:val="0"/>
          <w:sz w:val="28"/>
          <w:szCs w:val="28"/>
          <w:lang w:val="ru-RU" w:eastAsia="en-US" w:bidi="ar-SA"/>
        </w:rPr>
        <w:t xml:space="preserve"> - редукційна. У редукційн</w:t>
      </w:r>
      <w:r w:rsidRPr="005A18D0">
        <w:rPr>
          <w:rFonts w:ascii="Times New Roman" w:eastAsia="Calibri" w:hAnsi="Times New Roman" w:cs="Times New Roman"/>
          <w:kern w:val="0"/>
          <w:sz w:val="28"/>
          <w:szCs w:val="28"/>
          <w:lang w:eastAsia="en-US" w:bidi="ar-SA"/>
        </w:rPr>
        <w:t>ій</w:t>
      </w:r>
      <w:r w:rsidRPr="005A18D0">
        <w:rPr>
          <w:rFonts w:ascii="Times New Roman" w:eastAsia="Calibri" w:hAnsi="Times New Roman" w:cs="Times New Roman"/>
          <w:kern w:val="0"/>
          <w:sz w:val="28"/>
          <w:szCs w:val="28"/>
          <w:lang w:val="ru-RU" w:eastAsia="en-US" w:bidi="ar-SA"/>
        </w:rPr>
        <w:t xml:space="preserve"> фазі слідовий ефект вправи втрачається, якщо час між заняттями надто тривал</w:t>
      </w:r>
      <w:r w:rsidRPr="005A18D0">
        <w:rPr>
          <w:rFonts w:ascii="Times New Roman" w:eastAsia="Calibri" w:hAnsi="Times New Roman" w:cs="Times New Roman"/>
          <w:kern w:val="0"/>
          <w:sz w:val="28"/>
          <w:szCs w:val="28"/>
          <w:lang w:eastAsia="en-US" w:bidi="ar-SA"/>
        </w:rPr>
        <w:t>ий</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більш</w:t>
      </w:r>
      <w:r w:rsidRPr="005A18D0">
        <w:rPr>
          <w:rFonts w:ascii="Times New Roman" w:eastAsia="Calibri" w:hAnsi="Times New Roman" w:cs="Times New Roman"/>
          <w:kern w:val="0"/>
          <w:sz w:val="28"/>
          <w:szCs w:val="28"/>
          <w:lang w:eastAsia="en-US" w:bidi="ar-SA"/>
        </w:rPr>
        <w:t>е</w:t>
      </w:r>
      <w:r w:rsidRPr="005A18D0">
        <w:rPr>
          <w:rFonts w:ascii="Times New Roman" w:eastAsia="Calibri" w:hAnsi="Times New Roman" w:cs="Times New Roman"/>
          <w:kern w:val="0"/>
          <w:sz w:val="28"/>
          <w:szCs w:val="28"/>
          <w:lang w:val="ru-RU" w:eastAsia="en-US" w:bidi="ar-SA"/>
        </w:rPr>
        <w:t>, ніж три дні</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w:t>
      </w:r>
      <w:r w:rsidRPr="005A18D0">
        <w:rPr>
          <w:rFonts w:ascii="Times New Roman" w:eastAsia="Calibri" w:hAnsi="Times New Roman" w:cs="Times New Roman"/>
          <w:i/>
          <w:kern w:val="0"/>
          <w:sz w:val="28"/>
          <w:szCs w:val="28"/>
          <w:u w:val="single"/>
          <w:lang w:val="ru-RU" w:eastAsia="en-US" w:bidi="ar-SA"/>
        </w:rPr>
        <w:t xml:space="preserve"> </w:t>
      </w:r>
    </w:p>
    <w:p w:rsidR="00EC37E7" w:rsidRPr="005A18D0" w:rsidRDefault="00EC37E7"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i/>
          <w:kern w:val="0"/>
          <w:sz w:val="28"/>
          <w:szCs w:val="28"/>
          <w:u w:val="single"/>
          <w:lang w:eastAsia="en-US" w:bidi="ar-SA"/>
        </w:rPr>
        <w:t xml:space="preserve">Кожне наступне заняття </w:t>
      </w:r>
      <w:r w:rsidRPr="005A18D0">
        <w:rPr>
          <w:rFonts w:ascii="Times New Roman" w:eastAsia="Calibri" w:hAnsi="Times New Roman" w:cs="Times New Roman"/>
          <w:i/>
          <w:kern w:val="0"/>
          <w:sz w:val="28"/>
          <w:szCs w:val="28"/>
          <w:u w:val="single"/>
          <w:lang w:val="ru-RU" w:eastAsia="en-US" w:bidi="ar-SA"/>
        </w:rPr>
        <w:t>необхідно проводити</w:t>
      </w:r>
      <w:r w:rsidRPr="005A18D0">
        <w:rPr>
          <w:rFonts w:ascii="Times New Roman" w:eastAsia="Calibri" w:hAnsi="Times New Roman" w:cs="Times New Roman"/>
          <w:kern w:val="0"/>
          <w:sz w:val="28"/>
          <w:szCs w:val="28"/>
          <w:lang w:val="ru-RU" w:eastAsia="en-US" w:bidi="ar-SA"/>
        </w:rPr>
        <w:t xml:space="preserve"> або в фазі відносної нормалізації, або </w:t>
      </w:r>
      <w:r w:rsidRPr="005A18D0">
        <w:rPr>
          <w:rFonts w:ascii="Times New Roman" w:eastAsia="Calibri" w:hAnsi="Times New Roman" w:cs="Times New Roman"/>
          <w:i/>
          <w:kern w:val="0"/>
          <w:sz w:val="28"/>
          <w:szCs w:val="28"/>
          <w:u w:val="single"/>
          <w:lang w:val="ru-RU" w:eastAsia="en-US" w:bidi="ar-SA"/>
        </w:rPr>
        <w:t>в суперкомпенсаторн</w:t>
      </w:r>
      <w:r w:rsidRPr="005A18D0">
        <w:rPr>
          <w:rFonts w:ascii="Times New Roman" w:eastAsia="Calibri" w:hAnsi="Times New Roman" w:cs="Times New Roman"/>
          <w:i/>
          <w:kern w:val="0"/>
          <w:sz w:val="28"/>
          <w:szCs w:val="28"/>
          <w:u w:val="single"/>
          <w:lang w:eastAsia="en-US" w:bidi="ar-SA"/>
        </w:rPr>
        <w:t>і</w:t>
      </w:r>
      <w:r w:rsidRPr="005A18D0">
        <w:rPr>
          <w:rFonts w:ascii="Times New Roman" w:eastAsia="Calibri" w:hAnsi="Times New Roman" w:cs="Times New Roman"/>
          <w:i/>
          <w:kern w:val="0"/>
          <w:sz w:val="28"/>
          <w:szCs w:val="28"/>
          <w:u w:val="single"/>
          <w:lang w:val="ru-RU" w:eastAsia="en-US" w:bidi="ar-SA"/>
        </w:rPr>
        <w:t>й фазі</w:t>
      </w:r>
      <w:r w:rsidRPr="005A18D0">
        <w:rPr>
          <w:rFonts w:ascii="Times New Roman" w:eastAsia="Calibri" w:hAnsi="Times New Roman" w:cs="Times New Roman"/>
          <w:kern w:val="0"/>
          <w:sz w:val="28"/>
          <w:szCs w:val="28"/>
          <w:lang w:val="ru-RU" w:eastAsia="en-US" w:bidi="ar-SA"/>
        </w:rPr>
        <w:t xml:space="preserve">. У таких випадках ефект </w:t>
      </w:r>
      <w:r w:rsidRPr="005A18D0">
        <w:rPr>
          <w:rFonts w:ascii="Times New Roman" w:eastAsia="Calibri" w:hAnsi="Times New Roman" w:cs="Times New Roman"/>
          <w:kern w:val="0"/>
          <w:sz w:val="28"/>
          <w:szCs w:val="28"/>
          <w:lang w:val="ru-RU" w:eastAsia="en-US" w:bidi="ar-SA"/>
        </w:rPr>
        <w:lastRenderedPageBreak/>
        <w:t>попередніх занять буде «нашаровуватися» на ефект наступних. В результаті виникає якісно новий ефект систем</w:t>
      </w:r>
      <w:r w:rsidR="00B41B89">
        <w:rPr>
          <w:rFonts w:ascii="Times New Roman" w:eastAsia="Calibri" w:hAnsi="Times New Roman" w:cs="Times New Roman"/>
          <w:kern w:val="0"/>
          <w:sz w:val="28"/>
          <w:szCs w:val="28"/>
          <w:lang w:val="ru-RU" w:eastAsia="en-US" w:bidi="ar-SA"/>
        </w:rPr>
        <w:t>атично</w:t>
      </w:r>
      <w:r w:rsidRPr="005A18D0">
        <w:rPr>
          <w:rFonts w:ascii="Times New Roman" w:eastAsia="Calibri" w:hAnsi="Times New Roman" w:cs="Times New Roman"/>
          <w:kern w:val="0"/>
          <w:sz w:val="28"/>
          <w:szCs w:val="28"/>
          <w:lang w:val="ru-RU" w:eastAsia="en-US" w:bidi="ar-SA"/>
        </w:rPr>
        <w:t xml:space="preserve">го використання вправ — </w:t>
      </w:r>
      <w:r w:rsidRPr="005A18D0">
        <w:rPr>
          <w:rFonts w:ascii="Times New Roman" w:eastAsia="Calibri" w:hAnsi="Times New Roman" w:cs="Times New Roman"/>
          <w:b/>
          <w:i/>
          <w:kern w:val="0"/>
          <w:sz w:val="28"/>
          <w:szCs w:val="28"/>
          <w:lang w:val="ru-RU" w:eastAsia="en-US" w:bidi="ar-SA"/>
        </w:rPr>
        <w:t>кумулятивн</w:t>
      </w:r>
      <w:r w:rsidRPr="005A18D0">
        <w:rPr>
          <w:rFonts w:ascii="Times New Roman" w:eastAsia="Calibri" w:hAnsi="Times New Roman" w:cs="Times New Roman"/>
          <w:b/>
          <w:i/>
          <w:kern w:val="0"/>
          <w:sz w:val="28"/>
          <w:szCs w:val="28"/>
          <w:lang w:eastAsia="en-US" w:bidi="ar-SA"/>
        </w:rPr>
        <w:t>ий</w:t>
      </w:r>
      <w:r w:rsidRPr="005A18D0">
        <w:rPr>
          <w:rFonts w:ascii="Times New Roman" w:eastAsia="Calibri" w:hAnsi="Times New Roman" w:cs="Times New Roman"/>
          <w:b/>
          <w:i/>
          <w:kern w:val="0"/>
          <w:sz w:val="28"/>
          <w:szCs w:val="28"/>
          <w:lang w:val="ru-RU" w:eastAsia="en-US" w:bidi="ar-SA"/>
        </w:rPr>
        <w:t xml:space="preserve"> ефект</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i/>
          <w:kern w:val="0"/>
          <w:sz w:val="28"/>
          <w:szCs w:val="28"/>
          <w:u w:val="single"/>
          <w:lang w:val="ru-RU" w:eastAsia="en-US" w:bidi="ar-SA"/>
        </w:rPr>
        <w:t>У фізичному вихованні головний сенс забезпечення довготривалого кумулятивного ефекту вправ полягає у розвитку тренованості, збереженні та подальшому поліпшенні фізичної підготовленості</w:t>
      </w:r>
      <w:r w:rsidRPr="005A18D0">
        <w:rPr>
          <w:rFonts w:ascii="Times New Roman" w:eastAsia="Calibri" w:hAnsi="Times New Roman" w:cs="Times New Roman"/>
          <w:kern w:val="0"/>
          <w:sz w:val="28"/>
          <w:szCs w:val="28"/>
          <w:lang w:val="ru-RU" w:eastAsia="en-US" w:bidi="ar-SA"/>
        </w:rPr>
        <w:t>. Але кумуляція може призвести і до негативних наслідків, якщо хронічно допускаються надмірні навантаження. Наслідком цього можуть бути перенапруження, перетренованості і т. д.</w:t>
      </w:r>
    </w:p>
    <w:p w:rsidR="00EC37E7" w:rsidRPr="005A18D0" w:rsidRDefault="00EC37E7"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u w:val="single"/>
          <w:lang w:eastAsia="en-US" w:bidi="ar-SA"/>
        </w:rPr>
        <w:t>Р</w:t>
      </w:r>
      <w:r w:rsidRPr="005A18D0">
        <w:rPr>
          <w:rFonts w:ascii="Times New Roman" w:eastAsia="Calibri" w:hAnsi="Times New Roman" w:cs="Times New Roman"/>
          <w:b/>
          <w:i/>
          <w:kern w:val="0"/>
          <w:sz w:val="28"/>
          <w:szCs w:val="28"/>
          <w:u w:val="single"/>
          <w:lang w:val="ru-RU" w:eastAsia="en-US" w:bidi="ar-SA"/>
        </w:rPr>
        <w:t>озрізняють тренувальні ефекти</w:t>
      </w:r>
      <w:r w:rsidRPr="005A18D0">
        <w:rPr>
          <w:rFonts w:ascii="Times New Roman" w:eastAsia="Calibri" w:hAnsi="Times New Roman" w:cs="Times New Roman"/>
          <w:kern w:val="0"/>
          <w:sz w:val="28"/>
          <w:szCs w:val="28"/>
          <w:lang w:val="ru-RU" w:eastAsia="en-US" w:bidi="ar-SA"/>
        </w:rPr>
        <w:t>: 1) строковий, 2) відставлений і 3) кумулятивний.</w:t>
      </w:r>
    </w:p>
    <w:p w:rsidR="00EC37E7" w:rsidRPr="005A18D0" w:rsidRDefault="00EC37E7"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 xml:space="preserve">Терміновий </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строковий</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тренувальний ефект може спостерігатися в процесі виконання вправи або серії вправ, а також після закінчення заняття.</w:t>
      </w:r>
    </w:p>
    <w:p w:rsidR="00EC37E7" w:rsidRPr="005A18D0" w:rsidRDefault="00EC37E7"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Відставлений</w:t>
      </w:r>
      <w:r w:rsidRPr="005A18D0">
        <w:rPr>
          <w:rFonts w:ascii="Times New Roman" w:eastAsia="Calibri" w:hAnsi="Times New Roman" w:cs="Times New Roman"/>
          <w:kern w:val="0"/>
          <w:sz w:val="28"/>
          <w:szCs w:val="28"/>
          <w:lang w:val="ru-RU" w:eastAsia="en-US" w:bidi="ar-SA"/>
        </w:rPr>
        <w:t xml:space="preserve"> тренувальний ефект - це те, у що перетвориться терміновий тренувальний ефект, залежно від часу, що проходить до початку наступного заняття.</w:t>
      </w:r>
    </w:p>
    <w:p w:rsidR="00EC37E7" w:rsidRPr="005A18D0" w:rsidRDefault="00EC37E7"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Кумулятивний</w:t>
      </w:r>
      <w:r w:rsidRPr="005A18D0">
        <w:rPr>
          <w:rFonts w:ascii="Times New Roman" w:eastAsia="Calibri" w:hAnsi="Times New Roman" w:cs="Times New Roman"/>
          <w:kern w:val="0"/>
          <w:sz w:val="28"/>
          <w:szCs w:val="28"/>
          <w:lang w:val="ru-RU" w:eastAsia="en-US" w:bidi="ar-SA"/>
        </w:rPr>
        <w:t xml:space="preserve"> тренувальний ефект - це результат з'єднання термінових і відставлених тренувальних ефектів досить великого числа занять, серії мікроциклів або мезоцикл</w:t>
      </w:r>
      <w:r w:rsidRPr="005A18D0">
        <w:rPr>
          <w:rFonts w:ascii="Times New Roman" w:eastAsia="Calibri" w:hAnsi="Times New Roman" w:cs="Times New Roman"/>
          <w:kern w:val="0"/>
          <w:sz w:val="28"/>
          <w:szCs w:val="28"/>
          <w:lang w:eastAsia="en-US" w:bidi="ar-SA"/>
        </w:rPr>
        <w:t>і</w:t>
      </w:r>
      <w:r w:rsidRPr="005A18D0">
        <w:rPr>
          <w:rFonts w:ascii="Times New Roman" w:eastAsia="Calibri" w:hAnsi="Times New Roman" w:cs="Times New Roman"/>
          <w:kern w:val="0"/>
          <w:sz w:val="28"/>
          <w:szCs w:val="28"/>
          <w:lang w:val="ru-RU" w:eastAsia="en-US" w:bidi="ar-SA"/>
        </w:rPr>
        <w:t>в (не менше шести тижнів), втілений в придбанні або поліпшенн</w:t>
      </w:r>
      <w:r w:rsidRPr="005A18D0">
        <w:rPr>
          <w:rFonts w:ascii="Times New Roman" w:eastAsia="Calibri" w:hAnsi="Times New Roman" w:cs="Times New Roman"/>
          <w:kern w:val="0"/>
          <w:sz w:val="28"/>
          <w:szCs w:val="28"/>
          <w:lang w:eastAsia="en-US" w:bidi="ar-SA"/>
        </w:rPr>
        <w:t>і</w:t>
      </w:r>
      <w:r w:rsidRPr="005A18D0">
        <w:rPr>
          <w:rFonts w:ascii="Times New Roman" w:eastAsia="Calibri" w:hAnsi="Times New Roman" w:cs="Times New Roman"/>
          <w:kern w:val="0"/>
          <w:sz w:val="28"/>
          <w:szCs w:val="28"/>
          <w:lang w:val="ru-RU" w:eastAsia="en-US" w:bidi="ar-SA"/>
        </w:rPr>
        <w:t xml:space="preserve"> стану тренованості або стану спортивної форми. Проблема теорії спорту полягає в оптимальному управлінні кумулятивним тренувальним ефектом.</w:t>
      </w:r>
    </w:p>
    <w:p w:rsidR="00AC2B79" w:rsidRPr="005A18D0" w:rsidRDefault="00AC2B79" w:rsidP="00B41B89">
      <w:pPr>
        <w:widowControl/>
        <w:suppressAutoHyphens w:val="0"/>
        <w:spacing w:after="200" w:line="276" w:lineRule="auto"/>
        <w:jc w:val="center"/>
        <w:rPr>
          <w:rFonts w:ascii="Times New Roman" w:eastAsia="Calibri" w:hAnsi="Times New Roman" w:cs="Times New Roman"/>
          <w:b/>
          <w:kern w:val="0"/>
          <w:sz w:val="28"/>
          <w:szCs w:val="28"/>
          <w:lang w:eastAsia="en-US" w:bidi="ar-SA"/>
        </w:rPr>
      </w:pPr>
      <w:r w:rsidRPr="005A18D0">
        <w:rPr>
          <w:rFonts w:ascii="Times New Roman" w:eastAsia="Calibri" w:hAnsi="Times New Roman" w:cs="Times New Roman"/>
          <w:b/>
          <w:kern w:val="0"/>
          <w:sz w:val="28"/>
          <w:szCs w:val="28"/>
          <w:lang w:val="ru-RU" w:eastAsia="en-US" w:bidi="ar-SA"/>
        </w:rPr>
        <w:t>Класифікація фізичних вправ.</w:t>
      </w:r>
    </w:p>
    <w:p w:rsidR="00AC2B79" w:rsidRPr="005A18D0" w:rsidRDefault="00AC2B79"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 В теорії і методиці фізичного виховання створений цілий ряд класифікацій фізичних вправ.</w:t>
      </w:r>
    </w:p>
    <w:p w:rsidR="00AC2B79" w:rsidRPr="005A18D0" w:rsidRDefault="00AC2B79"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1.</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b/>
          <w:i/>
          <w:kern w:val="0"/>
          <w:sz w:val="28"/>
          <w:szCs w:val="28"/>
          <w:lang w:val="ru-RU" w:eastAsia="en-US" w:bidi="ar-SA"/>
        </w:rPr>
        <w:t>Класифікація фізичних вправ за їх анатомічною ознакою.</w:t>
      </w:r>
      <w:r w:rsidRPr="005A18D0">
        <w:rPr>
          <w:rFonts w:ascii="Times New Roman" w:eastAsia="Calibri" w:hAnsi="Times New Roman" w:cs="Times New Roman"/>
          <w:kern w:val="0"/>
          <w:sz w:val="28"/>
          <w:szCs w:val="28"/>
          <w:lang w:val="ru-RU" w:eastAsia="en-US" w:bidi="ar-SA"/>
        </w:rPr>
        <w:t xml:space="preserve"> За цією ознакою всі фізичні вправи групуються по їх впливу на м'язи рук, ніг, черевного преса, спини і т. д. За допомогою такої класифікації складаються різні комплекси вправ.</w:t>
      </w:r>
    </w:p>
    <w:p w:rsidR="00AC2B79" w:rsidRPr="005A18D0" w:rsidRDefault="00AC2B79"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2.</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b/>
          <w:i/>
          <w:kern w:val="0"/>
          <w:sz w:val="28"/>
          <w:szCs w:val="28"/>
          <w:lang w:val="ru-RU" w:eastAsia="en-US" w:bidi="ar-SA"/>
        </w:rPr>
        <w:t xml:space="preserve">Класифікація фізичних вправ за ознакою їх спрямованості на виховання окремих фізичних якостей. </w:t>
      </w:r>
      <w:r w:rsidRPr="005A18D0">
        <w:rPr>
          <w:rFonts w:ascii="Times New Roman" w:eastAsia="Calibri" w:hAnsi="Times New Roman" w:cs="Times New Roman"/>
          <w:kern w:val="0"/>
          <w:sz w:val="28"/>
          <w:szCs w:val="28"/>
          <w:lang w:eastAsia="en-US" w:bidi="ar-SA"/>
        </w:rPr>
        <w:t>В</w:t>
      </w:r>
      <w:r w:rsidRPr="005A18D0">
        <w:rPr>
          <w:rFonts w:ascii="Times New Roman" w:eastAsia="Calibri" w:hAnsi="Times New Roman" w:cs="Times New Roman"/>
          <w:kern w:val="0"/>
          <w:sz w:val="28"/>
          <w:szCs w:val="28"/>
          <w:lang w:val="ru-RU" w:eastAsia="en-US" w:bidi="ar-SA"/>
        </w:rPr>
        <w:t xml:space="preserve">прави класифікуються за групами: </w:t>
      </w:r>
      <w:r w:rsidRPr="005A18D0">
        <w:rPr>
          <w:rFonts w:ascii="Times New Roman" w:eastAsia="Calibri" w:hAnsi="Times New Roman" w:cs="Times New Roman"/>
          <w:kern w:val="0"/>
          <w:sz w:val="28"/>
          <w:szCs w:val="28"/>
          <w:lang w:eastAsia="en-US" w:bidi="ar-SA"/>
        </w:rPr>
        <w:t>1)</w:t>
      </w:r>
      <w:r w:rsidRPr="005A18D0">
        <w:rPr>
          <w:rFonts w:ascii="Times New Roman" w:eastAsia="Calibri" w:hAnsi="Times New Roman" w:cs="Times New Roman"/>
          <w:kern w:val="0"/>
          <w:sz w:val="28"/>
          <w:szCs w:val="28"/>
          <w:lang w:val="ru-RU" w:eastAsia="en-US" w:bidi="ar-SA"/>
        </w:rPr>
        <w:t>швидкісно-силові види вправ, які характеризуються максимальною потужністю зусиль;</w:t>
      </w:r>
      <w:r w:rsidR="00B41B89">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 2) вправи циклічного характеру на витривалість; </w:t>
      </w:r>
      <w:r w:rsidR="00B41B89">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3) вправи, що вимагають високої координації рухів; </w:t>
      </w:r>
      <w:r w:rsidR="00B41B89">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lastRenderedPageBreak/>
        <w:t>4) вправи, що вимагають комплексного прояву фізичних якостей і рухових навичок в умовах змінних режимів рухової діяльності, безперервних змін ситуацій і форм дій.</w:t>
      </w:r>
    </w:p>
    <w:p w:rsidR="00AC2B79" w:rsidRPr="005A18D0" w:rsidRDefault="00AC2B79"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eastAsia="en-US" w:bidi="ar-SA"/>
        </w:rPr>
        <w:t>3.</w:t>
      </w:r>
      <w:r w:rsidRPr="005A18D0">
        <w:rPr>
          <w:rFonts w:ascii="Times New Roman" w:eastAsia="Calibri" w:hAnsi="Times New Roman" w:cs="Times New Roman"/>
          <w:b/>
          <w:i/>
          <w:kern w:val="0"/>
          <w:sz w:val="28"/>
          <w:szCs w:val="28"/>
          <w:lang w:val="ru-RU" w:eastAsia="en-US" w:bidi="ar-SA"/>
        </w:rPr>
        <w:t xml:space="preserve"> Класифікація фізичних вправ за структур</w:t>
      </w:r>
      <w:r w:rsidRPr="005A18D0">
        <w:rPr>
          <w:rFonts w:ascii="Times New Roman" w:eastAsia="Calibri" w:hAnsi="Times New Roman" w:cs="Times New Roman"/>
          <w:b/>
          <w:i/>
          <w:kern w:val="0"/>
          <w:sz w:val="28"/>
          <w:szCs w:val="28"/>
          <w:lang w:eastAsia="en-US" w:bidi="ar-SA"/>
        </w:rPr>
        <w:t xml:space="preserve">ою </w:t>
      </w:r>
      <w:r w:rsidRPr="005A18D0">
        <w:rPr>
          <w:rFonts w:ascii="Times New Roman" w:eastAsia="Calibri" w:hAnsi="Times New Roman" w:cs="Times New Roman"/>
          <w:b/>
          <w:i/>
          <w:kern w:val="0"/>
          <w:sz w:val="28"/>
          <w:szCs w:val="28"/>
          <w:lang w:val="ru-RU" w:eastAsia="en-US" w:bidi="ar-SA"/>
        </w:rPr>
        <w:t xml:space="preserve"> руху</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Cs/>
          <w:i/>
          <w:kern w:val="0"/>
          <w:sz w:val="28"/>
          <w:szCs w:val="28"/>
          <w:u w:val="single"/>
          <w:lang w:val="ru-RU" w:eastAsia="en-US" w:bidi="ar-SA"/>
        </w:rPr>
        <w:t>Циклічні фізичні вправи</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це такі, що мають стереотипне</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повторення частин, фаз, елементів</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Cs/>
          <w:i/>
          <w:kern w:val="0"/>
          <w:sz w:val="28"/>
          <w:szCs w:val="28"/>
          <w:u w:val="single"/>
          <w:lang w:val="ru-RU" w:eastAsia="en-US" w:bidi="ar-SA"/>
        </w:rPr>
        <w:t>Ациклічні фізичні вправи</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це такі, що не мають</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стереотипного повторення</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Cs/>
          <w:i/>
          <w:kern w:val="0"/>
          <w:sz w:val="28"/>
          <w:szCs w:val="28"/>
          <w:u w:val="single"/>
          <w:lang w:val="ru-RU" w:eastAsia="en-US" w:bidi="ar-SA"/>
        </w:rPr>
        <w:t>Комбіновані фізичні вправи</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це такі, в яких одна частина</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виконується циклічними рухами, а інша – ациклічними</w:t>
      </w:r>
      <w:r w:rsidRPr="005A18D0">
        <w:rPr>
          <w:rFonts w:ascii="Times New Roman" w:eastAsia="Calibri" w:hAnsi="Times New Roman" w:cs="Times New Roman"/>
          <w:kern w:val="0"/>
          <w:sz w:val="28"/>
          <w:szCs w:val="28"/>
          <w:lang w:eastAsia="en-US" w:bidi="ar-SA"/>
        </w:rPr>
        <w:t>.</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lang w:eastAsia="en-US" w:bidi="ar-SA"/>
        </w:rPr>
        <w:t xml:space="preserve">4. </w:t>
      </w:r>
      <w:r w:rsidRPr="005A18D0">
        <w:rPr>
          <w:rFonts w:ascii="Times New Roman" w:eastAsia="Calibri" w:hAnsi="Times New Roman" w:cs="Times New Roman"/>
          <w:b/>
          <w:i/>
          <w:kern w:val="0"/>
          <w:sz w:val="28"/>
          <w:szCs w:val="28"/>
          <w:lang w:val="ru-RU" w:eastAsia="en-US" w:bidi="ar-SA"/>
        </w:rPr>
        <w:t xml:space="preserve">Класифікація фізичних вправ </w:t>
      </w:r>
      <w:r w:rsidRPr="005A18D0">
        <w:rPr>
          <w:rFonts w:ascii="Times New Roman" w:eastAsia="Calibri" w:hAnsi="Times New Roman" w:cs="Times New Roman"/>
          <w:b/>
          <w:bCs/>
          <w:i/>
          <w:kern w:val="0"/>
          <w:sz w:val="28"/>
          <w:szCs w:val="28"/>
          <w:lang w:val="ru-RU" w:eastAsia="en-US" w:bidi="ar-SA"/>
        </w:rPr>
        <w:t>для вирішення освітніх задач</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фізичного</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виховання та спортивного тренування</w:t>
      </w:r>
      <w:r w:rsidRPr="005A18D0">
        <w:rPr>
          <w:rFonts w:ascii="Times New Roman" w:eastAsia="Calibri" w:hAnsi="Times New Roman" w:cs="Times New Roman"/>
          <w:kern w:val="0"/>
          <w:sz w:val="28"/>
          <w:szCs w:val="28"/>
          <w:lang w:eastAsia="en-US" w:bidi="ar-SA"/>
        </w:rPr>
        <w:t>.</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Cs/>
          <w:i/>
          <w:kern w:val="0"/>
          <w:sz w:val="28"/>
          <w:szCs w:val="28"/>
          <w:u w:val="single"/>
          <w:lang w:val="ru-RU" w:eastAsia="en-US" w:bidi="ar-SA"/>
        </w:rPr>
        <w:t>Основні фізичні вправи</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ті, що є предметом засвоєння згідно</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вимог програм фізичного виховання, або конкретного виду</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спорту</w:t>
      </w:r>
      <w:r w:rsidRPr="005A18D0">
        <w:rPr>
          <w:rFonts w:ascii="Times New Roman" w:eastAsia="Calibri" w:hAnsi="Times New Roman" w:cs="Times New Roman"/>
          <w:kern w:val="0"/>
          <w:sz w:val="28"/>
          <w:szCs w:val="28"/>
          <w:lang w:eastAsia="en-US" w:bidi="ar-SA"/>
        </w:rPr>
        <w:t>.</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Cs/>
          <w:i/>
          <w:kern w:val="0"/>
          <w:sz w:val="28"/>
          <w:szCs w:val="28"/>
          <w:u w:val="single"/>
          <w:lang w:val="ru-RU" w:eastAsia="en-US" w:bidi="ar-SA"/>
        </w:rPr>
        <w:t>Підвідні фізичні вправи</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ті, за допомогою яких легше</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засвоїти техніку складних за координацією основних вправ.</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Основною вимогою до підвідних вправ є їх подібність у</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координації роботи нервово-м’язового апарату до відповідних</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основних вправ</w:t>
      </w:r>
      <w:r w:rsidRPr="005A18D0">
        <w:rPr>
          <w:rFonts w:ascii="Times New Roman" w:eastAsia="Calibri" w:hAnsi="Times New Roman" w:cs="Times New Roman"/>
          <w:kern w:val="0"/>
          <w:sz w:val="28"/>
          <w:szCs w:val="28"/>
          <w:lang w:eastAsia="en-US" w:bidi="ar-SA"/>
        </w:rPr>
        <w:t>.</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Cs/>
          <w:i/>
          <w:kern w:val="0"/>
          <w:sz w:val="28"/>
          <w:szCs w:val="28"/>
          <w:u w:val="single"/>
          <w:lang w:val="ru-RU" w:eastAsia="en-US" w:bidi="ar-SA"/>
        </w:rPr>
        <w:t>Підготовчі фізичні вправи</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ті, за допомогою яких</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розвивають необхідні для виконання основної вправи рухові</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якості</w:t>
      </w:r>
      <w:r w:rsidRPr="005A18D0">
        <w:rPr>
          <w:rFonts w:ascii="Times New Roman" w:eastAsia="Calibri" w:hAnsi="Times New Roman" w:cs="Times New Roman"/>
          <w:kern w:val="0"/>
          <w:sz w:val="28"/>
          <w:szCs w:val="28"/>
          <w:lang w:eastAsia="en-US" w:bidi="ar-SA"/>
        </w:rPr>
        <w:t>.</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i/>
          <w:kern w:val="0"/>
          <w:sz w:val="28"/>
          <w:szCs w:val="28"/>
          <w:lang w:eastAsia="en-US" w:bidi="ar-SA"/>
        </w:rPr>
        <w:t>5. Класифікація фізичних вправ за</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bCs/>
          <w:i/>
          <w:kern w:val="0"/>
          <w:sz w:val="28"/>
          <w:szCs w:val="28"/>
          <w:lang w:eastAsia="en-US" w:bidi="ar-SA"/>
        </w:rPr>
        <w:t>особливостями режиму роботи м’язів</w:t>
      </w:r>
      <w:r w:rsidRPr="005A18D0">
        <w:rPr>
          <w:rFonts w:ascii="Times New Roman" w:eastAsia="Calibri" w:hAnsi="Times New Roman" w:cs="Times New Roman"/>
          <w:i/>
          <w:kern w:val="0"/>
          <w:sz w:val="28"/>
          <w:szCs w:val="28"/>
          <w:lang w:eastAsia="en-US" w:bidi="ar-SA"/>
        </w:rPr>
        <w:t>:</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i/>
          <w:iCs/>
          <w:kern w:val="0"/>
          <w:sz w:val="28"/>
          <w:szCs w:val="28"/>
          <w:u w:val="single"/>
          <w:lang w:eastAsia="en-US" w:bidi="ar-SA"/>
        </w:rPr>
        <w:t>динамічні</w:t>
      </w:r>
      <w:r w:rsidRPr="005A18D0">
        <w:rPr>
          <w:rFonts w:ascii="Times New Roman" w:eastAsia="Calibri" w:hAnsi="Times New Roman" w:cs="Times New Roman"/>
          <w:i/>
          <w:iCs/>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(якщо у процесі роботи м’яз, скорочуючись, зменшується, або подовжується); </w:t>
      </w:r>
      <w:r w:rsidRPr="005A18D0">
        <w:rPr>
          <w:rFonts w:ascii="Times New Roman" w:eastAsia="Calibri" w:hAnsi="Times New Roman" w:cs="Times New Roman"/>
          <w:i/>
          <w:iCs/>
          <w:kern w:val="0"/>
          <w:sz w:val="28"/>
          <w:szCs w:val="28"/>
          <w:u w:val="single"/>
          <w:lang w:eastAsia="en-US" w:bidi="ar-SA"/>
        </w:rPr>
        <w:t>статичні</w:t>
      </w:r>
      <w:r w:rsidRPr="005A18D0">
        <w:rPr>
          <w:rFonts w:ascii="Times New Roman" w:eastAsia="Calibri" w:hAnsi="Times New Roman" w:cs="Times New Roman"/>
          <w:i/>
          <w:iCs/>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(ізометричні, при виконанні яких довжина м’яза при скороченні залишається незмінною);</w:t>
      </w:r>
      <w:r w:rsidRPr="005A18D0">
        <w:rPr>
          <w:rFonts w:ascii="Times New Roman" w:eastAsia="Calibri" w:hAnsi="Times New Roman" w:cs="Times New Roman"/>
          <w:kern w:val="0"/>
          <w:sz w:val="28"/>
          <w:szCs w:val="28"/>
          <w:u w:val="single"/>
          <w:lang w:eastAsia="en-US" w:bidi="ar-SA"/>
        </w:rPr>
        <w:t xml:space="preserve"> </w:t>
      </w:r>
      <w:r w:rsidRPr="005A18D0">
        <w:rPr>
          <w:rFonts w:ascii="Times New Roman" w:eastAsia="Calibri" w:hAnsi="Times New Roman" w:cs="Times New Roman"/>
          <w:i/>
          <w:iCs/>
          <w:kern w:val="0"/>
          <w:sz w:val="28"/>
          <w:szCs w:val="28"/>
          <w:u w:val="single"/>
          <w:lang w:eastAsia="en-US" w:bidi="ar-SA"/>
        </w:rPr>
        <w:t>комбіновані</w:t>
      </w:r>
      <w:r w:rsidRPr="005A18D0">
        <w:rPr>
          <w:rFonts w:ascii="Times New Roman" w:eastAsia="Calibri" w:hAnsi="Times New Roman" w:cs="Times New Roman"/>
          <w:kern w:val="0"/>
          <w:sz w:val="28"/>
          <w:szCs w:val="28"/>
          <w:u w:val="single"/>
          <w:lang w:eastAsia="en-US" w:bidi="ar-SA"/>
        </w:rPr>
        <w:t xml:space="preserve"> </w:t>
      </w:r>
      <w:r w:rsidRPr="005A18D0">
        <w:rPr>
          <w:rFonts w:ascii="Times New Roman" w:eastAsia="Calibri" w:hAnsi="Times New Roman" w:cs="Times New Roman"/>
          <w:kern w:val="0"/>
          <w:sz w:val="28"/>
          <w:szCs w:val="28"/>
          <w:lang w:eastAsia="en-US" w:bidi="ar-SA"/>
        </w:rPr>
        <w:t>(тобто одночасно сполучаються обидва режими роботи м’язів)</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b/>
          <w:i/>
          <w:kern w:val="0"/>
          <w:sz w:val="28"/>
          <w:szCs w:val="28"/>
          <w:lang w:eastAsia="en-US" w:bidi="ar-SA"/>
        </w:rPr>
      </w:pP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b/>
          <w:bCs/>
          <w:kern w:val="0"/>
          <w:sz w:val="28"/>
          <w:szCs w:val="28"/>
          <w:lang w:eastAsia="en-US" w:bidi="ar-SA"/>
        </w:rPr>
      </w:pPr>
      <w:r w:rsidRPr="005A18D0">
        <w:rPr>
          <w:rFonts w:ascii="Times New Roman" w:eastAsia="Calibri" w:hAnsi="Times New Roman" w:cs="Times New Roman"/>
          <w:b/>
          <w:i/>
          <w:kern w:val="0"/>
          <w:sz w:val="28"/>
          <w:szCs w:val="28"/>
          <w:lang w:eastAsia="en-US" w:bidi="ar-SA"/>
        </w:rPr>
        <w:t>6.Класифікація фізичних вправ за</w:t>
      </w:r>
      <w:r w:rsidRPr="005A18D0">
        <w:rPr>
          <w:rFonts w:ascii="Times New Roman" w:eastAsia="Calibri" w:hAnsi="Times New Roman" w:cs="Times New Roman"/>
          <w:kern w:val="0"/>
          <w:sz w:val="28"/>
          <w:szCs w:val="28"/>
          <w:lang w:eastAsia="en-US" w:bidi="ar-SA"/>
        </w:rPr>
        <w:t xml:space="preserve"> переважним</w:t>
      </w:r>
      <w:r w:rsidRPr="005A18D0">
        <w:rPr>
          <w:rFonts w:ascii="Times New Roman" w:eastAsia="Calibri" w:hAnsi="Times New Roman" w:cs="Times New Roman"/>
          <w:i/>
          <w:kern w:val="0"/>
          <w:sz w:val="28"/>
          <w:szCs w:val="28"/>
          <w:lang w:eastAsia="en-US" w:bidi="ar-SA"/>
        </w:rPr>
        <w:t xml:space="preserve"> </w:t>
      </w:r>
      <w:r w:rsidRPr="005A18D0">
        <w:rPr>
          <w:rFonts w:ascii="Times New Roman" w:eastAsia="Calibri" w:hAnsi="Times New Roman" w:cs="Times New Roman"/>
          <w:b/>
          <w:bCs/>
          <w:i/>
          <w:kern w:val="0"/>
          <w:sz w:val="28"/>
          <w:szCs w:val="28"/>
          <w:lang w:eastAsia="en-US" w:bidi="ar-SA"/>
        </w:rPr>
        <w:t>проявом визначених рухових умінь та навичок</w:t>
      </w:r>
      <w:r w:rsidRPr="005A18D0">
        <w:rPr>
          <w:rFonts w:ascii="Times New Roman" w:eastAsia="Calibri" w:hAnsi="Times New Roman" w:cs="Times New Roman"/>
          <w:b/>
          <w:bCs/>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(акробатичні, гімнастичні, ігрові, бігові, стрибкові та</w:t>
      </w:r>
      <w:r w:rsidRPr="005A18D0">
        <w:rPr>
          <w:rFonts w:ascii="Times New Roman" w:eastAsia="Calibri" w:hAnsi="Times New Roman" w:cs="Times New Roman"/>
          <w:b/>
          <w:bCs/>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інші вправи)</w:t>
      </w:r>
    </w:p>
    <w:p w:rsidR="00AC2B79" w:rsidRPr="005A18D0" w:rsidRDefault="00DE424D" w:rsidP="007F4770">
      <w:pPr>
        <w:widowControl/>
        <w:suppressAutoHyphens w:val="0"/>
        <w:autoSpaceDE w:val="0"/>
        <w:autoSpaceDN w:val="0"/>
        <w:adjustRightInd w:val="0"/>
        <w:spacing w:line="276" w:lineRule="auto"/>
        <w:rPr>
          <w:rFonts w:ascii="Times New Roman" w:eastAsia="Calibri" w:hAnsi="Times New Roman" w:cs="Times New Roman"/>
          <w:b/>
          <w:bCs/>
          <w:kern w:val="0"/>
          <w:sz w:val="28"/>
          <w:szCs w:val="28"/>
          <w:lang w:eastAsia="en-US" w:bidi="ar-SA"/>
        </w:rPr>
      </w:pPr>
      <w:r>
        <w:rPr>
          <w:rFonts w:ascii="Times New Roman" w:eastAsia="Calibri" w:hAnsi="Times New Roman" w:cs="Times New Roman"/>
          <w:kern w:val="0"/>
          <w:sz w:val="28"/>
          <w:szCs w:val="28"/>
          <w:lang w:eastAsia="en-US" w:bidi="ar-SA"/>
        </w:rPr>
        <w:t xml:space="preserve">                                                                                                                                                </w:t>
      </w:r>
      <w:r w:rsidR="00AC2B79" w:rsidRPr="005A18D0">
        <w:rPr>
          <w:rFonts w:ascii="Times New Roman" w:eastAsia="Calibri" w:hAnsi="Times New Roman" w:cs="Times New Roman"/>
          <w:b/>
          <w:i/>
          <w:kern w:val="0"/>
          <w:sz w:val="28"/>
          <w:szCs w:val="28"/>
          <w:lang w:eastAsia="en-US" w:bidi="ar-SA"/>
        </w:rPr>
        <w:t>7. Класифікація фізичних вправ за</w:t>
      </w:r>
      <w:r w:rsidR="00AC2B79" w:rsidRPr="005A18D0">
        <w:rPr>
          <w:rFonts w:ascii="Times New Roman" w:eastAsia="Calibri" w:hAnsi="Times New Roman" w:cs="Times New Roman"/>
          <w:kern w:val="0"/>
          <w:sz w:val="28"/>
          <w:szCs w:val="28"/>
          <w:lang w:eastAsia="en-US" w:bidi="ar-SA"/>
        </w:rPr>
        <w:t xml:space="preserve"> </w:t>
      </w:r>
      <w:r w:rsidR="00AC2B79" w:rsidRPr="005A18D0">
        <w:rPr>
          <w:rFonts w:ascii="Times New Roman" w:eastAsia="Calibri" w:hAnsi="Times New Roman" w:cs="Times New Roman"/>
          <w:b/>
          <w:bCs/>
          <w:i/>
          <w:kern w:val="0"/>
          <w:sz w:val="28"/>
          <w:szCs w:val="28"/>
          <w:lang w:eastAsia="en-US" w:bidi="ar-SA"/>
        </w:rPr>
        <w:t>механізмами енергозабезпечення м’язової діяльності</w:t>
      </w:r>
      <w:r w:rsidR="00AC2B79" w:rsidRPr="005A18D0">
        <w:rPr>
          <w:rFonts w:ascii="Times New Roman" w:eastAsia="Calibri" w:hAnsi="Times New Roman" w:cs="Times New Roman"/>
          <w:b/>
          <w:bCs/>
          <w:kern w:val="0"/>
          <w:sz w:val="28"/>
          <w:szCs w:val="28"/>
          <w:lang w:eastAsia="en-US" w:bidi="ar-SA"/>
        </w:rPr>
        <w:t xml:space="preserve"> </w:t>
      </w:r>
      <w:r w:rsidR="00AC2B79" w:rsidRPr="005A18D0">
        <w:rPr>
          <w:rFonts w:ascii="Times New Roman" w:eastAsia="Calibri" w:hAnsi="Times New Roman" w:cs="Times New Roman"/>
          <w:kern w:val="0"/>
          <w:sz w:val="28"/>
          <w:szCs w:val="28"/>
          <w:lang w:eastAsia="en-US" w:bidi="ar-SA"/>
        </w:rPr>
        <w:t>(аеробного, анаеробного та змішаного характерів)</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i/>
          <w:kern w:val="0"/>
          <w:sz w:val="28"/>
          <w:szCs w:val="28"/>
          <w:lang w:eastAsia="en-US" w:bidi="ar-SA"/>
        </w:rPr>
        <w:t xml:space="preserve">                        8. Класифікація фізичних вправ за переважною </w:t>
      </w:r>
      <w:r w:rsidRPr="005A18D0">
        <w:rPr>
          <w:rFonts w:ascii="Times New Roman" w:eastAsia="Calibri" w:hAnsi="Times New Roman" w:cs="Times New Roman"/>
          <w:b/>
          <w:bCs/>
          <w:i/>
          <w:kern w:val="0"/>
          <w:sz w:val="28"/>
          <w:szCs w:val="28"/>
          <w:lang w:eastAsia="en-US" w:bidi="ar-SA"/>
        </w:rPr>
        <w:t xml:space="preserve">цільовою спрямованістю </w:t>
      </w:r>
      <w:r w:rsidRPr="005A18D0">
        <w:rPr>
          <w:rFonts w:ascii="Times New Roman" w:eastAsia="Calibri" w:hAnsi="Times New Roman" w:cs="Times New Roman"/>
          <w:kern w:val="0"/>
          <w:sz w:val="28"/>
          <w:szCs w:val="28"/>
          <w:lang w:eastAsia="en-US" w:bidi="ar-SA"/>
        </w:rPr>
        <w:t>їхнього використання (загальнорозвиваючі, професійно-прикладні, спортивні, відновлюючі, рекреаційні, лікувальні, профілактичні та ін.)</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b/>
          <w:bCs/>
          <w:i/>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bCs/>
          <w:i/>
          <w:kern w:val="0"/>
          <w:sz w:val="28"/>
          <w:szCs w:val="28"/>
          <w:lang w:eastAsia="en-US" w:bidi="ar-SA"/>
        </w:rPr>
        <w:t xml:space="preserve">9. </w:t>
      </w:r>
      <w:r w:rsidRPr="00F7008B">
        <w:rPr>
          <w:rFonts w:ascii="Times New Roman" w:eastAsia="Calibri" w:hAnsi="Times New Roman" w:cs="Times New Roman"/>
          <w:b/>
          <w:bCs/>
          <w:i/>
          <w:kern w:val="0"/>
          <w:sz w:val="28"/>
          <w:szCs w:val="28"/>
          <w:lang w:eastAsia="en-US" w:bidi="ar-SA"/>
        </w:rPr>
        <w:t>Класифікація фізичних вправ</w:t>
      </w:r>
      <w:r w:rsidRPr="005A18D0">
        <w:rPr>
          <w:rFonts w:ascii="Times New Roman" w:eastAsia="Calibri" w:hAnsi="Times New Roman" w:cs="Times New Roman"/>
          <w:b/>
          <w:bCs/>
          <w:i/>
          <w:kern w:val="0"/>
          <w:sz w:val="28"/>
          <w:szCs w:val="28"/>
          <w:lang w:eastAsia="en-US" w:bidi="ar-SA"/>
        </w:rPr>
        <w:t xml:space="preserve"> </w:t>
      </w:r>
      <w:r w:rsidRPr="00F7008B">
        <w:rPr>
          <w:rFonts w:ascii="Times New Roman" w:eastAsia="Calibri" w:hAnsi="Times New Roman" w:cs="Times New Roman"/>
          <w:b/>
          <w:bCs/>
          <w:i/>
          <w:kern w:val="0"/>
          <w:sz w:val="28"/>
          <w:szCs w:val="28"/>
          <w:lang w:eastAsia="en-US" w:bidi="ar-SA"/>
        </w:rPr>
        <w:t>за інтенсивністю роботи</w:t>
      </w:r>
      <w:r w:rsidRPr="005A18D0">
        <w:rPr>
          <w:rFonts w:ascii="Times New Roman" w:eastAsia="Calibri" w:hAnsi="Times New Roman" w:cs="Times New Roman"/>
          <w:b/>
          <w:bCs/>
          <w:i/>
          <w:kern w:val="0"/>
          <w:sz w:val="28"/>
          <w:szCs w:val="28"/>
          <w:lang w:eastAsia="en-US" w:bidi="ar-SA"/>
        </w:rPr>
        <w:t>.</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F7008B">
        <w:rPr>
          <w:rFonts w:ascii="Times New Roman" w:eastAsia="Calibri" w:hAnsi="Times New Roman" w:cs="Times New Roman"/>
          <w:bCs/>
          <w:i/>
          <w:kern w:val="0"/>
          <w:sz w:val="28"/>
          <w:szCs w:val="28"/>
          <w:u w:val="single"/>
          <w:lang w:eastAsia="en-US" w:bidi="ar-SA"/>
        </w:rPr>
        <w:lastRenderedPageBreak/>
        <w:t>Фізичні вправи максимальної потужності</w:t>
      </w:r>
      <w:r w:rsidRPr="00F7008B">
        <w:rPr>
          <w:rFonts w:ascii="Times New Roman" w:eastAsia="Calibri" w:hAnsi="Times New Roman" w:cs="Times New Roman"/>
          <w:b/>
          <w:bCs/>
          <w:kern w:val="0"/>
          <w:sz w:val="28"/>
          <w:szCs w:val="28"/>
          <w:lang w:eastAsia="en-US" w:bidi="ar-SA"/>
        </w:rPr>
        <w:t xml:space="preserve"> </w:t>
      </w:r>
      <w:r w:rsidRPr="00F7008B">
        <w:rPr>
          <w:rFonts w:ascii="Times New Roman" w:eastAsia="Calibri" w:hAnsi="Times New Roman" w:cs="Times New Roman"/>
          <w:kern w:val="0"/>
          <w:sz w:val="28"/>
          <w:szCs w:val="28"/>
          <w:lang w:eastAsia="en-US" w:bidi="ar-SA"/>
        </w:rPr>
        <w:t>– це рухи,</w:t>
      </w:r>
      <w:r w:rsidRPr="005A18D0">
        <w:rPr>
          <w:rFonts w:ascii="Times New Roman" w:eastAsia="Calibri" w:hAnsi="Times New Roman" w:cs="Times New Roman"/>
          <w:kern w:val="0"/>
          <w:sz w:val="28"/>
          <w:szCs w:val="28"/>
          <w:lang w:eastAsia="en-US" w:bidi="ar-SA"/>
        </w:rPr>
        <w:t xml:space="preserve"> </w:t>
      </w:r>
      <w:r w:rsidRPr="00F7008B">
        <w:rPr>
          <w:rFonts w:ascii="Times New Roman" w:eastAsia="Calibri" w:hAnsi="Times New Roman" w:cs="Times New Roman"/>
          <w:kern w:val="0"/>
          <w:sz w:val="28"/>
          <w:szCs w:val="28"/>
          <w:lang w:eastAsia="en-US" w:bidi="ar-SA"/>
        </w:rPr>
        <w:t>що виконуються з максимальною інтенсивністю</w:t>
      </w:r>
      <w:r w:rsidRPr="005A18D0">
        <w:rPr>
          <w:rFonts w:ascii="Times New Roman" w:eastAsia="Calibri" w:hAnsi="Times New Roman" w:cs="Times New Roman"/>
          <w:kern w:val="0"/>
          <w:sz w:val="28"/>
          <w:szCs w:val="28"/>
          <w:lang w:eastAsia="en-US" w:bidi="ar-SA"/>
        </w:rPr>
        <w:t xml:space="preserve"> (100%) і тривалістю до 20-22 с. ЧСС може досягати  220-240 уд/хв.</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Cs/>
          <w:i/>
          <w:kern w:val="0"/>
          <w:sz w:val="28"/>
          <w:szCs w:val="28"/>
          <w:u w:val="single"/>
          <w:lang w:eastAsia="en-US" w:bidi="ar-SA"/>
        </w:rPr>
        <w:t>Фізичні вправи субмаксимальної потужності</w:t>
      </w:r>
      <w:r w:rsidRPr="005A18D0">
        <w:rPr>
          <w:rFonts w:ascii="Times New Roman" w:eastAsia="Calibri" w:hAnsi="Times New Roman" w:cs="Times New Roman"/>
          <w:b/>
          <w:bCs/>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це рухи, які виконуються протягом від 22-25 с до 3-4 хв з біляграничною (75-90%) для відповідної тривалості інтенсивністю. ЧСС– 180 і більше уд/хв. </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Cs/>
          <w:i/>
          <w:kern w:val="0"/>
          <w:sz w:val="28"/>
          <w:szCs w:val="28"/>
          <w:u w:val="single"/>
          <w:lang w:eastAsia="en-US" w:bidi="ar-SA"/>
        </w:rPr>
        <w:t>Фізичні вправи великої потужності</w:t>
      </w:r>
      <w:r w:rsidRPr="005A18D0">
        <w:rPr>
          <w:rFonts w:ascii="Times New Roman" w:eastAsia="Calibri" w:hAnsi="Times New Roman" w:cs="Times New Roman"/>
          <w:b/>
          <w:bCs/>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це рухи, які виконуються з середньою інтенсивністю (прибл. 50%) протягом від 4-5 до 30 хв. ЧСС– 160- 180 уд/хв.</w:t>
      </w:r>
    </w:p>
    <w:p w:rsidR="00AC2B79" w:rsidRPr="005A18D0" w:rsidRDefault="00AC2B79"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Cs/>
          <w:i/>
          <w:kern w:val="0"/>
          <w:sz w:val="28"/>
          <w:szCs w:val="28"/>
          <w:u w:val="single"/>
          <w:lang w:eastAsia="en-US" w:bidi="ar-SA"/>
        </w:rPr>
        <w:t>Фізичні вправи помірної потужності</w:t>
      </w:r>
      <w:r w:rsidRPr="005A18D0">
        <w:rPr>
          <w:rFonts w:ascii="Times New Roman" w:eastAsia="Calibri" w:hAnsi="Times New Roman" w:cs="Times New Roman"/>
          <w:b/>
          <w:bCs/>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це вправи тривалістю понад 30 хв.</w:t>
      </w:r>
    </w:p>
    <w:p w:rsidR="00AC2B79" w:rsidRPr="005A18D0" w:rsidRDefault="00AC2B79"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ЧСС–130-160 уд/хв.</w:t>
      </w: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CD7257" w:rsidRDefault="00CD725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2"/>
          <w:szCs w:val="32"/>
          <w:lang w:eastAsia="en-US" w:bidi="ar-SA"/>
        </w:rPr>
      </w:pPr>
    </w:p>
    <w:p w:rsidR="004D1C5F" w:rsidRPr="00CD7257" w:rsidRDefault="003A44C7" w:rsidP="00DE424D">
      <w:pPr>
        <w:widowControl/>
        <w:suppressAutoHyphens w:val="0"/>
        <w:autoSpaceDE w:val="0"/>
        <w:autoSpaceDN w:val="0"/>
        <w:adjustRightInd w:val="0"/>
        <w:spacing w:line="276" w:lineRule="auto"/>
        <w:jc w:val="center"/>
        <w:rPr>
          <w:rFonts w:ascii="Times New Roman" w:eastAsia="Calibri" w:hAnsi="Times New Roman" w:cs="Times New Roman"/>
          <w:b/>
          <w:kern w:val="0"/>
          <w:sz w:val="36"/>
          <w:szCs w:val="32"/>
          <w:lang w:eastAsia="en-US" w:bidi="ar-SA"/>
        </w:rPr>
      </w:pPr>
      <w:r w:rsidRPr="00CD7257">
        <w:rPr>
          <w:rFonts w:ascii="Times New Roman" w:eastAsia="Calibri" w:hAnsi="Times New Roman" w:cs="Times New Roman"/>
          <w:b/>
          <w:kern w:val="0"/>
          <w:sz w:val="36"/>
          <w:szCs w:val="32"/>
          <w:lang w:eastAsia="en-US" w:bidi="ar-SA"/>
        </w:rPr>
        <w:lastRenderedPageBreak/>
        <w:t xml:space="preserve">3. </w:t>
      </w:r>
      <w:r w:rsidR="004D1C5F" w:rsidRPr="00CD7257">
        <w:rPr>
          <w:rFonts w:ascii="Times New Roman" w:eastAsia="Calibri" w:hAnsi="Times New Roman" w:cs="Times New Roman"/>
          <w:b/>
          <w:kern w:val="0"/>
          <w:sz w:val="36"/>
          <w:szCs w:val="32"/>
          <w:lang w:eastAsia="en-US" w:bidi="ar-SA"/>
        </w:rPr>
        <w:t>Методи фізичного виховання</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Реалізація</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принципів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фізичного</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виховання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здійснюється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шляхом</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застосування у</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навчально-виховному процесі різноманітних методів та методичних прийомів.</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bCs/>
          <w:kern w:val="0"/>
          <w:sz w:val="28"/>
          <w:szCs w:val="28"/>
          <w:lang w:val="ru-RU" w:eastAsia="en-US" w:bidi="ar-SA"/>
        </w:rPr>
        <w:t xml:space="preserve">Методи </w:t>
      </w:r>
      <w:r w:rsidRPr="005A18D0">
        <w:rPr>
          <w:rFonts w:ascii="Times New Roman" w:eastAsia="Calibri" w:hAnsi="Times New Roman" w:cs="Times New Roman"/>
          <w:kern w:val="0"/>
          <w:sz w:val="28"/>
          <w:szCs w:val="28"/>
          <w:lang w:val="ru-RU" w:eastAsia="en-US" w:bidi="ar-SA"/>
        </w:rPr>
        <w:t>– це спосіб виконання конкретної вправи або застосування інших</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засобів (слово, показ), які забезпечують досягнення поставленої мети (розвиток якостей,</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навчання, контроль). </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В діяльності вчителя фізичної культури, тренера, інструктора крім поняття</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„метод” використовується термін „методичний прийом”.</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bCs/>
          <w:kern w:val="0"/>
          <w:sz w:val="28"/>
          <w:szCs w:val="28"/>
          <w:lang w:val="ru-RU" w:eastAsia="en-US" w:bidi="ar-SA"/>
        </w:rPr>
        <w:t xml:space="preserve">Методичний прийом </w:t>
      </w:r>
      <w:r w:rsidRPr="005A18D0">
        <w:rPr>
          <w:rFonts w:ascii="Times New Roman" w:eastAsia="Calibri" w:hAnsi="Times New Roman" w:cs="Times New Roman"/>
          <w:kern w:val="0"/>
          <w:sz w:val="28"/>
          <w:szCs w:val="28"/>
          <w:lang w:val="ru-RU" w:eastAsia="en-US" w:bidi="ar-SA"/>
        </w:rPr>
        <w:t>– способи реалізації того чи іншого методу в</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конкретній</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педагогічній ситуації.</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Спеціально упорядкована сукупність методів, методичних прийомів, засобів</w:t>
      </w:r>
    </w:p>
    <w:p w:rsidR="004D1C5F" w:rsidRPr="00CD7257"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та форм навчання утворює </w:t>
      </w:r>
      <w:r w:rsidR="00CD7257">
        <w:rPr>
          <w:rFonts w:ascii="Times New Roman" w:eastAsia="Calibri" w:hAnsi="Times New Roman" w:cs="Times New Roman"/>
          <w:b/>
          <w:bCs/>
          <w:kern w:val="0"/>
          <w:sz w:val="28"/>
          <w:szCs w:val="28"/>
          <w:lang w:val="ru-RU" w:eastAsia="en-US" w:bidi="ar-SA"/>
        </w:rPr>
        <w:t>методику</w:t>
      </w:r>
      <w:r w:rsidR="00CD7257">
        <w:rPr>
          <w:rFonts w:ascii="Times New Roman" w:eastAsia="Calibri" w:hAnsi="Times New Roman" w:cs="Times New Roman"/>
          <w:bCs/>
          <w:kern w:val="0"/>
          <w:sz w:val="28"/>
          <w:szCs w:val="28"/>
          <w:lang w:val="ru-RU" w:eastAsia="en-US" w:bidi="ar-SA"/>
        </w:rPr>
        <w:t>.</w:t>
      </w:r>
    </w:p>
    <w:p w:rsidR="00CD7257" w:rsidRDefault="00CD7257"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b/>
          <w:bCs/>
          <w:kern w:val="0"/>
          <w:sz w:val="28"/>
          <w:szCs w:val="28"/>
          <w:lang w:val="ru-RU" w:eastAsia="en-US" w:bidi="ar-SA"/>
        </w:rPr>
      </w:pPr>
      <w:r w:rsidRPr="005A18D0">
        <w:rPr>
          <w:rFonts w:ascii="Times New Roman" w:eastAsia="Calibri" w:hAnsi="Times New Roman" w:cs="Times New Roman"/>
          <w:kern w:val="0"/>
          <w:sz w:val="28"/>
          <w:szCs w:val="28"/>
          <w:lang w:eastAsia="en-US" w:bidi="ar-SA"/>
        </w:rPr>
        <w:t>У</w:t>
      </w:r>
      <w:r w:rsidRPr="005A18D0">
        <w:rPr>
          <w:rFonts w:ascii="Times New Roman" w:eastAsia="Calibri" w:hAnsi="Times New Roman" w:cs="Times New Roman"/>
          <w:kern w:val="0"/>
          <w:sz w:val="28"/>
          <w:szCs w:val="28"/>
          <w:lang w:val="ru-RU" w:eastAsia="en-US" w:bidi="ar-SA"/>
        </w:rPr>
        <w:t xml:space="preserve"> процесі фізичного виховання в</w:t>
      </w:r>
      <w:r w:rsidRPr="005A18D0">
        <w:rPr>
          <w:rFonts w:ascii="Times New Roman" w:eastAsia="Calibri" w:hAnsi="Times New Roman" w:cs="Times New Roman"/>
          <w:kern w:val="0"/>
          <w:sz w:val="28"/>
          <w:szCs w:val="28"/>
          <w:lang w:eastAsia="en-US" w:bidi="ar-SA"/>
        </w:rPr>
        <w:t>и</w:t>
      </w:r>
      <w:r w:rsidRPr="005A18D0">
        <w:rPr>
          <w:rFonts w:ascii="Times New Roman" w:eastAsia="Calibri" w:hAnsi="Times New Roman" w:cs="Times New Roman"/>
          <w:kern w:val="0"/>
          <w:sz w:val="28"/>
          <w:szCs w:val="28"/>
          <w:lang w:val="ru-RU" w:eastAsia="en-US" w:bidi="ar-SA"/>
        </w:rPr>
        <w:t>діля</w:t>
      </w:r>
      <w:r w:rsidRPr="005A18D0">
        <w:rPr>
          <w:rFonts w:ascii="Times New Roman" w:eastAsia="Calibri" w:hAnsi="Times New Roman" w:cs="Times New Roman"/>
          <w:kern w:val="0"/>
          <w:sz w:val="28"/>
          <w:szCs w:val="28"/>
          <w:lang w:eastAsia="en-US" w:bidi="ar-SA"/>
        </w:rPr>
        <w:t>ють</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b/>
          <w:bCs/>
          <w:kern w:val="0"/>
          <w:sz w:val="28"/>
          <w:szCs w:val="28"/>
          <w:lang w:val="ru-RU" w:eastAsia="en-US" w:bidi="ar-SA"/>
        </w:rPr>
        <w:t>групи методів:</w:t>
      </w:r>
      <w:r w:rsidR="00DE424D">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b/>
          <w:bCs/>
          <w:kern w:val="0"/>
          <w:sz w:val="28"/>
          <w:szCs w:val="28"/>
          <w:lang w:eastAsia="en-US" w:bidi="ar-SA"/>
        </w:rPr>
        <w:t xml:space="preserve"> (</w:t>
      </w:r>
      <w:r w:rsidRPr="005A18D0">
        <w:rPr>
          <w:rFonts w:ascii="Times New Roman" w:eastAsia="Calibri" w:hAnsi="Times New Roman" w:cs="Times New Roman"/>
          <w:b/>
          <w:bCs/>
          <w:kern w:val="0"/>
          <w:sz w:val="28"/>
          <w:szCs w:val="28"/>
          <w:lang w:val="en-US" w:eastAsia="en-US" w:bidi="ar-SA"/>
        </w:rPr>
        <w:t>I</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b/>
          <w:bCs/>
          <w:i/>
          <w:iCs/>
          <w:kern w:val="0"/>
          <w:sz w:val="28"/>
          <w:szCs w:val="28"/>
          <w:lang w:eastAsia="en-US" w:bidi="ar-SA"/>
        </w:rPr>
        <w:t xml:space="preserve">загальнопедагогічні </w:t>
      </w:r>
      <w:r w:rsidRPr="005A18D0">
        <w:rPr>
          <w:rFonts w:ascii="Times New Roman" w:eastAsia="Calibri" w:hAnsi="Times New Roman" w:cs="Times New Roman"/>
          <w:b/>
          <w:bCs/>
          <w:i/>
          <w:iCs/>
          <w:kern w:val="0"/>
          <w:sz w:val="28"/>
          <w:szCs w:val="28"/>
          <w:lang w:val="ru-RU" w:eastAsia="en-US" w:bidi="ar-SA"/>
        </w:rPr>
        <w:t xml:space="preserve">методи </w:t>
      </w:r>
      <w:r w:rsidRPr="005A18D0">
        <w:rPr>
          <w:rFonts w:ascii="Times New Roman" w:eastAsia="Calibri" w:hAnsi="Times New Roman" w:cs="Times New Roman"/>
          <w:b/>
          <w:bCs/>
          <w:i/>
          <w:iCs/>
          <w:kern w:val="0"/>
          <w:sz w:val="28"/>
          <w:szCs w:val="28"/>
          <w:lang w:eastAsia="en-US" w:bidi="ar-SA"/>
        </w:rPr>
        <w:t>(</w:t>
      </w:r>
      <w:r w:rsidRPr="005A18D0">
        <w:rPr>
          <w:rFonts w:ascii="Times New Roman" w:eastAsia="Calibri" w:hAnsi="Times New Roman" w:cs="Times New Roman"/>
          <w:b/>
          <w:bCs/>
          <w:i/>
          <w:iCs/>
          <w:kern w:val="0"/>
          <w:sz w:val="28"/>
          <w:szCs w:val="28"/>
          <w:lang w:val="ru-RU" w:eastAsia="en-US" w:bidi="ar-SA"/>
        </w:rPr>
        <w:t>оволодіння знаннями</w:t>
      </w:r>
      <w:r w:rsidRPr="005A18D0">
        <w:rPr>
          <w:rFonts w:ascii="Times New Roman" w:eastAsia="Calibri" w:hAnsi="Times New Roman" w:cs="Times New Roman"/>
          <w:b/>
          <w:bCs/>
          <w:i/>
          <w:iCs/>
          <w:kern w:val="0"/>
          <w:sz w:val="28"/>
          <w:szCs w:val="28"/>
          <w:lang w:eastAsia="en-US" w:bidi="ar-SA"/>
        </w:rPr>
        <w:t>),</w:t>
      </w:r>
      <w:r w:rsidRPr="005A18D0">
        <w:rPr>
          <w:rFonts w:ascii="Times New Roman" w:eastAsia="Calibri" w:hAnsi="Times New Roman" w:cs="Times New Roman"/>
          <w:b/>
          <w:bCs/>
          <w:kern w:val="0"/>
          <w:sz w:val="28"/>
          <w:szCs w:val="28"/>
          <w:lang w:eastAsia="en-US" w:bidi="ar-SA"/>
        </w:rPr>
        <w:t xml:space="preserve">  </w:t>
      </w:r>
      <w:r w:rsidRPr="005A18D0">
        <w:rPr>
          <w:rFonts w:ascii="Times New Roman" w:eastAsia="Calibri" w:hAnsi="Times New Roman" w:cs="Times New Roman"/>
          <w:b/>
          <w:bCs/>
          <w:kern w:val="0"/>
          <w:sz w:val="28"/>
          <w:szCs w:val="28"/>
          <w:lang w:val="ru-RU" w:eastAsia="en-US" w:bidi="ar-SA"/>
        </w:rPr>
        <w:t>(</w:t>
      </w:r>
      <w:r w:rsidRPr="005A18D0">
        <w:rPr>
          <w:rFonts w:ascii="Times New Roman" w:eastAsia="Calibri" w:hAnsi="Times New Roman" w:cs="Times New Roman"/>
          <w:b/>
          <w:bCs/>
          <w:kern w:val="0"/>
          <w:sz w:val="28"/>
          <w:szCs w:val="28"/>
          <w:lang w:val="en-US" w:eastAsia="en-US" w:bidi="ar-SA"/>
        </w:rPr>
        <w:t>II</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b/>
          <w:bCs/>
          <w:i/>
          <w:iCs/>
          <w:kern w:val="0"/>
          <w:sz w:val="28"/>
          <w:szCs w:val="28"/>
          <w:lang w:val="ru-RU" w:eastAsia="en-US" w:bidi="ar-SA"/>
        </w:rPr>
        <w:t>практичні методи</w:t>
      </w:r>
      <w:r w:rsidRPr="005A18D0">
        <w:rPr>
          <w:rFonts w:ascii="Times New Roman" w:eastAsia="Calibri" w:hAnsi="Times New Roman" w:cs="Times New Roman"/>
          <w:b/>
          <w:bCs/>
          <w:i/>
          <w:iCs/>
          <w:kern w:val="0"/>
          <w:sz w:val="28"/>
          <w:szCs w:val="28"/>
          <w:lang w:eastAsia="en-US" w:bidi="ar-SA"/>
        </w:rPr>
        <w:t>.</w:t>
      </w:r>
      <w:r w:rsidRPr="005A18D0">
        <w:rPr>
          <w:rFonts w:ascii="Times New Roman" w:eastAsia="Calibri" w:hAnsi="Times New Roman" w:cs="Times New Roman"/>
          <w:b/>
          <w:bCs/>
          <w:i/>
          <w:iCs/>
          <w:kern w:val="0"/>
          <w:sz w:val="28"/>
          <w:szCs w:val="28"/>
          <w:lang w:val="ru-RU" w:eastAsia="en-US" w:bidi="ar-SA"/>
        </w:rPr>
        <w:t xml:space="preserve"> </w:t>
      </w:r>
      <w:r w:rsidRPr="005A18D0">
        <w:rPr>
          <w:rFonts w:ascii="Times New Roman" w:eastAsia="Calibri" w:hAnsi="Times New Roman" w:cs="Times New Roman"/>
          <w:b/>
          <w:bCs/>
          <w:i/>
          <w:iCs/>
          <w:kern w:val="0"/>
          <w:sz w:val="28"/>
          <w:szCs w:val="28"/>
          <w:lang w:eastAsia="en-US" w:bidi="ar-SA"/>
        </w:rPr>
        <w:t xml:space="preserve"> </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b/>
          <w:kern w:val="0"/>
          <w:sz w:val="28"/>
          <w:szCs w:val="28"/>
          <w:lang w:eastAsia="en-US" w:bidi="ar-SA"/>
        </w:rPr>
      </w:pPr>
    </w:p>
    <w:p w:rsidR="004D1C5F" w:rsidRPr="005A18D0" w:rsidRDefault="004D1C5F" w:rsidP="00DE424D">
      <w:pPr>
        <w:widowControl/>
        <w:suppressAutoHyphens w:val="0"/>
        <w:autoSpaceDE w:val="0"/>
        <w:autoSpaceDN w:val="0"/>
        <w:adjustRightInd w:val="0"/>
        <w:spacing w:line="276" w:lineRule="auto"/>
        <w:jc w:val="center"/>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kern w:val="0"/>
          <w:sz w:val="28"/>
          <w:szCs w:val="28"/>
          <w:lang w:val="ru-RU" w:eastAsia="en-US" w:bidi="ar-SA"/>
        </w:rPr>
        <w:t>(I) загальнопедагогічні методи</w:t>
      </w:r>
      <w:r w:rsidRPr="005A18D0">
        <w:rPr>
          <w:rFonts w:ascii="Times New Roman" w:eastAsia="Calibri" w:hAnsi="Times New Roman" w:cs="Times New Roman"/>
          <w:b/>
          <w:kern w:val="0"/>
          <w:sz w:val="28"/>
          <w:szCs w:val="28"/>
          <w:lang w:eastAsia="en-US" w:bidi="ar-SA"/>
        </w:rPr>
        <w:t xml:space="preserve"> (</w:t>
      </w:r>
      <w:r w:rsidRPr="005A18D0">
        <w:rPr>
          <w:rFonts w:ascii="Times New Roman" w:eastAsia="Calibri" w:hAnsi="Times New Roman" w:cs="Times New Roman"/>
          <w:b/>
          <w:bCs/>
          <w:i/>
          <w:iCs/>
          <w:kern w:val="0"/>
          <w:sz w:val="28"/>
          <w:szCs w:val="28"/>
          <w:lang w:val="ru-RU" w:eastAsia="en-US" w:bidi="ar-SA"/>
        </w:rPr>
        <w:t>методи використання слова, метод демонстрації, метод ідеомоторного</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bCs/>
          <w:i/>
          <w:iCs/>
          <w:kern w:val="0"/>
          <w:sz w:val="28"/>
          <w:szCs w:val="28"/>
          <w:lang w:val="ru-RU" w:eastAsia="en-US" w:bidi="ar-SA"/>
        </w:rPr>
        <w:t>тренування.</w:t>
      </w:r>
      <w:r w:rsidRPr="005A18D0">
        <w:rPr>
          <w:rFonts w:ascii="Times New Roman" w:eastAsia="Calibri" w:hAnsi="Times New Roman" w:cs="Times New Roman"/>
          <w:b/>
          <w:bCs/>
          <w:i/>
          <w:iCs/>
          <w:kern w:val="0"/>
          <w:sz w:val="28"/>
          <w:szCs w:val="28"/>
          <w:lang w:eastAsia="en-US" w:bidi="ar-SA"/>
        </w:rPr>
        <w:t>)</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b/>
          <w:bCs/>
          <w:i/>
          <w:iCs/>
          <w:kern w:val="0"/>
          <w:sz w:val="28"/>
          <w:szCs w:val="28"/>
          <w:u w:val="single"/>
          <w:lang w:eastAsia="en-US" w:bidi="ar-SA"/>
        </w:rPr>
      </w:pPr>
    </w:p>
    <w:p w:rsidR="004D1C5F" w:rsidRPr="00DE424D" w:rsidRDefault="004D1C5F" w:rsidP="007F4770">
      <w:pPr>
        <w:widowControl/>
        <w:suppressAutoHyphens w:val="0"/>
        <w:autoSpaceDE w:val="0"/>
        <w:autoSpaceDN w:val="0"/>
        <w:adjustRightInd w:val="0"/>
        <w:spacing w:line="276" w:lineRule="auto"/>
        <w:rPr>
          <w:rFonts w:ascii="Times New Roman" w:eastAsia="Calibri" w:hAnsi="Times New Roman" w:cs="Times New Roman"/>
          <w:b/>
          <w:bCs/>
          <w:i/>
          <w:iCs/>
          <w:kern w:val="0"/>
          <w:sz w:val="28"/>
          <w:szCs w:val="28"/>
          <w:u w:val="wave"/>
          <w:lang w:val="ru-RU" w:eastAsia="en-US" w:bidi="ar-SA"/>
        </w:rPr>
      </w:pPr>
      <w:r w:rsidRPr="00DE424D">
        <w:rPr>
          <w:rFonts w:ascii="Times New Roman" w:eastAsia="Calibri" w:hAnsi="Times New Roman" w:cs="Times New Roman"/>
          <w:b/>
          <w:bCs/>
          <w:i/>
          <w:iCs/>
          <w:kern w:val="0"/>
          <w:sz w:val="28"/>
          <w:szCs w:val="28"/>
          <w:u w:val="wave"/>
          <w:lang w:val="ru-RU" w:eastAsia="en-US" w:bidi="ar-SA"/>
        </w:rPr>
        <w:t>Метод використання слова:</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Словесний метод у процесі фізичного виховання дає можливість вчителю:</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 встановити необхідні стосунки з учнями</w:t>
      </w:r>
      <w:r w:rsidRPr="005A18D0">
        <w:rPr>
          <w:rFonts w:ascii="Times New Roman" w:eastAsia="Calibri" w:hAnsi="Times New Roman" w:cs="Times New Roman"/>
          <w:kern w:val="0"/>
          <w:sz w:val="28"/>
          <w:szCs w:val="28"/>
          <w:lang w:eastAsia="en-US" w:bidi="ar-SA"/>
        </w:rPr>
        <w:t>;</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 організувати діяльність учнів і керувати ними</w:t>
      </w:r>
      <w:r w:rsidRPr="005A18D0">
        <w:rPr>
          <w:rFonts w:ascii="Times New Roman" w:eastAsia="Calibri" w:hAnsi="Times New Roman" w:cs="Times New Roman"/>
          <w:kern w:val="0"/>
          <w:sz w:val="28"/>
          <w:szCs w:val="28"/>
          <w:lang w:eastAsia="en-US" w:bidi="ar-SA"/>
        </w:rPr>
        <w:t>;</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 активізувати творче ставлення учнів до навчально-виховного процесу</w:t>
      </w:r>
      <w:r w:rsidRPr="005A18D0">
        <w:rPr>
          <w:rFonts w:ascii="Times New Roman" w:eastAsia="Calibri" w:hAnsi="Times New Roman" w:cs="Times New Roman"/>
          <w:kern w:val="0"/>
          <w:sz w:val="28"/>
          <w:szCs w:val="28"/>
          <w:lang w:eastAsia="en-US" w:bidi="ar-SA"/>
        </w:rPr>
        <w:t>;</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 передавати необхідні знання і ставити завдання</w:t>
      </w:r>
      <w:r w:rsidRPr="005A18D0">
        <w:rPr>
          <w:rFonts w:ascii="Times New Roman" w:eastAsia="Calibri" w:hAnsi="Times New Roman" w:cs="Times New Roman"/>
          <w:kern w:val="0"/>
          <w:sz w:val="28"/>
          <w:szCs w:val="28"/>
          <w:lang w:eastAsia="en-US" w:bidi="ar-SA"/>
        </w:rPr>
        <w:t>;</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 вирішувати виховні завдання</w:t>
      </w:r>
      <w:r w:rsidRPr="005A18D0">
        <w:rPr>
          <w:rFonts w:ascii="Times New Roman" w:eastAsia="Calibri" w:hAnsi="Times New Roman" w:cs="Times New Roman"/>
          <w:kern w:val="0"/>
          <w:sz w:val="28"/>
          <w:szCs w:val="28"/>
          <w:lang w:eastAsia="en-US" w:bidi="ar-SA"/>
        </w:rPr>
        <w:t>;</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 оцінювати якість виконання учнями завдань</w:t>
      </w:r>
      <w:r w:rsidRPr="005A18D0">
        <w:rPr>
          <w:rFonts w:ascii="Times New Roman" w:eastAsia="Calibri" w:hAnsi="Times New Roman" w:cs="Times New Roman"/>
          <w:kern w:val="0"/>
          <w:sz w:val="28"/>
          <w:szCs w:val="28"/>
          <w:lang w:eastAsia="en-US" w:bidi="ar-SA"/>
        </w:rPr>
        <w:t>.</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i/>
          <w:kern w:val="0"/>
          <w:sz w:val="28"/>
          <w:szCs w:val="28"/>
          <w:u w:val="single"/>
          <w:lang w:val="ru-RU" w:eastAsia="en-US" w:bidi="ar-SA"/>
        </w:rPr>
      </w:pPr>
      <w:r w:rsidRPr="005A18D0">
        <w:rPr>
          <w:rFonts w:ascii="Times New Roman" w:eastAsia="Calibri" w:hAnsi="Times New Roman" w:cs="Times New Roman"/>
          <w:i/>
          <w:kern w:val="0"/>
          <w:sz w:val="28"/>
          <w:szCs w:val="28"/>
          <w:u w:val="single"/>
          <w:lang w:eastAsia="en-US" w:bidi="ar-SA"/>
        </w:rPr>
        <w:t>З</w:t>
      </w:r>
      <w:r w:rsidRPr="005A18D0">
        <w:rPr>
          <w:rFonts w:ascii="Times New Roman" w:eastAsia="Calibri" w:hAnsi="Times New Roman" w:cs="Times New Roman"/>
          <w:i/>
          <w:kern w:val="0"/>
          <w:sz w:val="28"/>
          <w:szCs w:val="28"/>
          <w:u w:val="single"/>
          <w:lang w:val="ru-RU" w:eastAsia="en-US" w:bidi="ar-SA"/>
        </w:rPr>
        <w:t>агально педагогічні</w:t>
      </w:r>
      <w:r w:rsidRPr="005A18D0">
        <w:rPr>
          <w:rFonts w:ascii="Times New Roman" w:eastAsia="Calibri" w:hAnsi="Times New Roman" w:cs="Times New Roman"/>
          <w:i/>
          <w:kern w:val="0"/>
          <w:sz w:val="28"/>
          <w:szCs w:val="28"/>
          <w:u w:val="single"/>
          <w:lang w:eastAsia="en-US" w:bidi="ar-SA"/>
        </w:rPr>
        <w:t xml:space="preserve"> </w:t>
      </w:r>
      <w:r w:rsidRPr="005A18D0">
        <w:rPr>
          <w:rFonts w:ascii="Times New Roman" w:eastAsia="Calibri" w:hAnsi="Times New Roman" w:cs="Times New Roman"/>
          <w:i/>
          <w:kern w:val="0"/>
          <w:sz w:val="28"/>
          <w:szCs w:val="28"/>
          <w:u w:val="single"/>
          <w:lang w:val="ru-RU" w:eastAsia="en-US" w:bidi="ar-SA"/>
        </w:rPr>
        <w:t>прийоми методу слова:</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bCs/>
          <w:i/>
          <w:iCs/>
          <w:kern w:val="0"/>
          <w:sz w:val="28"/>
          <w:szCs w:val="28"/>
          <w:lang w:val="ru-RU" w:eastAsia="en-US" w:bidi="ar-SA"/>
        </w:rPr>
        <w:t xml:space="preserve">Розповідь </w:t>
      </w:r>
      <w:r w:rsidRPr="005A18D0">
        <w:rPr>
          <w:rFonts w:ascii="Times New Roman" w:eastAsia="Calibri" w:hAnsi="Times New Roman" w:cs="Times New Roman"/>
          <w:kern w:val="0"/>
          <w:sz w:val="28"/>
          <w:szCs w:val="28"/>
          <w:lang w:val="ru-RU" w:eastAsia="en-US" w:bidi="ar-SA"/>
        </w:rPr>
        <w:t>– лаконічна форма викладення інформації.</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bCs/>
          <w:i/>
          <w:iCs/>
          <w:kern w:val="0"/>
          <w:sz w:val="28"/>
          <w:szCs w:val="28"/>
          <w:lang w:val="ru-RU" w:eastAsia="en-US" w:bidi="ar-SA"/>
        </w:rPr>
        <w:t xml:space="preserve">Опис </w:t>
      </w:r>
      <w:r w:rsidRPr="005A18D0">
        <w:rPr>
          <w:rFonts w:ascii="Times New Roman" w:eastAsia="Calibri" w:hAnsi="Times New Roman" w:cs="Times New Roman"/>
          <w:kern w:val="0"/>
          <w:sz w:val="28"/>
          <w:szCs w:val="28"/>
          <w:lang w:val="ru-RU" w:eastAsia="en-US" w:bidi="ar-SA"/>
        </w:rPr>
        <w:t>– використовується для ознайомлення з технікою вправ та тактичними</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діями при створенні уяви про вправу або тактичні прийоми.</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bCs/>
          <w:i/>
          <w:iCs/>
          <w:kern w:val="0"/>
          <w:sz w:val="28"/>
          <w:szCs w:val="28"/>
          <w:lang w:val="ru-RU" w:eastAsia="en-US" w:bidi="ar-SA"/>
        </w:rPr>
        <w:t>Пояснення</w:t>
      </w:r>
      <w:r w:rsidRPr="005A18D0">
        <w:rPr>
          <w:rFonts w:ascii="Times New Roman" w:eastAsia="Calibri" w:hAnsi="Times New Roman" w:cs="Times New Roman"/>
          <w:kern w:val="0"/>
          <w:sz w:val="28"/>
          <w:szCs w:val="28"/>
          <w:lang w:val="ru-RU" w:eastAsia="en-US" w:bidi="ar-SA"/>
        </w:rPr>
        <w:t>. Пояснюючи треба говорити не лише, як виконується вправа, але і чому треба</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робити та</w:t>
      </w:r>
      <w:r w:rsidRPr="005A18D0">
        <w:rPr>
          <w:rFonts w:ascii="Times New Roman" w:eastAsia="Calibri" w:hAnsi="Times New Roman" w:cs="Times New Roman"/>
          <w:kern w:val="0"/>
          <w:sz w:val="28"/>
          <w:szCs w:val="28"/>
          <w:lang w:eastAsia="en-US" w:bidi="ar-SA"/>
        </w:rPr>
        <w:t>к</w:t>
      </w:r>
      <w:r w:rsidRPr="005A18D0">
        <w:rPr>
          <w:rFonts w:ascii="Times New Roman" w:eastAsia="Calibri" w:hAnsi="Times New Roman" w:cs="Times New Roman"/>
          <w:kern w:val="0"/>
          <w:sz w:val="28"/>
          <w:szCs w:val="28"/>
          <w:lang w:val="ru-RU" w:eastAsia="en-US" w:bidi="ar-SA"/>
        </w:rPr>
        <w:t>, а не інакше.</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bCs/>
          <w:i/>
          <w:iCs/>
          <w:kern w:val="0"/>
          <w:sz w:val="28"/>
          <w:szCs w:val="28"/>
          <w:lang w:val="ru-RU" w:eastAsia="en-US" w:bidi="ar-SA"/>
        </w:rPr>
        <w:t xml:space="preserve">Супроводжуюче пояснення </w:t>
      </w:r>
      <w:r w:rsidRPr="005A18D0">
        <w:rPr>
          <w:rFonts w:ascii="Times New Roman" w:eastAsia="Calibri" w:hAnsi="Times New Roman" w:cs="Times New Roman"/>
          <w:kern w:val="0"/>
          <w:sz w:val="28"/>
          <w:szCs w:val="28"/>
          <w:lang w:val="ru-RU" w:eastAsia="en-US" w:bidi="ar-SA"/>
        </w:rPr>
        <w:t>–коментарі і зауваження якими</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супроводжують демонстрацію наочних посібників або хід виконання вправи учнями</w:t>
      </w:r>
      <w:r w:rsidRPr="005A18D0">
        <w:rPr>
          <w:rFonts w:ascii="Times New Roman" w:eastAsia="Calibri" w:hAnsi="Times New Roman" w:cs="Times New Roman"/>
          <w:kern w:val="0"/>
          <w:sz w:val="28"/>
          <w:szCs w:val="28"/>
          <w:lang w:eastAsia="en-US" w:bidi="ar-SA"/>
        </w:rPr>
        <w:t>.</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bCs/>
          <w:i/>
          <w:iCs/>
          <w:kern w:val="0"/>
          <w:sz w:val="28"/>
          <w:szCs w:val="28"/>
          <w:lang w:val="ru-RU" w:eastAsia="en-US" w:bidi="ar-SA"/>
        </w:rPr>
        <w:lastRenderedPageBreak/>
        <w:t xml:space="preserve">Інструкції і вказівки </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оперативн</w:t>
      </w:r>
      <w:r w:rsidRPr="005A18D0">
        <w:rPr>
          <w:rFonts w:ascii="Times New Roman" w:eastAsia="Calibri" w:hAnsi="Times New Roman" w:cs="Times New Roman"/>
          <w:kern w:val="0"/>
          <w:sz w:val="28"/>
          <w:szCs w:val="28"/>
          <w:lang w:eastAsia="en-US" w:bidi="ar-SA"/>
        </w:rPr>
        <w:t>а</w:t>
      </w:r>
      <w:r w:rsidRPr="005A18D0">
        <w:rPr>
          <w:rFonts w:ascii="Times New Roman" w:eastAsia="Calibri" w:hAnsi="Times New Roman" w:cs="Times New Roman"/>
          <w:kern w:val="0"/>
          <w:sz w:val="28"/>
          <w:szCs w:val="28"/>
          <w:lang w:val="ru-RU" w:eastAsia="en-US" w:bidi="ar-SA"/>
        </w:rPr>
        <w:t xml:space="preserve"> передач</w:t>
      </w:r>
      <w:r w:rsidRPr="005A18D0">
        <w:rPr>
          <w:rFonts w:ascii="Times New Roman" w:eastAsia="Calibri" w:hAnsi="Times New Roman" w:cs="Times New Roman"/>
          <w:kern w:val="0"/>
          <w:sz w:val="28"/>
          <w:szCs w:val="28"/>
          <w:lang w:eastAsia="en-US" w:bidi="ar-SA"/>
        </w:rPr>
        <w:t>а</w:t>
      </w:r>
      <w:r w:rsidRPr="005A18D0">
        <w:rPr>
          <w:rFonts w:ascii="Times New Roman" w:eastAsia="Calibri" w:hAnsi="Times New Roman" w:cs="Times New Roman"/>
          <w:kern w:val="0"/>
          <w:sz w:val="28"/>
          <w:szCs w:val="28"/>
          <w:lang w:val="ru-RU" w:eastAsia="en-US" w:bidi="ar-SA"/>
        </w:rPr>
        <w:t xml:space="preserve"> інформації про</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допущені помилки та шляхи їх усунення, правила техніки безпеки і</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т.д.</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bCs/>
          <w:i/>
          <w:iCs/>
          <w:kern w:val="0"/>
          <w:sz w:val="28"/>
          <w:szCs w:val="28"/>
          <w:lang w:val="ru-RU" w:eastAsia="en-US" w:bidi="ar-SA"/>
        </w:rPr>
        <w:t xml:space="preserve">Бесіда </w:t>
      </w:r>
      <w:r w:rsidRPr="005A18D0">
        <w:rPr>
          <w:rFonts w:ascii="Times New Roman" w:eastAsia="Calibri" w:hAnsi="Times New Roman" w:cs="Times New Roman"/>
          <w:kern w:val="0"/>
          <w:sz w:val="28"/>
          <w:szCs w:val="28"/>
          <w:lang w:val="ru-RU" w:eastAsia="en-US" w:bidi="ar-SA"/>
        </w:rPr>
        <w:t>–</w:t>
      </w:r>
      <w:r w:rsidR="00DD6039">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форм</w:t>
      </w:r>
      <w:r w:rsidRPr="005A18D0">
        <w:rPr>
          <w:rFonts w:ascii="Times New Roman" w:eastAsia="Calibri" w:hAnsi="Times New Roman" w:cs="Times New Roman"/>
          <w:kern w:val="0"/>
          <w:sz w:val="28"/>
          <w:szCs w:val="28"/>
          <w:lang w:eastAsia="en-US" w:bidi="ar-SA"/>
        </w:rPr>
        <w:t>а</w:t>
      </w:r>
      <w:r w:rsidRPr="005A18D0">
        <w:rPr>
          <w:rFonts w:ascii="Times New Roman" w:eastAsia="Calibri" w:hAnsi="Times New Roman" w:cs="Times New Roman"/>
          <w:kern w:val="0"/>
          <w:sz w:val="28"/>
          <w:szCs w:val="28"/>
          <w:lang w:val="ru-RU" w:eastAsia="en-US" w:bidi="ar-SA"/>
        </w:rPr>
        <w:t xml:space="preserve"> вільного обміну думками</w:t>
      </w:r>
      <w:r w:rsidRPr="005A18D0">
        <w:rPr>
          <w:rFonts w:ascii="Times New Roman" w:eastAsia="Calibri" w:hAnsi="Times New Roman" w:cs="Times New Roman"/>
          <w:kern w:val="0"/>
          <w:sz w:val="28"/>
          <w:szCs w:val="28"/>
          <w:lang w:eastAsia="en-US" w:bidi="ar-SA"/>
        </w:rPr>
        <w:t>.</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bCs/>
          <w:i/>
          <w:iCs/>
          <w:kern w:val="0"/>
          <w:sz w:val="28"/>
          <w:szCs w:val="28"/>
          <w:lang w:val="ru-RU" w:eastAsia="en-US" w:bidi="ar-SA"/>
        </w:rPr>
        <w:t xml:space="preserve">Словесні оцінки </w:t>
      </w:r>
      <w:r w:rsidRPr="005A18D0">
        <w:rPr>
          <w:rFonts w:ascii="Times New Roman" w:eastAsia="Calibri" w:hAnsi="Times New Roman" w:cs="Times New Roman"/>
          <w:kern w:val="0"/>
          <w:sz w:val="28"/>
          <w:szCs w:val="28"/>
          <w:lang w:val="ru-RU" w:eastAsia="en-US" w:bidi="ar-SA"/>
        </w:rPr>
        <w:t>–</w:t>
      </w:r>
      <w:r w:rsidR="00DD6039">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мовн</w:t>
      </w:r>
      <w:r w:rsidRPr="005A18D0">
        <w:rPr>
          <w:rFonts w:ascii="Times New Roman" w:eastAsia="Calibri" w:hAnsi="Times New Roman" w:cs="Times New Roman"/>
          <w:kern w:val="0"/>
          <w:sz w:val="28"/>
          <w:szCs w:val="28"/>
          <w:lang w:eastAsia="en-US" w:bidi="ar-SA"/>
        </w:rPr>
        <w:t>е</w:t>
      </w:r>
      <w:r w:rsidRPr="005A18D0">
        <w:rPr>
          <w:rFonts w:ascii="Times New Roman" w:eastAsia="Calibri" w:hAnsi="Times New Roman" w:cs="Times New Roman"/>
          <w:kern w:val="0"/>
          <w:sz w:val="28"/>
          <w:szCs w:val="28"/>
          <w:lang w:val="ru-RU" w:eastAsia="en-US" w:bidi="ar-SA"/>
        </w:rPr>
        <w:t xml:space="preserve"> схвалення або осуд</w:t>
      </w:r>
      <w:r w:rsidRPr="005A18D0">
        <w:rPr>
          <w:rFonts w:ascii="Times New Roman" w:eastAsia="Calibri" w:hAnsi="Times New Roman" w:cs="Times New Roman"/>
          <w:kern w:val="0"/>
          <w:sz w:val="28"/>
          <w:szCs w:val="28"/>
          <w:lang w:eastAsia="en-US" w:bidi="ar-SA"/>
        </w:rPr>
        <w:t>.</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bCs/>
          <w:i/>
          <w:iCs/>
          <w:kern w:val="0"/>
          <w:sz w:val="28"/>
          <w:szCs w:val="28"/>
          <w:lang w:val="ru-RU" w:eastAsia="en-US" w:bidi="ar-SA"/>
        </w:rPr>
        <w:t xml:space="preserve">Команда </w:t>
      </w:r>
      <w:r w:rsidRPr="005A18D0">
        <w:rPr>
          <w:rFonts w:ascii="Times New Roman" w:eastAsia="Calibri" w:hAnsi="Times New Roman" w:cs="Times New Roman"/>
          <w:kern w:val="0"/>
          <w:sz w:val="28"/>
          <w:szCs w:val="28"/>
          <w:lang w:val="ru-RU" w:eastAsia="en-US" w:bidi="ar-SA"/>
        </w:rPr>
        <w:t>–</w:t>
      </w:r>
      <w:r w:rsidR="00DD6039">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сигнал для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виконання дій, одночасного закінчення, зміни характеру діяльності.</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bCs/>
          <w:i/>
          <w:iCs/>
          <w:kern w:val="0"/>
          <w:sz w:val="28"/>
          <w:szCs w:val="28"/>
          <w:lang w:val="ru-RU" w:eastAsia="en-US" w:bidi="ar-SA"/>
        </w:rPr>
        <w:t xml:space="preserve">Підрахунок </w:t>
      </w:r>
      <w:r w:rsidRPr="005A18D0">
        <w:rPr>
          <w:rFonts w:ascii="Times New Roman" w:eastAsia="Calibri" w:hAnsi="Times New Roman" w:cs="Times New Roman"/>
          <w:kern w:val="0"/>
          <w:sz w:val="28"/>
          <w:szCs w:val="28"/>
          <w:lang w:val="ru-RU" w:eastAsia="en-US" w:bidi="ar-SA"/>
        </w:rPr>
        <w:t>– допомагає визначити необхідний темп і ритм дій.</w:t>
      </w:r>
    </w:p>
    <w:p w:rsidR="00DD6039" w:rsidRDefault="00DD6039" w:rsidP="007F4770">
      <w:pPr>
        <w:widowControl/>
        <w:suppressAutoHyphens w:val="0"/>
        <w:autoSpaceDE w:val="0"/>
        <w:autoSpaceDN w:val="0"/>
        <w:adjustRightInd w:val="0"/>
        <w:spacing w:line="276" w:lineRule="auto"/>
        <w:rPr>
          <w:rFonts w:ascii="Times New Roman" w:eastAsia="Calibri" w:hAnsi="Times New Roman" w:cs="Times New Roman"/>
          <w:b/>
          <w:bCs/>
          <w:i/>
          <w:iCs/>
          <w:kern w:val="0"/>
          <w:sz w:val="28"/>
          <w:szCs w:val="28"/>
          <w:u w:val="single"/>
          <w:lang w:val="ru-RU" w:eastAsia="en-US" w:bidi="ar-SA"/>
        </w:rPr>
      </w:pPr>
    </w:p>
    <w:p w:rsidR="004D1C5F" w:rsidRPr="00DD6039" w:rsidRDefault="004D1C5F" w:rsidP="007F4770">
      <w:pPr>
        <w:widowControl/>
        <w:suppressAutoHyphens w:val="0"/>
        <w:autoSpaceDE w:val="0"/>
        <w:autoSpaceDN w:val="0"/>
        <w:adjustRightInd w:val="0"/>
        <w:spacing w:line="276" w:lineRule="auto"/>
        <w:rPr>
          <w:rFonts w:ascii="Times New Roman" w:eastAsia="Calibri" w:hAnsi="Times New Roman" w:cs="Times New Roman"/>
          <w:b/>
          <w:bCs/>
          <w:i/>
          <w:iCs/>
          <w:kern w:val="0"/>
          <w:sz w:val="28"/>
          <w:szCs w:val="28"/>
          <w:u w:val="wave"/>
          <w:lang w:val="ru-RU" w:eastAsia="en-US" w:bidi="ar-SA"/>
        </w:rPr>
      </w:pPr>
      <w:r w:rsidRPr="00DD6039">
        <w:rPr>
          <w:rFonts w:ascii="Times New Roman" w:eastAsia="Calibri" w:hAnsi="Times New Roman" w:cs="Times New Roman"/>
          <w:b/>
          <w:bCs/>
          <w:i/>
          <w:iCs/>
          <w:kern w:val="0"/>
          <w:sz w:val="28"/>
          <w:szCs w:val="28"/>
          <w:u w:val="wave"/>
          <w:lang w:val="ru-RU" w:eastAsia="en-US" w:bidi="ar-SA"/>
        </w:rPr>
        <w:t>Метод демонстрації</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i/>
          <w:iCs/>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Розрізняють</w:t>
      </w:r>
      <w:r w:rsidRPr="005A18D0">
        <w:rPr>
          <w:rFonts w:ascii="Times New Roman" w:eastAsia="Calibri" w:hAnsi="Times New Roman" w:cs="Times New Roman"/>
          <w:i/>
          <w:kern w:val="0"/>
          <w:sz w:val="28"/>
          <w:szCs w:val="28"/>
          <w:lang w:val="ru-RU" w:eastAsia="en-US" w:bidi="ar-SA"/>
        </w:rPr>
        <w:t xml:space="preserve"> </w:t>
      </w:r>
      <w:r w:rsidRPr="005A18D0">
        <w:rPr>
          <w:rFonts w:ascii="Times New Roman" w:eastAsia="Calibri" w:hAnsi="Times New Roman" w:cs="Times New Roman"/>
          <w:b/>
          <w:bCs/>
          <w:i/>
          <w:kern w:val="0"/>
          <w:sz w:val="28"/>
          <w:szCs w:val="28"/>
          <w:lang w:val="ru-RU" w:eastAsia="en-US" w:bidi="ar-SA"/>
        </w:rPr>
        <w:t>дві основні форми показу</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iCs/>
          <w:kern w:val="0"/>
          <w:sz w:val="28"/>
          <w:szCs w:val="28"/>
          <w:lang w:val="ru-RU" w:eastAsia="en-US" w:bidi="ar-SA"/>
        </w:rPr>
        <w:t>демонстрацію поз і рухів</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i/>
          <w:iCs/>
          <w:kern w:val="0"/>
          <w:sz w:val="28"/>
          <w:szCs w:val="28"/>
          <w:lang w:val="ru-RU" w:eastAsia="en-US" w:bidi="ar-SA"/>
        </w:rPr>
      </w:pPr>
      <w:r w:rsidRPr="005A18D0">
        <w:rPr>
          <w:rFonts w:ascii="Times New Roman" w:eastAsia="Calibri" w:hAnsi="Times New Roman" w:cs="Times New Roman"/>
          <w:i/>
          <w:iCs/>
          <w:kern w:val="0"/>
          <w:sz w:val="28"/>
          <w:szCs w:val="28"/>
          <w:lang w:val="ru-RU" w:eastAsia="en-US" w:bidi="ar-SA"/>
        </w:rPr>
        <w:t>(безпосередній показ або пряма наочність) і використання з цією метою</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i/>
          <w:iCs/>
          <w:kern w:val="0"/>
          <w:sz w:val="28"/>
          <w:szCs w:val="28"/>
          <w:lang w:val="ru-RU" w:eastAsia="en-US" w:bidi="ar-SA"/>
        </w:rPr>
      </w:pPr>
      <w:r w:rsidRPr="005A18D0">
        <w:rPr>
          <w:rFonts w:ascii="Times New Roman" w:eastAsia="Calibri" w:hAnsi="Times New Roman" w:cs="Times New Roman"/>
          <w:i/>
          <w:iCs/>
          <w:kern w:val="0"/>
          <w:sz w:val="28"/>
          <w:szCs w:val="28"/>
          <w:lang w:val="ru-RU" w:eastAsia="en-US" w:bidi="ar-SA"/>
        </w:rPr>
        <w:t>ілюстративних матеріалів (опосередкована наочність).</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bCs/>
          <w:i/>
          <w:kern w:val="0"/>
          <w:sz w:val="28"/>
          <w:szCs w:val="28"/>
          <w:lang w:val="ru-RU" w:eastAsia="en-US" w:bidi="ar-SA"/>
        </w:rPr>
        <w:t>Звукові і світлові сигнали</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можуть дати уявлення про правильність виконання</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рухів, їх темп і ритм, послідовність і своєчасність зусиль.</w:t>
      </w:r>
    </w:p>
    <w:p w:rsidR="004D1C5F" w:rsidRPr="005A18D0" w:rsidRDefault="004D1C5F" w:rsidP="007F4770">
      <w:pPr>
        <w:widowControl/>
        <w:suppressAutoHyphens w:val="0"/>
        <w:autoSpaceDE w:val="0"/>
        <w:autoSpaceDN w:val="0"/>
        <w:adjustRightInd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bCs/>
          <w:i/>
          <w:kern w:val="0"/>
          <w:sz w:val="28"/>
          <w:szCs w:val="28"/>
          <w:lang w:val="ru-RU" w:eastAsia="en-US" w:bidi="ar-SA"/>
        </w:rPr>
        <w:t>Сліди</w:t>
      </w:r>
      <w:r w:rsidRPr="005A18D0">
        <w:rPr>
          <w:rFonts w:ascii="Times New Roman" w:eastAsia="Calibri" w:hAnsi="Times New Roman" w:cs="Times New Roman"/>
          <w:b/>
          <w:bCs/>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що залишаються після виконання рухових дій, інформують учителя про</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розмах рухів, правильність постановки рук і ніг на опору.</w:t>
      </w:r>
    </w:p>
    <w:p w:rsidR="00DD6039" w:rsidRDefault="00DD6039" w:rsidP="007F4770">
      <w:pPr>
        <w:widowControl/>
        <w:suppressAutoHyphens w:val="0"/>
        <w:autoSpaceDE w:val="0"/>
        <w:autoSpaceDN w:val="0"/>
        <w:adjustRightInd w:val="0"/>
        <w:spacing w:line="276" w:lineRule="auto"/>
        <w:rPr>
          <w:rFonts w:ascii="Times New Roman" w:eastAsia="Calibri" w:hAnsi="Times New Roman" w:cs="Times New Roman"/>
          <w:b/>
          <w:bCs/>
          <w:i/>
          <w:iCs/>
          <w:kern w:val="0"/>
          <w:sz w:val="28"/>
          <w:szCs w:val="28"/>
          <w:u w:val="wave"/>
          <w:lang w:val="ru-RU" w:eastAsia="en-US" w:bidi="ar-SA"/>
        </w:rPr>
      </w:pPr>
    </w:p>
    <w:p w:rsidR="004D1C5F" w:rsidRPr="00DD6039" w:rsidRDefault="004D1C5F" w:rsidP="007F4770">
      <w:pPr>
        <w:widowControl/>
        <w:suppressAutoHyphens w:val="0"/>
        <w:autoSpaceDE w:val="0"/>
        <w:autoSpaceDN w:val="0"/>
        <w:adjustRightInd w:val="0"/>
        <w:spacing w:line="276" w:lineRule="auto"/>
        <w:rPr>
          <w:rFonts w:ascii="Times New Roman" w:eastAsia="Calibri" w:hAnsi="Times New Roman" w:cs="Times New Roman"/>
          <w:b/>
          <w:bCs/>
          <w:i/>
          <w:iCs/>
          <w:kern w:val="0"/>
          <w:sz w:val="28"/>
          <w:szCs w:val="28"/>
          <w:u w:val="wave"/>
          <w:lang w:eastAsia="en-US" w:bidi="ar-SA"/>
        </w:rPr>
      </w:pPr>
      <w:r w:rsidRPr="00DD6039">
        <w:rPr>
          <w:rFonts w:ascii="Times New Roman" w:eastAsia="Calibri" w:hAnsi="Times New Roman" w:cs="Times New Roman"/>
          <w:b/>
          <w:bCs/>
          <w:i/>
          <w:iCs/>
          <w:kern w:val="0"/>
          <w:sz w:val="28"/>
          <w:szCs w:val="28"/>
          <w:u w:val="wave"/>
          <w:lang w:val="ru-RU" w:eastAsia="en-US" w:bidi="ar-SA"/>
        </w:rPr>
        <w:t>Метод ідеомоторного тренування</w:t>
      </w:r>
      <w:r w:rsidRPr="00DD6039">
        <w:rPr>
          <w:rFonts w:ascii="Times New Roman" w:eastAsia="Calibri" w:hAnsi="Times New Roman" w:cs="Times New Roman"/>
          <w:b/>
          <w:bCs/>
          <w:i/>
          <w:iCs/>
          <w:kern w:val="0"/>
          <w:sz w:val="28"/>
          <w:szCs w:val="28"/>
          <w:u w:val="wave"/>
          <w:lang w:eastAsia="en-US" w:bidi="ar-SA"/>
        </w:rPr>
        <w:t>.</w:t>
      </w:r>
    </w:p>
    <w:p w:rsidR="003A44C7" w:rsidRPr="005A18D0" w:rsidRDefault="004D1C5F" w:rsidP="003A44C7">
      <w:pPr>
        <w:widowControl/>
        <w:suppressAutoHyphens w:val="0"/>
        <w:autoSpaceDE w:val="0"/>
        <w:autoSpaceDN w:val="0"/>
        <w:adjustRightInd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М</w:t>
      </w:r>
      <w:r w:rsidRPr="005A18D0">
        <w:rPr>
          <w:rFonts w:ascii="Times New Roman" w:eastAsia="Calibri" w:hAnsi="Times New Roman" w:cs="Times New Roman"/>
          <w:kern w:val="0"/>
          <w:sz w:val="28"/>
          <w:szCs w:val="28"/>
          <w:lang w:val="ru-RU" w:eastAsia="en-US" w:bidi="ar-SA"/>
        </w:rPr>
        <w:t>етод прискорює оволодіння рухами, підвищує якість</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навчання. Велике значення має, коли не можливо практично виконати дію</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(довгий переїзд, хвороба, травма…). </w:t>
      </w:r>
      <w:r w:rsidRPr="005A18D0">
        <w:rPr>
          <w:rFonts w:ascii="Times New Roman" w:eastAsia="Calibri" w:hAnsi="Times New Roman" w:cs="Times New Roman"/>
          <w:i/>
          <w:kern w:val="0"/>
          <w:sz w:val="28"/>
          <w:szCs w:val="28"/>
          <w:u w:val="single"/>
          <w:lang w:val="ru-RU" w:eastAsia="en-US" w:bidi="ar-SA"/>
        </w:rPr>
        <w:t>Виконання вправи подумки</w:t>
      </w:r>
      <w:r w:rsidRPr="005A18D0">
        <w:rPr>
          <w:rFonts w:ascii="Times New Roman" w:eastAsia="Calibri" w:hAnsi="Times New Roman" w:cs="Times New Roman"/>
          <w:kern w:val="0"/>
          <w:sz w:val="28"/>
          <w:szCs w:val="28"/>
          <w:lang w:val="ru-RU" w:eastAsia="en-US" w:bidi="ar-SA"/>
        </w:rPr>
        <w:t xml:space="preserve"> сприяє</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швидкому</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відновленню і вдосконаленню рухових навиків.</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Методи і</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прийоми, які основані на застосуванні внутрішньої мови </w:t>
      </w:r>
      <w:r w:rsidRPr="005A18D0">
        <w:rPr>
          <w:rFonts w:ascii="Times New Roman" w:eastAsia="Calibri" w:hAnsi="Times New Roman" w:cs="Times New Roman"/>
          <w:i/>
          <w:kern w:val="0"/>
          <w:sz w:val="28"/>
          <w:szCs w:val="28"/>
          <w:u w:val="single"/>
          <w:lang w:val="ru-RU" w:eastAsia="en-US" w:bidi="ar-SA"/>
        </w:rPr>
        <w:t>називають методами словесної саморегуляції</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Регуляція рухової діяльності може застосовуватись за допомогою</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самонаказів, самопереконань, само</w:t>
      </w:r>
      <w:r w:rsidRPr="005A18D0">
        <w:rPr>
          <w:rFonts w:ascii="Times New Roman" w:eastAsia="Calibri" w:hAnsi="Times New Roman" w:cs="Times New Roman"/>
          <w:kern w:val="0"/>
          <w:sz w:val="28"/>
          <w:szCs w:val="28"/>
          <w:lang w:eastAsia="en-US" w:bidi="ar-SA"/>
        </w:rPr>
        <w:t>навіюв</w:t>
      </w:r>
      <w:r w:rsidRPr="005A18D0">
        <w:rPr>
          <w:rFonts w:ascii="Times New Roman" w:eastAsia="Calibri" w:hAnsi="Times New Roman" w:cs="Times New Roman"/>
          <w:kern w:val="0"/>
          <w:sz w:val="28"/>
          <w:szCs w:val="28"/>
          <w:lang w:val="ru-RU" w:eastAsia="en-US" w:bidi="ar-SA"/>
        </w:rPr>
        <w:t>ань. Наприклад метод самонаказів</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«сильніше», «вище», «енергійніше».</w:t>
      </w:r>
      <w:r w:rsidRPr="005A18D0">
        <w:rPr>
          <w:rFonts w:ascii="Times New Roman" w:eastAsia="Calibri" w:hAnsi="Times New Roman" w:cs="Times New Roman"/>
          <w:kern w:val="0"/>
          <w:sz w:val="28"/>
          <w:szCs w:val="28"/>
          <w:lang w:eastAsia="en-US" w:bidi="ar-SA"/>
        </w:rPr>
        <w:t xml:space="preserve"> Включення внутрішньої мови в саморегуляцію дій сприяє інтелектуалізації процесу навчання рухам.</w:t>
      </w:r>
    </w:p>
    <w:p w:rsidR="003A44C7" w:rsidRPr="005A18D0" w:rsidRDefault="003A44C7" w:rsidP="003A44C7">
      <w:pPr>
        <w:widowControl/>
        <w:suppressAutoHyphens w:val="0"/>
        <w:autoSpaceDE w:val="0"/>
        <w:autoSpaceDN w:val="0"/>
        <w:adjustRightInd w:val="0"/>
        <w:spacing w:line="276" w:lineRule="auto"/>
        <w:rPr>
          <w:rFonts w:ascii="Times New Roman" w:eastAsia="Calibri" w:hAnsi="Times New Roman" w:cs="Times New Roman"/>
          <w:b/>
          <w:kern w:val="0"/>
          <w:sz w:val="28"/>
          <w:szCs w:val="28"/>
          <w:lang w:eastAsia="en-US" w:bidi="ar-SA"/>
        </w:rPr>
      </w:pPr>
    </w:p>
    <w:p w:rsidR="004D1C5F" w:rsidRPr="005A18D0" w:rsidRDefault="00DD6039" w:rsidP="00DD6039">
      <w:pPr>
        <w:widowControl/>
        <w:suppressAutoHyphens w:val="0"/>
        <w:autoSpaceDE w:val="0"/>
        <w:autoSpaceDN w:val="0"/>
        <w:adjustRightInd w:val="0"/>
        <w:spacing w:line="276" w:lineRule="auto"/>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b/>
          <w:kern w:val="0"/>
          <w:sz w:val="28"/>
          <w:szCs w:val="28"/>
          <w:lang w:eastAsia="en-US" w:bidi="ar-SA"/>
        </w:rPr>
        <w:t>(II) практичні методи</w:t>
      </w:r>
      <w:r w:rsidR="00CD7257">
        <w:rPr>
          <w:rFonts w:ascii="Times New Roman" w:eastAsia="Calibri" w:hAnsi="Times New Roman" w:cs="Times New Roman"/>
          <w:b/>
          <w:kern w:val="0"/>
          <w:sz w:val="28"/>
          <w:szCs w:val="28"/>
          <w:lang w:eastAsia="en-US" w:bidi="ar-SA"/>
        </w:rPr>
        <w:t xml:space="preserve">                                                                                                    </w:t>
      </w:r>
      <w:r w:rsidRPr="005A18D0">
        <w:rPr>
          <w:rFonts w:ascii="Calibri" w:eastAsia="Calibri" w:hAnsi="Calibri" w:cs="Times New Roman"/>
          <w:kern w:val="0"/>
          <w:sz w:val="28"/>
          <w:szCs w:val="28"/>
          <w:lang w:val="ru-RU" w:eastAsia="en-US" w:bidi="ar-SA"/>
        </w:rPr>
        <w:t xml:space="preserve"> </w:t>
      </w:r>
      <w:r w:rsidR="004D1C5F" w:rsidRPr="005A18D0">
        <w:rPr>
          <w:rFonts w:ascii="Times New Roman" w:eastAsia="Calibri" w:hAnsi="Times New Roman" w:cs="Times New Roman"/>
          <w:b/>
          <w:i/>
          <w:kern w:val="0"/>
          <w:sz w:val="28"/>
          <w:szCs w:val="28"/>
          <w:lang w:eastAsia="en-US" w:bidi="ar-SA"/>
        </w:rPr>
        <w:t xml:space="preserve">( методи строго регламентованої вправи, </w:t>
      </w:r>
      <w:r w:rsidR="00CD7257">
        <w:rPr>
          <w:rFonts w:ascii="Times New Roman" w:eastAsia="Calibri" w:hAnsi="Times New Roman" w:cs="Times New Roman"/>
          <w:b/>
          <w:i/>
          <w:kern w:val="0"/>
          <w:sz w:val="28"/>
          <w:szCs w:val="28"/>
          <w:lang w:eastAsia="en-US" w:bidi="ar-SA"/>
        </w:rPr>
        <w:t xml:space="preserve">                                                        </w:t>
      </w:r>
      <w:r w:rsidR="004D1C5F" w:rsidRPr="005A18D0">
        <w:rPr>
          <w:rFonts w:ascii="Times New Roman" w:eastAsia="Calibri" w:hAnsi="Times New Roman" w:cs="Times New Roman"/>
          <w:b/>
          <w:i/>
          <w:kern w:val="0"/>
          <w:sz w:val="28"/>
          <w:szCs w:val="28"/>
          <w:lang w:eastAsia="en-US" w:bidi="ar-SA"/>
        </w:rPr>
        <w:t xml:space="preserve"> ігровий метод,   змагальний метод )</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За допомогою цих методів вирішуються конкретні завдання, пов’язані з навчанням техніці виконання фізичних вправ і вихованням фізичних якостей.</w:t>
      </w:r>
    </w:p>
    <w:p w:rsidR="004D1C5F" w:rsidRPr="005A18D0" w:rsidRDefault="004D1C5F" w:rsidP="007F4770">
      <w:pPr>
        <w:widowControl/>
        <w:suppressAutoHyphens w:val="0"/>
        <w:spacing w:after="200" w:line="276" w:lineRule="auto"/>
        <w:rPr>
          <w:rFonts w:ascii="Times New Roman" w:eastAsia="Calibri" w:hAnsi="Times New Roman" w:cs="Times New Roman"/>
          <w:b/>
          <w:kern w:val="0"/>
          <w:sz w:val="28"/>
          <w:szCs w:val="28"/>
          <w:u w:val="wave"/>
          <w:lang w:eastAsia="en-US" w:bidi="ar-SA"/>
        </w:rPr>
      </w:pPr>
      <w:r w:rsidRPr="005A18D0">
        <w:rPr>
          <w:rFonts w:ascii="Times New Roman" w:eastAsia="Calibri" w:hAnsi="Times New Roman" w:cs="Times New Roman"/>
          <w:b/>
          <w:kern w:val="0"/>
          <w:sz w:val="28"/>
          <w:szCs w:val="28"/>
          <w:u w:val="wave"/>
          <w:lang w:eastAsia="en-US" w:bidi="ar-SA"/>
        </w:rPr>
        <w:t>Методи строго регламентованої вправи</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Сутність методів строго регламентованої вправи полягає в тому, що кожна вправа виконується в строго заданій формі і з точно обумовленим навантаженням. </w:t>
      </w:r>
      <w:r w:rsidR="00E30473">
        <w:rPr>
          <w:rFonts w:ascii="Times New Roman" w:eastAsia="Calibri" w:hAnsi="Times New Roman" w:cs="Times New Roman"/>
          <w:kern w:val="0"/>
          <w:sz w:val="28"/>
          <w:szCs w:val="28"/>
          <w:lang w:eastAsia="en-US" w:bidi="ar-SA"/>
        </w:rPr>
        <w:t>Ці м</w:t>
      </w:r>
      <w:r w:rsidRPr="005A18D0">
        <w:rPr>
          <w:rFonts w:ascii="Times New Roman" w:eastAsia="Calibri" w:hAnsi="Times New Roman" w:cs="Times New Roman"/>
          <w:kern w:val="0"/>
          <w:sz w:val="28"/>
          <w:szCs w:val="28"/>
          <w:lang w:eastAsia="en-US" w:bidi="ar-SA"/>
        </w:rPr>
        <w:t xml:space="preserve">етоди дозволяють: </w:t>
      </w:r>
      <w:r w:rsidR="00E30473">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1) здійснювати рухову діяльність по твердо запропонованій програмі (по </w:t>
      </w:r>
      <w:r w:rsidRPr="005A18D0">
        <w:rPr>
          <w:rFonts w:ascii="Times New Roman" w:eastAsia="Calibri" w:hAnsi="Times New Roman" w:cs="Times New Roman"/>
          <w:kern w:val="0"/>
          <w:sz w:val="28"/>
          <w:szCs w:val="28"/>
          <w:lang w:eastAsia="en-US" w:bidi="ar-SA"/>
        </w:rPr>
        <w:lastRenderedPageBreak/>
        <w:t xml:space="preserve">підбору вправ, їх зв'язкам, комбінаціям, черговості виконання і т.п.); </w:t>
      </w:r>
      <w:r w:rsidR="00E30473">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2) строго регламентувати навантаження за обсягом і інтенсивністю, а також керувати її динамікою в залежності психофізичного стану учнів; </w:t>
      </w:r>
      <w:r w:rsidR="00E30473">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3) точно дозувати інтервали відпочинку між частинами навантаження;</w:t>
      </w:r>
      <w:r w:rsidR="00E30473">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4) вибірково виховувати фізичні якості; </w:t>
      </w:r>
      <w:r w:rsidR="00E30473">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5) використовувати фізичні вправи в заняттях з будь-яким віковим контингентом; </w:t>
      </w:r>
      <w:r w:rsidR="00E30473">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6) ефективно освоювати техніку фізичних вправ і т.п.</w:t>
      </w:r>
    </w:p>
    <w:p w:rsidR="004D1C5F" w:rsidRPr="005A18D0" w:rsidRDefault="004D1C5F" w:rsidP="007F4770">
      <w:pPr>
        <w:widowControl/>
        <w:suppressAutoHyphens w:val="0"/>
        <w:spacing w:after="200" w:line="276" w:lineRule="auto"/>
        <w:rPr>
          <w:rFonts w:ascii="Times New Roman" w:eastAsia="Calibri" w:hAnsi="Times New Roman" w:cs="Times New Roman"/>
          <w:b/>
          <w:i/>
          <w:kern w:val="0"/>
          <w:sz w:val="28"/>
          <w:szCs w:val="28"/>
          <w:lang w:eastAsia="en-US" w:bidi="ar-SA"/>
        </w:rPr>
      </w:pPr>
      <w:r w:rsidRPr="005A18D0">
        <w:rPr>
          <w:rFonts w:ascii="Times New Roman" w:eastAsia="Calibri" w:hAnsi="Times New Roman" w:cs="Times New Roman"/>
          <w:b/>
          <w:i/>
          <w:kern w:val="0"/>
          <w:sz w:val="28"/>
          <w:szCs w:val="28"/>
          <w:lang w:eastAsia="en-US" w:bidi="ar-SA"/>
        </w:rPr>
        <w:t>Всі методи строго регламентованої вправи поділяються на дві подгрупи: 1) методи навчання рухових дій; 2) методи виховання фізичних якостей.</w:t>
      </w:r>
    </w:p>
    <w:p w:rsidR="004D1C5F" w:rsidRPr="005A18D0" w:rsidRDefault="004D1C5F" w:rsidP="007F4770">
      <w:pPr>
        <w:widowControl/>
        <w:suppressAutoHyphens w:val="0"/>
        <w:spacing w:after="200" w:line="276" w:lineRule="auto"/>
        <w:rPr>
          <w:rFonts w:ascii="Times New Roman" w:eastAsia="Calibri" w:hAnsi="Times New Roman" w:cs="Times New Roman"/>
          <w:b/>
          <w:i/>
          <w:kern w:val="0"/>
          <w:sz w:val="28"/>
          <w:szCs w:val="28"/>
          <w:lang w:eastAsia="en-US" w:bidi="ar-SA"/>
        </w:rPr>
      </w:pPr>
      <w:r w:rsidRPr="00E30473">
        <w:rPr>
          <w:rFonts w:ascii="Times New Roman" w:eastAsia="Calibri" w:hAnsi="Times New Roman" w:cs="Times New Roman"/>
          <w:b/>
          <w:i/>
          <w:kern w:val="0"/>
          <w:sz w:val="28"/>
          <w:szCs w:val="28"/>
          <w:u w:val="wave"/>
          <w:lang w:eastAsia="en-US" w:bidi="ar-SA"/>
        </w:rPr>
        <w:t>1.Методи навчання руховим діям</w:t>
      </w:r>
      <w:r w:rsidRPr="005A18D0">
        <w:rPr>
          <w:rFonts w:ascii="Times New Roman" w:eastAsia="Calibri" w:hAnsi="Times New Roman" w:cs="Times New Roman"/>
          <w:kern w:val="0"/>
          <w:sz w:val="28"/>
          <w:szCs w:val="28"/>
          <w:lang w:eastAsia="en-US" w:bidi="ar-SA"/>
        </w:rPr>
        <w:t xml:space="preserve">.                                                                                                                        До них відносяться:                                                                                                                                         </w:t>
      </w:r>
      <w:r w:rsidRPr="005A18D0">
        <w:rPr>
          <w:rFonts w:ascii="Times New Roman" w:eastAsia="Calibri" w:hAnsi="Times New Roman" w:cs="Times New Roman"/>
          <w:i/>
          <w:kern w:val="0"/>
          <w:sz w:val="28"/>
          <w:szCs w:val="28"/>
          <w:lang w:eastAsia="en-US" w:bidi="ar-SA"/>
        </w:rPr>
        <w:t xml:space="preserve">1) </w:t>
      </w:r>
      <w:r w:rsidRPr="005A18D0">
        <w:rPr>
          <w:rFonts w:ascii="Times New Roman" w:eastAsia="Calibri" w:hAnsi="Times New Roman" w:cs="Times New Roman"/>
          <w:i/>
          <w:kern w:val="0"/>
          <w:sz w:val="28"/>
          <w:szCs w:val="28"/>
          <w:u w:val="wave"/>
          <w:lang w:eastAsia="en-US" w:bidi="ar-SA"/>
        </w:rPr>
        <w:t>цілісний метод (метод цілісно-конструктивної вправи)</w:t>
      </w:r>
      <w:r w:rsidRPr="005A18D0">
        <w:rPr>
          <w:rFonts w:ascii="Times New Roman" w:eastAsia="Calibri" w:hAnsi="Times New Roman" w:cs="Times New Roman"/>
          <w:i/>
          <w:kern w:val="0"/>
          <w:sz w:val="28"/>
          <w:szCs w:val="28"/>
          <w:lang w:eastAsia="en-US" w:bidi="ar-SA"/>
        </w:rPr>
        <w:t xml:space="preserve">;                                                             2) </w:t>
      </w:r>
      <w:r w:rsidRPr="005A18D0">
        <w:rPr>
          <w:rFonts w:ascii="Times New Roman" w:eastAsia="Calibri" w:hAnsi="Times New Roman" w:cs="Times New Roman"/>
          <w:i/>
          <w:kern w:val="0"/>
          <w:sz w:val="28"/>
          <w:szCs w:val="28"/>
          <w:u w:val="wave"/>
          <w:lang w:eastAsia="en-US" w:bidi="ar-SA"/>
        </w:rPr>
        <w:t>розчленовано-конструктивний</w:t>
      </w:r>
      <w:r w:rsidRPr="005A18D0">
        <w:rPr>
          <w:rFonts w:ascii="Times New Roman" w:eastAsia="Calibri" w:hAnsi="Times New Roman" w:cs="Times New Roman"/>
          <w:i/>
          <w:kern w:val="0"/>
          <w:sz w:val="28"/>
          <w:szCs w:val="28"/>
          <w:lang w:eastAsia="en-US" w:bidi="ar-SA"/>
        </w:rPr>
        <w:t xml:space="preserve">;                                                                                                                       3) </w:t>
      </w:r>
      <w:r w:rsidRPr="005A18D0">
        <w:rPr>
          <w:rFonts w:ascii="Times New Roman" w:eastAsia="Calibri" w:hAnsi="Times New Roman" w:cs="Times New Roman"/>
          <w:i/>
          <w:kern w:val="0"/>
          <w:sz w:val="28"/>
          <w:szCs w:val="28"/>
          <w:u w:val="wave"/>
          <w:lang w:eastAsia="en-US" w:bidi="ar-SA"/>
        </w:rPr>
        <w:t>сполученого впливу</w:t>
      </w:r>
      <w:r w:rsidRPr="005A18D0">
        <w:rPr>
          <w:rFonts w:ascii="Times New Roman" w:eastAsia="Calibri" w:hAnsi="Times New Roman" w:cs="Times New Roman"/>
          <w:i/>
          <w:kern w:val="0"/>
          <w:sz w:val="28"/>
          <w:szCs w:val="28"/>
          <w:lang w:eastAsia="en-US" w:bidi="ar-SA"/>
        </w:rPr>
        <w:t>.</w:t>
      </w:r>
      <w:r w:rsidRPr="005A18D0">
        <w:rPr>
          <w:rFonts w:ascii="Times New Roman" w:eastAsia="Calibri" w:hAnsi="Times New Roman" w:cs="Times New Roman"/>
          <w:b/>
          <w:i/>
          <w:kern w:val="0"/>
          <w:sz w:val="28"/>
          <w:szCs w:val="28"/>
          <w:lang w:eastAsia="en-US" w:bidi="ar-SA"/>
        </w:rPr>
        <w:t xml:space="preserve">                                                                                                                        </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lang w:eastAsia="en-US" w:bidi="ar-SA"/>
        </w:rPr>
        <w:t>Метод цілісно-конструктивно</w:t>
      </w:r>
      <w:r w:rsidRPr="005A18D0">
        <w:rPr>
          <w:rFonts w:ascii="Times New Roman" w:eastAsia="Calibri" w:hAnsi="Times New Roman" w:cs="Times New Roman"/>
          <w:kern w:val="0"/>
          <w:sz w:val="28"/>
          <w:szCs w:val="28"/>
          <w:lang w:eastAsia="en-US" w:bidi="ar-SA"/>
        </w:rPr>
        <w:t>ї вправи. Сутність його – техніка рухової дії освоюється з самого початку в цілісній своїй структурі без розчленування на окремі частини. Цілісний метод дозволяє вивчати структурно нескладні рухи (біг, прості стрибки, загально-розвиваючі вправи і т.п.).                                                                                                                    Недолік цього методу – в неконтрольованих фазах або деталях рухової дії можливе закріплення помилок в техніці. Отже, при освоєні вправ зі складною структурою його застосування небажаний. У цьому випадку перевага віддається розчленованому методу.</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lang w:eastAsia="en-US" w:bidi="ar-SA"/>
        </w:rPr>
        <w:t>Розчленовано-конструктивний метод</w:t>
      </w:r>
      <w:r w:rsidRPr="005A18D0">
        <w:rPr>
          <w:rFonts w:ascii="Times New Roman" w:eastAsia="Calibri" w:hAnsi="Times New Roman" w:cs="Times New Roman"/>
          <w:kern w:val="0"/>
          <w:sz w:val="28"/>
          <w:szCs w:val="28"/>
          <w:lang w:eastAsia="en-US" w:bidi="ar-SA"/>
        </w:rPr>
        <w:t>. Застосовується на початкових етапах навчання. Передбачає розчленування цілісної рухової дії (переважно зі складною структурою) на окремі фази або елементи з почерговим їх розучуванням і подальшим з'єднанням в єдине ціле.</w:t>
      </w:r>
    </w:p>
    <w:p w:rsidR="004D1C5F" w:rsidRPr="005A18D0" w:rsidRDefault="004D1C5F" w:rsidP="007F4770">
      <w:pPr>
        <w:widowControl/>
        <w:suppressAutoHyphens w:val="0"/>
        <w:spacing w:after="200" w:line="276" w:lineRule="auto"/>
        <w:rPr>
          <w:rFonts w:ascii="Times New Roman" w:eastAsia="Calibri" w:hAnsi="Times New Roman" w:cs="Times New Roman"/>
          <w:i/>
          <w:kern w:val="0"/>
          <w:sz w:val="28"/>
          <w:szCs w:val="28"/>
          <w:lang w:eastAsia="en-US" w:bidi="ar-SA"/>
        </w:rPr>
      </w:pPr>
      <w:r w:rsidRPr="005A18D0">
        <w:rPr>
          <w:rFonts w:ascii="Times New Roman" w:eastAsia="Calibri" w:hAnsi="Times New Roman" w:cs="Times New Roman"/>
          <w:i/>
          <w:kern w:val="0"/>
          <w:sz w:val="28"/>
          <w:szCs w:val="28"/>
          <w:lang w:eastAsia="en-US" w:bidi="ar-SA"/>
        </w:rPr>
        <w:t>При застосуванні розчленованого методу необхідно дотримуватися правил.</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1. Навчання доцільно починати з цілісного виконання рухової дії, а потім у разі потреби виділяти з нього елементи, що вимагають більш ретельного вивчення.                                                  </w:t>
      </w:r>
      <w:r w:rsidR="00E30473">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2. Необхідно розчленовувати вправи таким чином, щоб виділені елементи були відносно самостійними або менш пов'язаними між собою.                                                                                          3. Вивчати виділені елементи в стислі терміни і при першій же можливості об'єднувати їх.    </w:t>
      </w:r>
      <w:r w:rsidR="00E30473">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lastRenderedPageBreak/>
        <w:t>4. Виділені елементи треба по можливості вивчати в різних варіантах. Тоді легше конструюється цілісн</w:t>
      </w:r>
      <w:r w:rsidR="00E30473">
        <w:rPr>
          <w:rFonts w:ascii="Times New Roman" w:eastAsia="Calibri" w:hAnsi="Times New Roman" w:cs="Times New Roman"/>
          <w:kern w:val="0"/>
          <w:sz w:val="28"/>
          <w:szCs w:val="28"/>
          <w:lang w:eastAsia="en-US" w:bidi="ar-SA"/>
        </w:rPr>
        <w:t>ий</w:t>
      </w:r>
      <w:r w:rsidRPr="005A18D0">
        <w:rPr>
          <w:rFonts w:ascii="Times New Roman" w:eastAsia="Calibri" w:hAnsi="Times New Roman" w:cs="Times New Roman"/>
          <w:kern w:val="0"/>
          <w:sz w:val="28"/>
          <w:szCs w:val="28"/>
          <w:lang w:eastAsia="en-US" w:bidi="ar-SA"/>
        </w:rPr>
        <w:t xml:space="preserve"> рух.</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Недолік розчленованого методу полягає в тому, що ізольовано розучені елементи не завжди легко вдається об'єднати в цілісну рухову дію.</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У практиці фізичного виховання цілісний і розчленований методи часто комбінують. Спочатку розучують вправу цілісно. Потім освоюють самі важкі елементи і на закінчення повертаються до цілісного виконання.</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lang w:eastAsia="en-US" w:bidi="ar-SA"/>
        </w:rPr>
        <w:t>Метод сполученого впливу</w:t>
      </w:r>
      <w:r w:rsidRPr="005A18D0">
        <w:rPr>
          <w:rFonts w:ascii="Times New Roman" w:eastAsia="Calibri" w:hAnsi="Times New Roman" w:cs="Times New Roman"/>
          <w:kern w:val="0"/>
          <w:sz w:val="28"/>
          <w:szCs w:val="28"/>
          <w:lang w:eastAsia="en-US" w:bidi="ar-SA"/>
        </w:rPr>
        <w:t>. Застосовується в основному в процесі вдосконалення розучених рухових дій для поліпшення їх якісної основи. Сутність його– техніка рухової дії вдосконалюється в умовах, що вимагають збільшення фізичних зусиль. При застосуванні сполученого методу необхідно звертати увагу на те, щоб техніка рухових дій не спотворювалася і не порушувалася їх цілісна структура.</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E30473">
        <w:rPr>
          <w:rFonts w:ascii="Times New Roman" w:eastAsia="Calibri" w:hAnsi="Times New Roman" w:cs="Times New Roman"/>
          <w:b/>
          <w:i/>
          <w:kern w:val="0"/>
          <w:sz w:val="28"/>
          <w:szCs w:val="28"/>
          <w:u w:val="wave"/>
          <w:lang w:eastAsia="en-US" w:bidi="ar-SA"/>
        </w:rPr>
        <w:t>2.Методи виховання фізичних якостей</w:t>
      </w:r>
      <w:r w:rsidRPr="005A18D0">
        <w:rPr>
          <w:rFonts w:ascii="Times New Roman" w:eastAsia="Calibri" w:hAnsi="Times New Roman" w:cs="Times New Roman"/>
          <w:kern w:val="0"/>
          <w:sz w:val="28"/>
          <w:szCs w:val="28"/>
          <w:lang w:eastAsia="en-US" w:bidi="ar-SA"/>
        </w:rPr>
        <w:t>.</w:t>
      </w:r>
      <w:r w:rsidR="00725DB4">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Вони спрямовані на досягнення і закріплення адаптаційних перебудов в організмі. Методи цієї групи </w:t>
      </w:r>
      <w:r w:rsidRPr="005A18D0">
        <w:rPr>
          <w:rFonts w:ascii="Times New Roman" w:eastAsia="Calibri" w:hAnsi="Times New Roman" w:cs="Times New Roman"/>
          <w:i/>
          <w:kern w:val="0"/>
          <w:sz w:val="28"/>
          <w:szCs w:val="28"/>
          <w:lang w:eastAsia="en-US" w:bidi="ar-SA"/>
        </w:rPr>
        <w:t>розділяються на методи зі стандартними і нестандартними (змінними) навантаженнями.</w:t>
      </w:r>
      <w:r w:rsidRPr="005A18D0">
        <w:rPr>
          <w:rFonts w:ascii="Times New Roman" w:eastAsia="Calibri" w:hAnsi="Times New Roman" w:cs="Times New Roman"/>
          <w:kern w:val="0"/>
          <w:sz w:val="28"/>
          <w:szCs w:val="28"/>
          <w:lang w:eastAsia="en-US" w:bidi="ar-SA"/>
        </w:rPr>
        <w:t xml:space="preserve">                                                     Методи стандартно</w:t>
      </w:r>
      <w:r w:rsidR="00725DB4">
        <w:rPr>
          <w:rFonts w:ascii="Times New Roman" w:eastAsia="Calibri" w:hAnsi="Times New Roman" w:cs="Times New Roman"/>
          <w:kern w:val="0"/>
          <w:sz w:val="28"/>
          <w:szCs w:val="28"/>
          <w:lang w:eastAsia="en-US" w:bidi="ar-SA"/>
        </w:rPr>
        <w:t xml:space="preserve">ї </w:t>
      </w:r>
      <w:r w:rsidRPr="005A18D0">
        <w:rPr>
          <w:rFonts w:ascii="Times New Roman" w:eastAsia="Calibri" w:hAnsi="Times New Roman" w:cs="Times New Roman"/>
          <w:kern w:val="0"/>
          <w:sz w:val="28"/>
          <w:szCs w:val="28"/>
          <w:lang w:eastAsia="en-US" w:bidi="ar-SA"/>
        </w:rPr>
        <w:t xml:space="preserve"> вправи в основному спрямовані на досягнення і закріплення адаптаційних перебудов в організмі. </w:t>
      </w:r>
      <w:r w:rsidRPr="005A18D0">
        <w:rPr>
          <w:rFonts w:ascii="Times New Roman" w:eastAsia="Calibri" w:hAnsi="Times New Roman" w:cs="Times New Roman"/>
          <w:i/>
          <w:kern w:val="0"/>
          <w:sz w:val="28"/>
          <w:szCs w:val="28"/>
          <w:lang w:eastAsia="en-US" w:bidi="ar-SA"/>
        </w:rPr>
        <w:t>Стандартна вправа може бути безперервною і інтервальною</w:t>
      </w:r>
      <w:r w:rsidRPr="005A18D0">
        <w:rPr>
          <w:rFonts w:ascii="Times New Roman" w:eastAsia="Calibri" w:hAnsi="Times New Roman" w:cs="Times New Roman"/>
          <w:kern w:val="0"/>
          <w:sz w:val="28"/>
          <w:szCs w:val="28"/>
          <w:lang w:eastAsia="en-US" w:bidi="ar-SA"/>
        </w:rPr>
        <w:t>.</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CD7257">
        <w:rPr>
          <w:rFonts w:ascii="Times New Roman" w:eastAsia="Calibri" w:hAnsi="Times New Roman" w:cs="Times New Roman"/>
          <w:b/>
          <w:i/>
          <w:kern w:val="0"/>
          <w:sz w:val="28"/>
          <w:szCs w:val="28"/>
          <w:lang w:eastAsia="en-US" w:bidi="ar-SA"/>
        </w:rPr>
        <w:t>Метод стандартно-безперервної вправи</w:t>
      </w:r>
      <w:r w:rsidRPr="005A18D0">
        <w:rPr>
          <w:rFonts w:ascii="Times New Roman" w:eastAsia="Calibri" w:hAnsi="Times New Roman" w:cs="Times New Roman"/>
          <w:kern w:val="0"/>
          <w:sz w:val="28"/>
          <w:szCs w:val="28"/>
          <w:lang w:eastAsia="en-US" w:bidi="ar-SA"/>
        </w:rPr>
        <w:t xml:space="preserve"> – безперервна м'язова діяльність без зміни інтенсивності (як правило, помірної). Різновид</w:t>
      </w:r>
      <w:r w:rsidR="00EC00CB">
        <w:rPr>
          <w:rFonts w:ascii="Times New Roman" w:eastAsia="Calibri" w:hAnsi="Times New Roman" w:cs="Times New Roman"/>
          <w:kern w:val="0"/>
          <w:sz w:val="28"/>
          <w:szCs w:val="28"/>
          <w:lang w:eastAsia="en-US" w:bidi="ar-SA"/>
        </w:rPr>
        <w:t>и</w:t>
      </w:r>
      <w:r w:rsidRPr="005A18D0">
        <w:rPr>
          <w:rFonts w:ascii="Times New Roman" w:eastAsia="Calibri" w:hAnsi="Times New Roman" w:cs="Times New Roman"/>
          <w:kern w:val="0"/>
          <w:sz w:val="28"/>
          <w:szCs w:val="28"/>
          <w:lang w:eastAsia="en-US" w:bidi="ar-SA"/>
        </w:rPr>
        <w:t xml:space="preserve">: </w:t>
      </w:r>
      <w:r w:rsidR="00EC00CB">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а) </w:t>
      </w:r>
      <w:r w:rsidRPr="005A18D0">
        <w:rPr>
          <w:rFonts w:ascii="Times New Roman" w:eastAsia="Calibri" w:hAnsi="Times New Roman" w:cs="Times New Roman"/>
          <w:i/>
          <w:kern w:val="0"/>
          <w:sz w:val="28"/>
          <w:szCs w:val="28"/>
          <w:lang w:eastAsia="en-US" w:bidi="ar-SA"/>
        </w:rPr>
        <w:t>рівномірна вправа</w:t>
      </w:r>
      <w:r w:rsidRPr="005A18D0">
        <w:rPr>
          <w:rFonts w:ascii="Times New Roman" w:eastAsia="Calibri" w:hAnsi="Times New Roman" w:cs="Times New Roman"/>
          <w:kern w:val="0"/>
          <w:sz w:val="28"/>
          <w:szCs w:val="28"/>
          <w:lang w:eastAsia="en-US" w:bidi="ar-SA"/>
        </w:rPr>
        <w:t xml:space="preserve"> (тривалий біг, плавання, веслування та інші види циклічних вправі); </w:t>
      </w:r>
      <w:r w:rsidR="00EC00CB">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б) </w:t>
      </w:r>
      <w:r w:rsidRPr="005A18D0">
        <w:rPr>
          <w:rFonts w:ascii="Times New Roman" w:eastAsia="Calibri" w:hAnsi="Times New Roman" w:cs="Times New Roman"/>
          <w:i/>
          <w:kern w:val="0"/>
          <w:sz w:val="28"/>
          <w:szCs w:val="28"/>
          <w:lang w:eastAsia="en-US" w:bidi="ar-SA"/>
        </w:rPr>
        <w:t>стандартна потокова вправа</w:t>
      </w:r>
      <w:r w:rsidRPr="005A18D0">
        <w:rPr>
          <w:rFonts w:ascii="Times New Roman" w:eastAsia="Calibri" w:hAnsi="Times New Roman" w:cs="Times New Roman"/>
          <w:kern w:val="0"/>
          <w:sz w:val="28"/>
          <w:szCs w:val="28"/>
          <w:lang w:eastAsia="en-US" w:bidi="ar-SA"/>
        </w:rPr>
        <w:t xml:space="preserve"> (багаторазове безперервне виконання елементарних гімнастичних вправ).</w:t>
      </w:r>
    </w:p>
    <w:p w:rsidR="004D1C5F" w:rsidRPr="005A18D0" w:rsidRDefault="004D1C5F" w:rsidP="007F4770">
      <w:pPr>
        <w:widowControl/>
        <w:suppressAutoHyphens w:val="0"/>
        <w:spacing w:after="200" w:line="276" w:lineRule="auto"/>
        <w:rPr>
          <w:rFonts w:ascii="Times New Roman" w:eastAsia="Calibri" w:hAnsi="Times New Roman" w:cs="Times New Roman"/>
          <w:i/>
          <w:kern w:val="0"/>
          <w:sz w:val="28"/>
          <w:szCs w:val="28"/>
          <w:lang w:eastAsia="en-US" w:bidi="ar-SA"/>
        </w:rPr>
      </w:pPr>
      <w:r w:rsidRPr="00CD7257">
        <w:rPr>
          <w:rFonts w:ascii="Times New Roman" w:eastAsia="Calibri" w:hAnsi="Times New Roman" w:cs="Times New Roman"/>
          <w:b/>
          <w:i/>
          <w:kern w:val="0"/>
          <w:sz w:val="28"/>
          <w:szCs w:val="28"/>
          <w:lang w:eastAsia="en-US" w:bidi="ar-SA"/>
        </w:rPr>
        <w:t>Метод стандартно-інтервальної вправи</w:t>
      </w:r>
      <w:r w:rsidRPr="005A18D0">
        <w:rPr>
          <w:rFonts w:ascii="Times New Roman" w:eastAsia="Calibri" w:hAnsi="Times New Roman" w:cs="Times New Roman"/>
          <w:kern w:val="0"/>
          <w:sz w:val="28"/>
          <w:szCs w:val="28"/>
          <w:lang w:eastAsia="en-US" w:bidi="ar-SA"/>
        </w:rPr>
        <w:t xml:space="preserve"> – це </w:t>
      </w:r>
      <w:r w:rsidRPr="005A18D0">
        <w:rPr>
          <w:rFonts w:ascii="Times New Roman" w:eastAsia="Calibri" w:hAnsi="Times New Roman" w:cs="Times New Roman"/>
          <w:i/>
          <w:kern w:val="0"/>
          <w:sz w:val="28"/>
          <w:szCs w:val="28"/>
          <w:lang w:eastAsia="en-US" w:bidi="ar-SA"/>
        </w:rPr>
        <w:t>повторна вправа</w:t>
      </w:r>
      <w:r w:rsidRPr="005A18D0">
        <w:rPr>
          <w:rFonts w:ascii="Times New Roman" w:eastAsia="Calibri" w:hAnsi="Times New Roman" w:cs="Times New Roman"/>
          <w:kern w:val="0"/>
          <w:sz w:val="28"/>
          <w:szCs w:val="28"/>
          <w:lang w:eastAsia="en-US" w:bidi="ar-SA"/>
        </w:rPr>
        <w:t xml:space="preserve">, коли багаторазово повторюється одне і те ж навантаження. При цьому </w:t>
      </w:r>
      <w:r w:rsidRPr="005A18D0">
        <w:rPr>
          <w:rFonts w:ascii="Times New Roman" w:eastAsia="Calibri" w:hAnsi="Times New Roman" w:cs="Times New Roman"/>
          <w:i/>
          <w:kern w:val="0"/>
          <w:sz w:val="28"/>
          <w:szCs w:val="28"/>
          <w:lang w:eastAsia="en-US" w:bidi="ar-SA"/>
        </w:rPr>
        <w:t>між повтореннями можуть бути різні інтервали відпочинку.</w:t>
      </w:r>
    </w:p>
    <w:p w:rsidR="004D1C5F" w:rsidRPr="005A18D0" w:rsidRDefault="004D1C5F" w:rsidP="007F4770">
      <w:pPr>
        <w:widowControl/>
        <w:suppressAutoHyphens w:val="0"/>
        <w:spacing w:after="200" w:line="276" w:lineRule="auto"/>
        <w:rPr>
          <w:rFonts w:ascii="Times New Roman" w:eastAsia="Calibri" w:hAnsi="Times New Roman" w:cs="Times New Roman"/>
          <w:i/>
          <w:kern w:val="0"/>
          <w:sz w:val="28"/>
          <w:szCs w:val="28"/>
          <w:u w:val="wave"/>
          <w:lang w:eastAsia="en-US" w:bidi="ar-SA"/>
        </w:rPr>
      </w:pPr>
      <w:r w:rsidRPr="00CD7257">
        <w:rPr>
          <w:rFonts w:ascii="Times New Roman" w:eastAsia="Calibri" w:hAnsi="Times New Roman" w:cs="Times New Roman"/>
          <w:b/>
          <w:i/>
          <w:kern w:val="0"/>
          <w:sz w:val="28"/>
          <w:szCs w:val="28"/>
          <w:lang w:eastAsia="en-US" w:bidi="ar-SA"/>
        </w:rPr>
        <w:t>Методи змінної вправи</w:t>
      </w:r>
      <w:r w:rsidRPr="00CD7257">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eastAsia="en-US" w:bidi="ar-SA"/>
        </w:rPr>
        <w:t xml:space="preserve"> Методи характеризуються </w:t>
      </w:r>
      <w:r w:rsidRPr="005A18D0">
        <w:rPr>
          <w:rFonts w:ascii="Times New Roman" w:eastAsia="Calibri" w:hAnsi="Times New Roman" w:cs="Times New Roman"/>
          <w:i/>
          <w:kern w:val="0"/>
          <w:sz w:val="28"/>
          <w:szCs w:val="28"/>
          <w:lang w:eastAsia="en-US" w:bidi="ar-SA"/>
        </w:rPr>
        <w:t>спрямованою зміною навантаження</w:t>
      </w:r>
      <w:r w:rsidRPr="005A18D0">
        <w:rPr>
          <w:rFonts w:ascii="Times New Roman" w:eastAsia="Calibri" w:hAnsi="Times New Roman" w:cs="Times New Roman"/>
          <w:kern w:val="0"/>
          <w:sz w:val="28"/>
          <w:szCs w:val="28"/>
          <w:lang w:eastAsia="en-US" w:bidi="ar-SA"/>
        </w:rPr>
        <w:t xml:space="preserve"> з метою досягнення адаптаційних змін в організмі. При цьому </w:t>
      </w:r>
      <w:r w:rsidRPr="005A18D0">
        <w:rPr>
          <w:rFonts w:ascii="Times New Roman" w:eastAsia="Calibri" w:hAnsi="Times New Roman" w:cs="Times New Roman"/>
          <w:i/>
          <w:kern w:val="0"/>
          <w:sz w:val="28"/>
          <w:szCs w:val="28"/>
          <w:u w:val="wave"/>
          <w:lang w:eastAsia="en-US" w:bidi="ar-SA"/>
        </w:rPr>
        <w:t>застосовується навантаження яке прогресує, варіює і зменшується.</w:t>
      </w:r>
    </w:p>
    <w:p w:rsidR="004D1C5F" w:rsidRPr="005A18D0" w:rsidRDefault="004D1C5F" w:rsidP="007F4770">
      <w:pPr>
        <w:widowControl/>
        <w:suppressAutoHyphens w:val="0"/>
        <w:spacing w:after="200" w:line="276" w:lineRule="auto"/>
        <w:rPr>
          <w:rFonts w:ascii="Times New Roman" w:eastAsia="Calibri" w:hAnsi="Times New Roman" w:cs="Times New Roman"/>
          <w:i/>
          <w:kern w:val="0"/>
          <w:sz w:val="28"/>
          <w:szCs w:val="28"/>
          <w:lang w:eastAsia="en-US" w:bidi="ar-SA"/>
        </w:rPr>
      </w:pPr>
      <w:r w:rsidRPr="005A18D0">
        <w:rPr>
          <w:rFonts w:ascii="Times New Roman" w:eastAsia="Calibri" w:hAnsi="Times New Roman" w:cs="Times New Roman"/>
          <w:i/>
          <w:kern w:val="0"/>
          <w:sz w:val="28"/>
          <w:szCs w:val="28"/>
          <w:lang w:eastAsia="en-US" w:bidi="ar-SA"/>
        </w:rPr>
        <w:t xml:space="preserve">Вправи з прогресуючим навантаженням ведуть до підвищення функціональних можливостей організму. Вправи з змінним навантаженням спрямовані на попередження і усунення швидкісних, координаційних та </w:t>
      </w:r>
      <w:r w:rsidRPr="005A18D0">
        <w:rPr>
          <w:rFonts w:ascii="Times New Roman" w:eastAsia="Calibri" w:hAnsi="Times New Roman" w:cs="Times New Roman"/>
          <w:i/>
          <w:kern w:val="0"/>
          <w:sz w:val="28"/>
          <w:szCs w:val="28"/>
          <w:lang w:eastAsia="en-US" w:bidi="ar-SA"/>
        </w:rPr>
        <w:lastRenderedPageBreak/>
        <w:t>інших функціональних «бар'єрів». Вправи з спадаючим навантаженням важливі при вихованні витривалості.</w:t>
      </w:r>
    </w:p>
    <w:p w:rsidR="004D1C5F" w:rsidRPr="005A18D0" w:rsidRDefault="004D1C5F" w:rsidP="007F4770">
      <w:pPr>
        <w:widowControl/>
        <w:suppressAutoHyphens w:val="0"/>
        <w:spacing w:after="200" w:line="276" w:lineRule="auto"/>
        <w:rPr>
          <w:rFonts w:ascii="Times New Roman" w:eastAsia="Calibri" w:hAnsi="Times New Roman" w:cs="Times New Roman"/>
          <w:i/>
          <w:kern w:val="0"/>
          <w:sz w:val="28"/>
          <w:szCs w:val="28"/>
          <w:u w:val="thick"/>
          <w:lang w:eastAsia="en-US" w:bidi="ar-SA"/>
        </w:rPr>
      </w:pPr>
      <w:r w:rsidRPr="005A18D0">
        <w:rPr>
          <w:rFonts w:ascii="Times New Roman" w:eastAsia="Calibri" w:hAnsi="Times New Roman" w:cs="Times New Roman"/>
          <w:kern w:val="0"/>
          <w:sz w:val="28"/>
          <w:szCs w:val="28"/>
          <w:u w:val="thick"/>
          <w:lang w:eastAsia="en-US" w:bidi="ar-SA"/>
        </w:rPr>
        <w:t>Основні різновиди методу змінної вправи</w:t>
      </w:r>
      <w:r w:rsidRPr="005A18D0">
        <w:rPr>
          <w:rFonts w:ascii="Times New Roman" w:eastAsia="Calibri" w:hAnsi="Times New Roman" w:cs="Times New Roman"/>
          <w:i/>
          <w:kern w:val="0"/>
          <w:sz w:val="28"/>
          <w:szCs w:val="28"/>
          <w:u w:val="thick"/>
          <w:lang w:eastAsia="en-US" w:bidi="ar-SA"/>
        </w:rPr>
        <w:t>:</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u w:val="thick"/>
          <w:lang w:eastAsia="en-US" w:bidi="ar-SA"/>
        </w:rPr>
        <w:t>Метод змінно-безперервної вправи</w:t>
      </w:r>
      <w:r w:rsidRPr="005A18D0">
        <w:rPr>
          <w:rFonts w:ascii="Times New Roman" w:eastAsia="Calibri" w:hAnsi="Times New Roman" w:cs="Times New Roman"/>
          <w:kern w:val="0"/>
          <w:sz w:val="28"/>
          <w:szCs w:val="28"/>
          <w:lang w:eastAsia="en-US" w:bidi="ar-SA"/>
        </w:rPr>
        <w:t xml:space="preserve">  характеризується м'язовою діяльністю в режимі зміни інтенсивності. Різновиди методу:                                                                                                                  а</w:t>
      </w:r>
      <w:r w:rsidRPr="005A18D0">
        <w:rPr>
          <w:rFonts w:ascii="Times New Roman" w:eastAsia="Calibri" w:hAnsi="Times New Roman" w:cs="Times New Roman"/>
          <w:i/>
          <w:kern w:val="0"/>
          <w:sz w:val="28"/>
          <w:szCs w:val="28"/>
          <w:lang w:eastAsia="en-US" w:bidi="ar-SA"/>
        </w:rPr>
        <w:t>) зміна вправи в циклічних пересуваннях</w:t>
      </w:r>
      <w:r w:rsidRPr="005A18D0">
        <w:rPr>
          <w:rFonts w:ascii="Times New Roman" w:eastAsia="Calibri" w:hAnsi="Times New Roman" w:cs="Times New Roman"/>
          <w:kern w:val="0"/>
          <w:sz w:val="28"/>
          <w:szCs w:val="28"/>
          <w:lang w:eastAsia="en-US" w:bidi="ar-SA"/>
        </w:rPr>
        <w:t xml:space="preserve"> (перемінний біг, «фартлек», плавання та інші види пересувань з мінливою швидкістю);                                                                                                 б</w:t>
      </w:r>
      <w:r w:rsidRPr="005A18D0">
        <w:rPr>
          <w:rFonts w:ascii="Times New Roman" w:eastAsia="Calibri" w:hAnsi="Times New Roman" w:cs="Times New Roman"/>
          <w:i/>
          <w:kern w:val="0"/>
          <w:sz w:val="28"/>
          <w:szCs w:val="28"/>
          <w:lang w:eastAsia="en-US" w:bidi="ar-SA"/>
        </w:rPr>
        <w:t>) змінна потокова вправа</w:t>
      </w:r>
      <w:r w:rsidRPr="005A18D0">
        <w:rPr>
          <w:rFonts w:ascii="Times New Roman" w:eastAsia="Calibri" w:hAnsi="Times New Roman" w:cs="Times New Roman"/>
          <w:kern w:val="0"/>
          <w:sz w:val="28"/>
          <w:szCs w:val="28"/>
          <w:lang w:eastAsia="en-US" w:bidi="ar-SA"/>
        </w:rPr>
        <w:t xml:space="preserve"> - серійне виконання комплексу гімнастичних вправ, різних за інтенсивністю навантажень.</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u w:val="thick"/>
          <w:lang w:eastAsia="en-US" w:bidi="ar-SA"/>
        </w:rPr>
        <w:t>Метод змінно-інтервальної вправи</w:t>
      </w:r>
      <w:r w:rsidRPr="005A18D0">
        <w:rPr>
          <w:rFonts w:ascii="Times New Roman" w:eastAsia="Calibri" w:hAnsi="Times New Roman" w:cs="Times New Roman"/>
          <w:kern w:val="0"/>
          <w:sz w:val="28"/>
          <w:szCs w:val="28"/>
          <w:lang w:eastAsia="en-US" w:bidi="ar-SA"/>
        </w:rPr>
        <w:t xml:space="preserve">. Для нього характерна </w:t>
      </w:r>
      <w:r w:rsidRPr="005A18D0">
        <w:rPr>
          <w:rFonts w:ascii="Times New Roman" w:eastAsia="Calibri" w:hAnsi="Times New Roman" w:cs="Times New Roman"/>
          <w:i/>
          <w:kern w:val="0"/>
          <w:sz w:val="28"/>
          <w:szCs w:val="28"/>
          <w:lang w:eastAsia="en-US" w:bidi="ar-SA"/>
        </w:rPr>
        <w:t>наявність різних інтервалів відпочинку між навантаженнями</w:t>
      </w:r>
      <w:r w:rsidRPr="005A18D0">
        <w:rPr>
          <w:rFonts w:ascii="Times New Roman" w:eastAsia="Calibri" w:hAnsi="Times New Roman" w:cs="Times New Roman"/>
          <w:kern w:val="0"/>
          <w:sz w:val="28"/>
          <w:szCs w:val="28"/>
          <w:lang w:eastAsia="en-US" w:bidi="ar-SA"/>
        </w:rPr>
        <w:t>. Різновиди методу:                                                                                                         а)</w:t>
      </w:r>
      <w:r w:rsidRPr="005A18D0">
        <w:rPr>
          <w:rFonts w:ascii="Times New Roman" w:eastAsia="Calibri" w:hAnsi="Times New Roman" w:cs="Times New Roman"/>
          <w:i/>
          <w:kern w:val="0"/>
          <w:sz w:val="28"/>
          <w:szCs w:val="28"/>
          <w:lang w:eastAsia="en-US" w:bidi="ar-SA"/>
        </w:rPr>
        <w:t xml:space="preserve"> прогресуюча вправа</w:t>
      </w:r>
      <w:r w:rsidRPr="005A18D0">
        <w:rPr>
          <w:rFonts w:ascii="Times New Roman" w:eastAsia="Calibri" w:hAnsi="Times New Roman" w:cs="Times New Roman"/>
          <w:kern w:val="0"/>
          <w:sz w:val="28"/>
          <w:szCs w:val="28"/>
          <w:lang w:eastAsia="en-US" w:bidi="ar-SA"/>
        </w:rPr>
        <w:t xml:space="preserve"> (послідовне одноразове піднімання штанги вагою 70-80-90-95 кг і т.д. з повними інтервалами відпочинку між підходами);                                                                           б</w:t>
      </w:r>
      <w:r w:rsidRPr="005A18D0">
        <w:rPr>
          <w:rFonts w:ascii="Times New Roman" w:eastAsia="Calibri" w:hAnsi="Times New Roman" w:cs="Times New Roman"/>
          <w:i/>
          <w:kern w:val="0"/>
          <w:sz w:val="28"/>
          <w:szCs w:val="28"/>
          <w:lang w:eastAsia="en-US" w:bidi="ar-SA"/>
        </w:rPr>
        <w:t>) вправа що</w:t>
      </w:r>
      <w:r w:rsidRPr="005A18D0">
        <w:rPr>
          <w:rFonts w:ascii="Calibri" w:eastAsia="Calibri" w:hAnsi="Calibri" w:cs="Times New Roman"/>
          <w:i/>
          <w:kern w:val="0"/>
          <w:sz w:val="28"/>
          <w:szCs w:val="28"/>
          <w:lang w:eastAsia="en-US" w:bidi="ar-SA"/>
        </w:rPr>
        <w:t xml:space="preserve"> </w:t>
      </w:r>
      <w:r w:rsidRPr="005A18D0">
        <w:rPr>
          <w:rFonts w:ascii="Times New Roman" w:eastAsia="Calibri" w:hAnsi="Times New Roman" w:cs="Times New Roman"/>
          <w:i/>
          <w:kern w:val="0"/>
          <w:sz w:val="28"/>
          <w:szCs w:val="28"/>
          <w:lang w:eastAsia="en-US" w:bidi="ar-SA"/>
        </w:rPr>
        <w:t>варіюється і з</w:t>
      </w:r>
      <w:r w:rsidR="00EC00CB">
        <w:rPr>
          <w:rFonts w:ascii="Times New Roman" w:eastAsia="Calibri" w:hAnsi="Times New Roman" w:cs="Times New Roman"/>
          <w:i/>
          <w:kern w:val="0"/>
          <w:sz w:val="28"/>
          <w:szCs w:val="28"/>
          <w:lang w:eastAsia="en-US" w:bidi="ar-SA"/>
        </w:rPr>
        <w:t xml:space="preserve"> різ</w:t>
      </w:r>
      <w:r w:rsidRPr="005A18D0">
        <w:rPr>
          <w:rFonts w:ascii="Times New Roman" w:eastAsia="Calibri" w:hAnsi="Times New Roman" w:cs="Times New Roman"/>
          <w:i/>
          <w:kern w:val="0"/>
          <w:sz w:val="28"/>
          <w:szCs w:val="28"/>
          <w:lang w:eastAsia="en-US" w:bidi="ar-SA"/>
        </w:rPr>
        <w:t>ними інтервалами відпочинку</w:t>
      </w:r>
      <w:r w:rsidRPr="005A18D0">
        <w:rPr>
          <w:rFonts w:ascii="Times New Roman" w:eastAsia="Calibri" w:hAnsi="Times New Roman" w:cs="Times New Roman"/>
          <w:kern w:val="0"/>
          <w:sz w:val="28"/>
          <w:szCs w:val="28"/>
          <w:lang w:eastAsia="en-US" w:bidi="ar-SA"/>
        </w:rPr>
        <w:t xml:space="preserve"> (наприклад, піднімання штанги, вага якої хвилеподібно змінюється - 60-70-80-70-80-90-50 кг, а інтервали відпочинку коливаються від 3 до 5 хв);                                                                                                       в) </w:t>
      </w:r>
      <w:r w:rsidR="00EC00CB">
        <w:rPr>
          <w:rFonts w:ascii="Times New Roman" w:eastAsia="Calibri" w:hAnsi="Times New Roman" w:cs="Times New Roman"/>
          <w:i/>
          <w:kern w:val="0"/>
          <w:sz w:val="28"/>
          <w:szCs w:val="28"/>
          <w:lang w:eastAsia="en-US" w:bidi="ar-SA"/>
        </w:rPr>
        <w:t>спа</w:t>
      </w:r>
      <w:r w:rsidRPr="005A18D0">
        <w:rPr>
          <w:rFonts w:ascii="Times New Roman" w:eastAsia="Calibri" w:hAnsi="Times New Roman" w:cs="Times New Roman"/>
          <w:i/>
          <w:kern w:val="0"/>
          <w:sz w:val="28"/>
          <w:szCs w:val="28"/>
          <w:lang w:eastAsia="en-US" w:bidi="ar-SA"/>
        </w:rPr>
        <w:t>дна вправа</w:t>
      </w:r>
      <w:r w:rsidRPr="005A18D0">
        <w:rPr>
          <w:rFonts w:ascii="Times New Roman" w:eastAsia="Calibri" w:hAnsi="Times New Roman" w:cs="Times New Roman"/>
          <w:kern w:val="0"/>
          <w:sz w:val="28"/>
          <w:szCs w:val="28"/>
          <w:lang w:eastAsia="en-US" w:bidi="ar-SA"/>
        </w:rPr>
        <w:t xml:space="preserve"> (наприклад, біг відрізків в наступному порядку - 800 + 400 + 200 + 100 м з жорсткими інтервалами відпочинку між ними).</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u w:val="thick"/>
          <w:lang w:eastAsia="en-US" w:bidi="ar-SA"/>
        </w:rPr>
        <w:t>Коловий метод</w:t>
      </w:r>
      <w:r w:rsidRPr="005A18D0">
        <w:rPr>
          <w:rFonts w:ascii="Times New Roman" w:eastAsia="Calibri" w:hAnsi="Times New Roman" w:cs="Times New Roman"/>
          <w:kern w:val="0"/>
          <w:sz w:val="28"/>
          <w:szCs w:val="28"/>
          <w:lang w:eastAsia="en-US" w:bidi="ar-SA"/>
        </w:rPr>
        <w:t xml:space="preserve"> являє собою послідовне виконання спеціально підібраних фізичних вправ, впливаючих на різні м'язові групи і функціональні системи за типом безперервної або інтервальної роботи. Для кожної вправи визначається </w:t>
      </w:r>
      <w:r w:rsidR="00EC00CB">
        <w:rPr>
          <w:rFonts w:ascii="Times New Roman" w:eastAsia="Calibri" w:hAnsi="Times New Roman" w:cs="Times New Roman"/>
          <w:kern w:val="0"/>
          <w:sz w:val="28"/>
          <w:szCs w:val="28"/>
          <w:lang w:eastAsia="en-US" w:bidi="ar-SA"/>
        </w:rPr>
        <w:t>місце, яке називається «станцією</w:t>
      </w:r>
      <w:r w:rsidRPr="005A18D0">
        <w:rPr>
          <w:rFonts w:ascii="Times New Roman" w:eastAsia="Calibri" w:hAnsi="Times New Roman" w:cs="Times New Roman"/>
          <w:kern w:val="0"/>
          <w:sz w:val="28"/>
          <w:szCs w:val="28"/>
          <w:lang w:eastAsia="en-US" w:bidi="ar-SA"/>
        </w:rPr>
        <w:t xml:space="preserve">». В коло включається 8-10 «станцій». На кожній з них учень виконує одну з вправ (наприклад, підтягування, присідання, </w:t>
      </w:r>
      <w:r w:rsidR="00EC00CB">
        <w:rPr>
          <w:rFonts w:ascii="Times New Roman" w:eastAsia="Calibri" w:hAnsi="Times New Roman" w:cs="Times New Roman"/>
          <w:kern w:val="0"/>
          <w:sz w:val="28"/>
          <w:szCs w:val="28"/>
          <w:lang w:eastAsia="en-US" w:bidi="ar-SA"/>
        </w:rPr>
        <w:t>згина</w:t>
      </w:r>
      <w:r w:rsidRPr="005A18D0">
        <w:rPr>
          <w:rFonts w:ascii="Times New Roman" w:eastAsia="Calibri" w:hAnsi="Times New Roman" w:cs="Times New Roman"/>
          <w:kern w:val="0"/>
          <w:sz w:val="28"/>
          <w:szCs w:val="28"/>
          <w:lang w:eastAsia="en-US" w:bidi="ar-SA"/>
        </w:rPr>
        <w:t xml:space="preserve">ння </w:t>
      </w:r>
      <w:r w:rsidR="008307F7">
        <w:rPr>
          <w:rFonts w:ascii="Times New Roman" w:eastAsia="Calibri" w:hAnsi="Times New Roman" w:cs="Times New Roman"/>
          <w:kern w:val="0"/>
          <w:sz w:val="28"/>
          <w:szCs w:val="28"/>
          <w:lang w:eastAsia="en-US" w:bidi="ar-SA"/>
        </w:rPr>
        <w:t xml:space="preserve">рук </w:t>
      </w:r>
      <w:r w:rsidRPr="005A18D0">
        <w:rPr>
          <w:rFonts w:ascii="Times New Roman" w:eastAsia="Calibri" w:hAnsi="Times New Roman" w:cs="Times New Roman"/>
          <w:kern w:val="0"/>
          <w:sz w:val="28"/>
          <w:szCs w:val="28"/>
          <w:lang w:eastAsia="en-US" w:bidi="ar-SA"/>
        </w:rPr>
        <w:t>в упорі</w:t>
      </w:r>
      <w:r w:rsidR="008307F7">
        <w:rPr>
          <w:rFonts w:ascii="Times New Roman" w:eastAsia="Calibri" w:hAnsi="Times New Roman" w:cs="Times New Roman"/>
          <w:kern w:val="0"/>
          <w:sz w:val="28"/>
          <w:szCs w:val="28"/>
          <w:lang w:eastAsia="en-US" w:bidi="ar-SA"/>
        </w:rPr>
        <w:t xml:space="preserve"> лежачі</w:t>
      </w:r>
      <w:r w:rsidRPr="005A18D0">
        <w:rPr>
          <w:rFonts w:ascii="Times New Roman" w:eastAsia="Calibri" w:hAnsi="Times New Roman" w:cs="Times New Roman"/>
          <w:kern w:val="0"/>
          <w:sz w:val="28"/>
          <w:szCs w:val="28"/>
          <w:lang w:eastAsia="en-US" w:bidi="ar-SA"/>
        </w:rPr>
        <w:t>, стрибки та ін.) І проходить коло від 1 до 3 разів.</w:t>
      </w:r>
    </w:p>
    <w:p w:rsidR="004D1C5F" w:rsidRPr="00CD7257" w:rsidRDefault="004D1C5F" w:rsidP="007F4770">
      <w:pPr>
        <w:widowControl/>
        <w:suppressAutoHyphens w:val="0"/>
        <w:spacing w:after="200" w:line="276" w:lineRule="auto"/>
        <w:rPr>
          <w:rFonts w:ascii="Times New Roman" w:eastAsia="Calibri" w:hAnsi="Times New Roman" w:cs="Times New Roman"/>
          <w:b/>
          <w:kern w:val="0"/>
          <w:sz w:val="28"/>
          <w:szCs w:val="28"/>
          <w:u w:val="thick"/>
          <w:lang w:eastAsia="en-US" w:bidi="ar-SA"/>
        </w:rPr>
      </w:pPr>
      <w:r w:rsidRPr="00CD7257">
        <w:rPr>
          <w:rFonts w:ascii="Times New Roman" w:eastAsia="Calibri" w:hAnsi="Times New Roman" w:cs="Times New Roman"/>
          <w:b/>
          <w:kern w:val="0"/>
          <w:sz w:val="28"/>
          <w:szCs w:val="28"/>
          <w:u w:val="thick"/>
          <w:lang w:eastAsia="en-US" w:bidi="ar-SA"/>
        </w:rPr>
        <w:t>Ігровий метод</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Сутність ігрового методу полягає в тому, що рухова діяльність учнів організується на основі змісту, умов і правил гри.</w:t>
      </w:r>
    </w:p>
    <w:p w:rsidR="004D1C5F" w:rsidRPr="005A18D0" w:rsidRDefault="004D1C5F" w:rsidP="007F4770">
      <w:pPr>
        <w:widowControl/>
        <w:suppressAutoHyphens w:val="0"/>
        <w:spacing w:after="200" w:line="276" w:lineRule="auto"/>
        <w:rPr>
          <w:rFonts w:ascii="Times New Roman" w:eastAsia="Calibri" w:hAnsi="Times New Roman" w:cs="Times New Roman"/>
          <w:b/>
          <w:i/>
          <w:kern w:val="0"/>
          <w:sz w:val="28"/>
          <w:szCs w:val="28"/>
          <w:lang w:eastAsia="en-US" w:bidi="ar-SA"/>
        </w:rPr>
      </w:pPr>
      <w:r w:rsidRPr="005A18D0">
        <w:rPr>
          <w:rFonts w:ascii="Times New Roman" w:eastAsia="Calibri" w:hAnsi="Times New Roman" w:cs="Times New Roman"/>
          <w:b/>
          <w:i/>
          <w:kern w:val="0"/>
          <w:sz w:val="28"/>
          <w:szCs w:val="28"/>
          <w:lang w:eastAsia="en-US" w:bidi="ar-SA"/>
        </w:rPr>
        <w:t>Основні методичні особливості ігрового методу:</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1) ігровий метод забезпечує всебічний, комплексний розвиток фізичних якостей і вдосконалення рухових умінь і навичок</w:t>
      </w:r>
      <w:r w:rsidR="008307F7">
        <w:rPr>
          <w:rFonts w:ascii="Times New Roman" w:eastAsia="Calibri" w:hAnsi="Times New Roman" w:cs="Times New Roman"/>
          <w:kern w:val="0"/>
          <w:sz w:val="28"/>
          <w:szCs w:val="28"/>
          <w:lang w:eastAsia="en-US" w:bidi="ar-SA"/>
        </w:rPr>
        <w:t>. В</w:t>
      </w:r>
      <w:r w:rsidRPr="005A18D0">
        <w:rPr>
          <w:rFonts w:ascii="Times New Roman" w:eastAsia="Calibri" w:hAnsi="Times New Roman" w:cs="Times New Roman"/>
          <w:kern w:val="0"/>
          <w:sz w:val="28"/>
          <w:szCs w:val="28"/>
          <w:lang w:eastAsia="en-US" w:bidi="ar-SA"/>
        </w:rPr>
        <w:t xml:space="preserve"> процесі гри вони проявляються не ізольовано, а в тісній взаємодії</w:t>
      </w:r>
      <w:r w:rsidR="008307F7">
        <w:rPr>
          <w:rFonts w:ascii="Times New Roman" w:eastAsia="Calibri" w:hAnsi="Times New Roman" w:cs="Times New Roman"/>
          <w:kern w:val="0"/>
          <w:sz w:val="28"/>
          <w:szCs w:val="28"/>
          <w:lang w:eastAsia="en-US" w:bidi="ar-SA"/>
        </w:rPr>
        <w:t>. В</w:t>
      </w:r>
      <w:r w:rsidRPr="005A18D0">
        <w:rPr>
          <w:rFonts w:ascii="Times New Roman" w:eastAsia="Calibri" w:hAnsi="Times New Roman" w:cs="Times New Roman"/>
          <w:kern w:val="0"/>
          <w:sz w:val="28"/>
          <w:szCs w:val="28"/>
          <w:lang w:eastAsia="en-US" w:bidi="ar-SA"/>
        </w:rPr>
        <w:t xml:space="preserve"> разі педагогічної необхідності за допомогою ігрового методу можна вибірково розвивати певні фізичні якості (підбираючи відповідні ігри);                                               </w:t>
      </w:r>
      <w:r w:rsidR="008307F7">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2) наявність у грі елементів суперництва вимагає від учнів значних фізичних </w:t>
      </w:r>
      <w:r w:rsidRPr="005A18D0">
        <w:rPr>
          <w:rFonts w:ascii="Times New Roman" w:eastAsia="Calibri" w:hAnsi="Times New Roman" w:cs="Times New Roman"/>
          <w:kern w:val="0"/>
          <w:sz w:val="28"/>
          <w:szCs w:val="28"/>
          <w:lang w:eastAsia="en-US" w:bidi="ar-SA"/>
        </w:rPr>
        <w:lastRenderedPageBreak/>
        <w:t xml:space="preserve">зусиль, що робить її ефективним методом виховання фізичних здібностей;                                                                3) широкий вибір різноманітних способів досягнення мети, імпровізаційний характер дій в грі сприяють формуванню у людини самостійності, ініціативи, творчості,      цілеспрямованості та інших цінних особистісних якостей;                                                                         4) дотримання умов і правил гри в умовах протиборства дає можливість педагогу цілеспрямовано формувати у учнів моральні якості: почуття взаємодопомоги і співробітництва, свідому дисциплінованість, волю, колективізм і т.п .;                                                   </w:t>
      </w:r>
      <w:r w:rsidR="008307F7">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5) властивий ігровому методу фактор задоволення, емоціональності і привабливості сприяє формуванню (особливо у дітей) стійкого позитивного інтереса і діяльного мотиву до фізкультурних занять.</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До недоліку ігрового методу можна віднести його обмежені можливості при розучуванні нових рухів, а також при дозуванні навантаження на організм.</w:t>
      </w:r>
    </w:p>
    <w:p w:rsidR="004D1C5F" w:rsidRPr="00CD7257" w:rsidRDefault="004D1C5F" w:rsidP="007F4770">
      <w:pPr>
        <w:widowControl/>
        <w:suppressAutoHyphens w:val="0"/>
        <w:spacing w:after="200" w:line="276" w:lineRule="auto"/>
        <w:rPr>
          <w:rFonts w:ascii="Times New Roman" w:eastAsia="Calibri" w:hAnsi="Times New Roman" w:cs="Times New Roman"/>
          <w:b/>
          <w:kern w:val="0"/>
          <w:sz w:val="28"/>
          <w:szCs w:val="28"/>
          <w:u w:val="thick"/>
          <w:lang w:eastAsia="en-US" w:bidi="ar-SA"/>
        </w:rPr>
      </w:pPr>
      <w:r w:rsidRPr="00CD7257">
        <w:rPr>
          <w:rFonts w:ascii="Times New Roman" w:eastAsia="Calibri" w:hAnsi="Times New Roman" w:cs="Times New Roman"/>
          <w:b/>
          <w:kern w:val="0"/>
          <w:sz w:val="28"/>
          <w:szCs w:val="28"/>
          <w:u w:val="thick"/>
          <w:lang w:eastAsia="en-US" w:bidi="ar-SA"/>
        </w:rPr>
        <w:t>Змагальний метод</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Змагальний метод - це спосіб виконання вправ в формі змагань. Суть методу полягає у використанні змагань як засобу підвищення рівня підготовленості спортсменів. Обов'язковою умовою змагального методу є їх підготовленість до виконання тих вправ, в яких вони повинні змагатися.</w:t>
      </w:r>
    </w:p>
    <w:p w:rsidR="004D1C5F" w:rsidRPr="005A18D0" w:rsidRDefault="004D1C5F" w:rsidP="007F4770">
      <w:pPr>
        <w:widowControl/>
        <w:suppressAutoHyphens w:val="0"/>
        <w:spacing w:after="200" w:line="276" w:lineRule="auto"/>
        <w:rPr>
          <w:rFonts w:ascii="Times New Roman" w:eastAsia="Calibri" w:hAnsi="Times New Roman" w:cs="Times New Roman"/>
          <w:i/>
          <w:kern w:val="0"/>
          <w:sz w:val="28"/>
          <w:szCs w:val="28"/>
          <w:lang w:eastAsia="en-US" w:bidi="ar-SA"/>
        </w:rPr>
      </w:pPr>
      <w:r w:rsidRPr="005A18D0">
        <w:rPr>
          <w:rFonts w:ascii="Times New Roman" w:eastAsia="Calibri" w:hAnsi="Times New Roman" w:cs="Times New Roman"/>
          <w:i/>
          <w:kern w:val="0"/>
          <w:sz w:val="28"/>
          <w:szCs w:val="28"/>
          <w:lang w:eastAsia="en-US" w:bidi="ar-SA"/>
        </w:rPr>
        <w:t>У практиці фізичного виховання змагальний метод проявляється:</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1) у вигляді офіційних змагань різного рівня (Олімпійські ігри, чемпіонати світу з різних видів спорту, першість країни, міста, відбіркові змагання і т.п.);                                                            2) як елемент організації уроку, будь-якого фізкультурно-спортивного заняття, включаючи і спортивне тренування.</w:t>
      </w:r>
    </w:p>
    <w:p w:rsidR="004D1C5F" w:rsidRPr="005A18D0" w:rsidRDefault="004D1C5F" w:rsidP="007F4770">
      <w:pPr>
        <w:widowControl/>
        <w:suppressAutoHyphens w:val="0"/>
        <w:spacing w:after="200" w:line="276" w:lineRule="auto"/>
        <w:rPr>
          <w:rFonts w:ascii="Times New Roman" w:eastAsia="Calibri" w:hAnsi="Times New Roman" w:cs="Times New Roman"/>
          <w:b/>
          <w:i/>
          <w:kern w:val="0"/>
          <w:sz w:val="28"/>
          <w:szCs w:val="28"/>
          <w:lang w:eastAsia="en-US" w:bidi="ar-SA"/>
        </w:rPr>
      </w:pPr>
      <w:r w:rsidRPr="005A18D0">
        <w:rPr>
          <w:rFonts w:ascii="Times New Roman" w:eastAsia="Calibri" w:hAnsi="Times New Roman" w:cs="Times New Roman"/>
          <w:b/>
          <w:i/>
          <w:kern w:val="0"/>
          <w:sz w:val="28"/>
          <w:szCs w:val="28"/>
          <w:lang w:eastAsia="en-US" w:bidi="ar-SA"/>
        </w:rPr>
        <w:t>Змагальний метод дозволяє:</w:t>
      </w:r>
    </w:p>
    <w:p w:rsidR="004D1C5F" w:rsidRPr="005A18D0" w:rsidRDefault="004D1C5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 стимулювати максимальний прояв рухових здібностей і виявляти рівень їх розвитку;                          </w:t>
      </w:r>
      <w:r w:rsidR="008307F7">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виявляти і оцінювати якість володіння руховими діями;                                                                           • забезпечувати максимальне фізичне навантаження;                                                                                • сприяти вихованню вольових якостей.</w:t>
      </w:r>
    </w:p>
    <w:p w:rsidR="00CD7257" w:rsidRDefault="00CD7257" w:rsidP="008307F7">
      <w:pPr>
        <w:widowControl/>
        <w:suppressAutoHyphens w:val="0"/>
        <w:spacing w:after="200" w:line="276" w:lineRule="auto"/>
        <w:jc w:val="center"/>
        <w:rPr>
          <w:rFonts w:ascii="Times New Roman" w:hAnsi="Times New Roman" w:cs="Times New Roman"/>
          <w:b/>
          <w:sz w:val="32"/>
          <w:szCs w:val="28"/>
        </w:rPr>
      </w:pPr>
    </w:p>
    <w:p w:rsidR="00CD7257" w:rsidRDefault="00CD7257" w:rsidP="008307F7">
      <w:pPr>
        <w:widowControl/>
        <w:suppressAutoHyphens w:val="0"/>
        <w:spacing w:after="200" w:line="276" w:lineRule="auto"/>
        <w:jc w:val="center"/>
        <w:rPr>
          <w:rFonts w:ascii="Times New Roman" w:hAnsi="Times New Roman" w:cs="Times New Roman"/>
          <w:b/>
          <w:sz w:val="32"/>
          <w:szCs w:val="28"/>
        </w:rPr>
      </w:pPr>
    </w:p>
    <w:p w:rsidR="00CD7257" w:rsidRDefault="00CD7257" w:rsidP="008307F7">
      <w:pPr>
        <w:widowControl/>
        <w:suppressAutoHyphens w:val="0"/>
        <w:spacing w:after="200" w:line="276" w:lineRule="auto"/>
        <w:jc w:val="center"/>
        <w:rPr>
          <w:rFonts w:ascii="Times New Roman" w:hAnsi="Times New Roman" w:cs="Times New Roman"/>
          <w:b/>
          <w:sz w:val="32"/>
          <w:szCs w:val="28"/>
        </w:rPr>
      </w:pPr>
    </w:p>
    <w:p w:rsidR="004D1C5F" w:rsidRPr="00CD7257" w:rsidRDefault="00651387" w:rsidP="008307F7">
      <w:pPr>
        <w:widowControl/>
        <w:suppressAutoHyphens w:val="0"/>
        <w:spacing w:after="200" w:line="276" w:lineRule="auto"/>
        <w:jc w:val="center"/>
        <w:rPr>
          <w:rFonts w:ascii="Times New Roman" w:eastAsia="Calibri" w:hAnsi="Times New Roman" w:cs="Times New Roman"/>
          <w:b/>
          <w:kern w:val="0"/>
          <w:sz w:val="36"/>
          <w:szCs w:val="28"/>
          <w:lang w:eastAsia="en-US" w:bidi="ar-SA"/>
        </w:rPr>
      </w:pPr>
      <w:r w:rsidRPr="00CD7257">
        <w:rPr>
          <w:rFonts w:ascii="Times New Roman" w:hAnsi="Times New Roman" w:cs="Times New Roman"/>
          <w:b/>
          <w:sz w:val="36"/>
          <w:szCs w:val="28"/>
        </w:rPr>
        <w:lastRenderedPageBreak/>
        <w:t>4. Основи теорії тренування  організму</w:t>
      </w:r>
    </w:p>
    <w:p w:rsidR="00CD01D3" w:rsidRPr="005A18D0" w:rsidRDefault="00CD01D3" w:rsidP="008307F7">
      <w:pPr>
        <w:widowControl/>
        <w:suppressAutoHyphens w:val="0"/>
        <w:spacing w:after="200" w:line="276" w:lineRule="auto"/>
        <w:jc w:val="center"/>
        <w:rPr>
          <w:rFonts w:ascii="Times New Roman" w:eastAsia="Calibri" w:hAnsi="Times New Roman" w:cs="Times New Roman"/>
          <w:b/>
          <w:kern w:val="0"/>
          <w:sz w:val="28"/>
          <w:szCs w:val="28"/>
          <w:lang w:eastAsia="en-US" w:bidi="ar-SA"/>
        </w:rPr>
      </w:pPr>
      <w:r w:rsidRPr="005A18D0">
        <w:rPr>
          <w:rFonts w:ascii="Times New Roman" w:eastAsia="Calibri" w:hAnsi="Times New Roman" w:cs="Times New Roman"/>
          <w:b/>
          <w:kern w:val="0"/>
          <w:sz w:val="28"/>
          <w:szCs w:val="28"/>
          <w:lang w:eastAsia="en-US" w:bidi="ar-SA"/>
        </w:rPr>
        <w:t>Адаптація у фізичному вихованні та її види</w:t>
      </w:r>
    </w:p>
    <w:p w:rsidR="00CD01D3" w:rsidRPr="005A18D0" w:rsidRDefault="00CD01D3"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Головним механізмом, на основі якого досягається тренувальний ефект від впливу фізичних вправ, є механізм адаптації (пристосування) до особливостей їх впливів.</w:t>
      </w:r>
    </w:p>
    <w:p w:rsidR="00CD01D3" w:rsidRPr="005A18D0" w:rsidRDefault="00CD01D3"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Адапта</w:t>
      </w:r>
      <w:r w:rsidRPr="005A18D0">
        <w:rPr>
          <w:rFonts w:ascii="Times New Roman" w:eastAsia="Calibri" w:hAnsi="Times New Roman" w:cs="Times New Roman"/>
          <w:b/>
          <w:kern w:val="0"/>
          <w:sz w:val="28"/>
          <w:szCs w:val="28"/>
          <w:lang w:eastAsia="en-US" w:bidi="ar-SA"/>
        </w:rPr>
        <w:t>ц</w:t>
      </w:r>
      <w:r w:rsidRPr="005A18D0">
        <w:rPr>
          <w:rFonts w:ascii="Times New Roman" w:eastAsia="Calibri" w:hAnsi="Times New Roman" w:cs="Times New Roman"/>
          <w:b/>
          <w:kern w:val="0"/>
          <w:sz w:val="28"/>
          <w:szCs w:val="28"/>
          <w:lang w:val="ru-RU" w:eastAsia="en-US" w:bidi="ar-SA"/>
        </w:rPr>
        <w:t>ія</w:t>
      </w:r>
      <w:r w:rsidRPr="005A18D0">
        <w:rPr>
          <w:rFonts w:ascii="Times New Roman" w:eastAsia="Calibri" w:hAnsi="Times New Roman" w:cs="Times New Roman"/>
          <w:kern w:val="0"/>
          <w:sz w:val="28"/>
          <w:szCs w:val="28"/>
          <w:lang w:val="ru-RU" w:eastAsia="en-US" w:bidi="ar-SA"/>
        </w:rPr>
        <w:t xml:space="preserve"> - це здатність організму змінювати свій стан у відповідь на зовнішній вплив у відповідності з характерними особливостями цих впливів. Розрізняють два види адаптації</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u w:val="single"/>
          <w:lang w:eastAsia="en-US" w:bidi="ar-SA"/>
        </w:rPr>
        <w:t>термінову</w:t>
      </w:r>
      <w:r w:rsidRPr="005A18D0">
        <w:rPr>
          <w:rFonts w:ascii="Times New Roman" w:eastAsia="Calibri" w:hAnsi="Times New Roman" w:cs="Times New Roman"/>
          <w:i/>
          <w:kern w:val="0"/>
          <w:sz w:val="28"/>
          <w:szCs w:val="28"/>
          <w:u w:val="single"/>
          <w:lang w:val="ru-RU" w:eastAsia="en-US" w:bidi="ar-SA"/>
        </w:rPr>
        <w:t xml:space="preserve"> і кумулятивну.</w:t>
      </w:r>
    </w:p>
    <w:p w:rsidR="00CD01D3" w:rsidRPr="005A18D0" w:rsidRDefault="00CD01D3"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 xml:space="preserve">Прикладом </w:t>
      </w:r>
      <w:r w:rsidRPr="005A18D0">
        <w:rPr>
          <w:rFonts w:ascii="Times New Roman" w:eastAsia="Calibri" w:hAnsi="Times New Roman" w:cs="Times New Roman"/>
          <w:b/>
          <w:i/>
          <w:kern w:val="0"/>
          <w:sz w:val="28"/>
          <w:szCs w:val="28"/>
          <w:lang w:val="ru-RU" w:eastAsia="en-US" w:bidi="ar-SA"/>
        </w:rPr>
        <w:t>термінової адаптації</w:t>
      </w:r>
      <w:r w:rsidRPr="005A18D0">
        <w:rPr>
          <w:rFonts w:ascii="Times New Roman" w:eastAsia="Calibri" w:hAnsi="Times New Roman" w:cs="Times New Roman"/>
          <w:kern w:val="0"/>
          <w:sz w:val="28"/>
          <w:szCs w:val="28"/>
          <w:lang w:val="ru-RU" w:eastAsia="en-US" w:bidi="ar-SA"/>
        </w:rPr>
        <w:t xml:space="preserve"> можуть служити зміни, що відбуваються в організмі в результаті одноразових впливів фізичними вправами </w:t>
      </w:r>
      <w:r w:rsidRPr="005A18D0">
        <w:rPr>
          <w:rFonts w:ascii="Times New Roman" w:eastAsia="Calibri" w:hAnsi="Times New Roman" w:cs="Times New Roman"/>
          <w:i/>
          <w:kern w:val="0"/>
          <w:sz w:val="28"/>
          <w:szCs w:val="28"/>
          <w:lang w:eastAsia="en-US" w:bidi="ar-SA"/>
        </w:rPr>
        <w:t>(н</w:t>
      </w:r>
      <w:r w:rsidRPr="005A18D0">
        <w:rPr>
          <w:rFonts w:ascii="Times New Roman" w:eastAsia="Calibri" w:hAnsi="Times New Roman" w:cs="Times New Roman"/>
          <w:i/>
          <w:kern w:val="0"/>
          <w:sz w:val="28"/>
          <w:szCs w:val="28"/>
          <w:lang w:val="ru-RU" w:eastAsia="en-US" w:bidi="ar-SA"/>
        </w:rPr>
        <w:t>априклад, підвищення ЧСС, артеріального тиску і т. п. під впливом пробігання певного відрізка дистанції,</w:t>
      </w:r>
      <w:r w:rsidRPr="005A18D0">
        <w:rPr>
          <w:rFonts w:ascii="Times New Roman" w:eastAsia="Calibri" w:hAnsi="Times New Roman" w:cs="Times New Roman"/>
          <w:i/>
          <w:kern w:val="0"/>
          <w:sz w:val="28"/>
          <w:szCs w:val="28"/>
          <w:lang w:eastAsia="en-US" w:bidi="ar-SA"/>
        </w:rPr>
        <w:t xml:space="preserve"> </w:t>
      </w:r>
      <w:r w:rsidRPr="005A18D0">
        <w:rPr>
          <w:rFonts w:ascii="Times New Roman" w:eastAsia="Calibri" w:hAnsi="Times New Roman" w:cs="Times New Roman"/>
          <w:i/>
          <w:kern w:val="0"/>
          <w:sz w:val="28"/>
          <w:szCs w:val="28"/>
          <w:lang w:val="ru-RU" w:eastAsia="en-US" w:bidi="ar-SA"/>
        </w:rPr>
        <w:t>або реакція організм</w:t>
      </w:r>
      <w:r w:rsidRPr="005A18D0">
        <w:rPr>
          <w:rFonts w:ascii="Times New Roman" w:eastAsia="Calibri" w:hAnsi="Times New Roman" w:cs="Times New Roman"/>
          <w:i/>
          <w:kern w:val="0"/>
          <w:sz w:val="28"/>
          <w:szCs w:val="28"/>
          <w:lang w:eastAsia="en-US" w:bidi="ar-SA"/>
        </w:rPr>
        <w:t>а</w:t>
      </w:r>
      <w:r w:rsidRPr="005A18D0">
        <w:rPr>
          <w:rFonts w:ascii="Times New Roman" w:eastAsia="Calibri" w:hAnsi="Times New Roman" w:cs="Times New Roman"/>
          <w:i/>
          <w:kern w:val="0"/>
          <w:sz w:val="28"/>
          <w:szCs w:val="28"/>
          <w:lang w:val="ru-RU" w:eastAsia="en-US" w:bidi="ar-SA"/>
        </w:rPr>
        <w:t xml:space="preserve"> на зміну температури повітр</w:t>
      </w:r>
      <w:r w:rsidRPr="005A18D0">
        <w:rPr>
          <w:rFonts w:ascii="Times New Roman" w:eastAsia="Calibri" w:hAnsi="Times New Roman" w:cs="Times New Roman"/>
          <w:i/>
          <w:kern w:val="0"/>
          <w:sz w:val="28"/>
          <w:szCs w:val="28"/>
          <w:lang w:eastAsia="en-US" w:bidi="ar-SA"/>
        </w:rPr>
        <w:t>я).</w:t>
      </w:r>
    </w:p>
    <w:p w:rsidR="00CD01D3" w:rsidRPr="005A18D0" w:rsidRDefault="00CD01D3"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lang w:eastAsia="en-US" w:bidi="ar-SA"/>
        </w:rPr>
        <w:t>Кумулятивна адаптація</w:t>
      </w:r>
      <w:r w:rsidRPr="005A18D0">
        <w:rPr>
          <w:rFonts w:ascii="Times New Roman" w:eastAsia="Calibri" w:hAnsi="Times New Roman" w:cs="Times New Roman"/>
          <w:kern w:val="0"/>
          <w:sz w:val="28"/>
          <w:szCs w:val="28"/>
          <w:lang w:eastAsia="en-US" w:bidi="ar-SA"/>
        </w:rPr>
        <w:t xml:space="preserve"> – пристосувальні зміни, які виникають під впливом систематично повторюваних зовнішніх навантажень (</w:t>
      </w:r>
      <w:r w:rsidRPr="005A18D0">
        <w:rPr>
          <w:rFonts w:ascii="Times New Roman" w:eastAsia="Calibri" w:hAnsi="Times New Roman" w:cs="Times New Roman"/>
          <w:i/>
          <w:kern w:val="0"/>
          <w:sz w:val="28"/>
          <w:szCs w:val="28"/>
          <w:lang w:eastAsia="en-US" w:bidi="ar-SA"/>
        </w:rPr>
        <w:t>приклад – підвищення тренованості під впливом регулярних тренувальних навантажень</w:t>
      </w:r>
      <w:r w:rsidRPr="005A18D0">
        <w:rPr>
          <w:rFonts w:ascii="Times New Roman" w:eastAsia="Calibri" w:hAnsi="Times New Roman" w:cs="Times New Roman"/>
          <w:kern w:val="0"/>
          <w:sz w:val="28"/>
          <w:szCs w:val="28"/>
          <w:lang w:eastAsia="en-US" w:bidi="ar-SA"/>
        </w:rPr>
        <w:t xml:space="preserve">). </w:t>
      </w:r>
    </w:p>
    <w:p w:rsidR="00CD01D3" w:rsidRPr="005A18D0" w:rsidRDefault="00CD01D3"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П</w:t>
      </w:r>
      <w:r w:rsidRPr="005A18D0">
        <w:rPr>
          <w:rFonts w:ascii="Times New Roman" w:eastAsia="Calibri" w:hAnsi="Times New Roman" w:cs="Times New Roman"/>
          <w:kern w:val="0"/>
          <w:sz w:val="28"/>
          <w:szCs w:val="28"/>
          <w:lang w:val="ru-RU" w:eastAsia="en-US" w:bidi="ar-SA"/>
        </w:rPr>
        <w:t>роцес кумулятивної адаптації є біологічною основою тренувального ефекту. В результаті такого ефекту досягається прогресивне підвищення можливостей організму виконати значно більший обсяг інтенсивного навантаження. Таке стає можливим завдяки наклада</w:t>
      </w:r>
      <w:r w:rsidRPr="005A18D0">
        <w:rPr>
          <w:rFonts w:ascii="Times New Roman" w:eastAsia="Calibri" w:hAnsi="Times New Roman" w:cs="Times New Roman"/>
          <w:kern w:val="0"/>
          <w:sz w:val="28"/>
          <w:szCs w:val="28"/>
          <w:lang w:eastAsia="en-US" w:bidi="ar-SA"/>
        </w:rPr>
        <w:t>нн</w:t>
      </w:r>
      <w:r w:rsidRPr="005A18D0">
        <w:rPr>
          <w:rFonts w:ascii="Times New Roman" w:eastAsia="Calibri" w:hAnsi="Times New Roman" w:cs="Times New Roman"/>
          <w:kern w:val="0"/>
          <w:sz w:val="28"/>
          <w:szCs w:val="28"/>
          <w:lang w:val="ru-RU" w:eastAsia="en-US" w:bidi="ar-SA"/>
        </w:rPr>
        <w:t xml:space="preserve">ю ефектів від окремих вправ і окремих занять один на одного </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i/>
          <w:kern w:val="0"/>
          <w:sz w:val="28"/>
          <w:szCs w:val="28"/>
          <w:lang w:val="ru-RU" w:eastAsia="en-US" w:bidi="ar-SA"/>
        </w:rPr>
        <w:t xml:space="preserve">наприклад </w:t>
      </w:r>
      <w:r w:rsidRPr="005A18D0">
        <w:rPr>
          <w:rFonts w:ascii="Times New Roman" w:eastAsia="Calibri" w:hAnsi="Times New Roman" w:cs="Times New Roman"/>
          <w:i/>
          <w:kern w:val="0"/>
          <w:sz w:val="28"/>
          <w:szCs w:val="28"/>
          <w:lang w:eastAsia="en-US" w:bidi="ar-SA"/>
        </w:rPr>
        <w:t>,</w:t>
      </w:r>
      <w:r w:rsidRPr="005A18D0">
        <w:rPr>
          <w:rFonts w:ascii="Times New Roman" w:eastAsia="Calibri" w:hAnsi="Times New Roman" w:cs="Times New Roman"/>
          <w:i/>
          <w:kern w:val="0"/>
          <w:sz w:val="28"/>
          <w:szCs w:val="28"/>
          <w:lang w:val="ru-RU" w:eastAsia="en-US" w:bidi="ar-SA"/>
        </w:rPr>
        <w:t xml:space="preserve"> після серії навантажень,  силового характеру, людина стає сильнішою, а після регулярного повторення тривалих навантажень – витриваліш</w:t>
      </w:r>
      <w:r w:rsidRPr="005A18D0">
        <w:rPr>
          <w:rFonts w:ascii="Times New Roman" w:eastAsia="Calibri" w:hAnsi="Times New Roman" w:cs="Times New Roman"/>
          <w:i/>
          <w:kern w:val="0"/>
          <w:sz w:val="28"/>
          <w:szCs w:val="28"/>
          <w:lang w:eastAsia="en-US" w:bidi="ar-SA"/>
        </w:rPr>
        <w:t>ою)</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П</w:t>
      </w:r>
      <w:r w:rsidRPr="005A18D0">
        <w:rPr>
          <w:rFonts w:ascii="Times New Roman" w:eastAsia="Calibri" w:hAnsi="Times New Roman" w:cs="Times New Roman"/>
          <w:kern w:val="0"/>
          <w:sz w:val="28"/>
          <w:szCs w:val="28"/>
          <w:lang w:val="ru-RU" w:eastAsia="en-US" w:bidi="ar-SA"/>
        </w:rPr>
        <w:t>озитивний ефект досяг</w:t>
      </w:r>
      <w:r w:rsidRPr="005A18D0">
        <w:rPr>
          <w:rFonts w:ascii="Times New Roman" w:eastAsia="Calibri" w:hAnsi="Times New Roman" w:cs="Times New Roman"/>
          <w:kern w:val="0"/>
          <w:sz w:val="28"/>
          <w:szCs w:val="28"/>
          <w:lang w:eastAsia="en-US" w:bidi="ar-SA"/>
        </w:rPr>
        <w:t>ається</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 xml:space="preserve">при </w:t>
      </w:r>
      <w:r w:rsidRPr="005A18D0">
        <w:rPr>
          <w:rFonts w:ascii="Times New Roman" w:eastAsia="Calibri" w:hAnsi="Times New Roman" w:cs="Times New Roman"/>
          <w:kern w:val="0"/>
          <w:sz w:val="28"/>
          <w:szCs w:val="28"/>
          <w:lang w:val="ru-RU" w:eastAsia="en-US" w:bidi="ar-SA"/>
        </w:rPr>
        <w:t>дотриманн</w:t>
      </w:r>
      <w:r w:rsidRPr="005A18D0">
        <w:rPr>
          <w:rFonts w:ascii="Times New Roman" w:eastAsia="Calibri" w:hAnsi="Times New Roman" w:cs="Times New Roman"/>
          <w:kern w:val="0"/>
          <w:sz w:val="28"/>
          <w:szCs w:val="28"/>
          <w:lang w:eastAsia="en-US" w:bidi="ar-SA"/>
        </w:rPr>
        <w:t xml:space="preserve">і </w:t>
      </w:r>
      <w:r w:rsidRPr="005A18D0">
        <w:rPr>
          <w:rFonts w:ascii="Times New Roman" w:eastAsia="Calibri" w:hAnsi="Times New Roman" w:cs="Times New Roman"/>
          <w:kern w:val="0"/>
          <w:sz w:val="28"/>
          <w:szCs w:val="28"/>
          <w:lang w:val="ru-RU" w:eastAsia="en-US" w:bidi="ar-SA"/>
        </w:rPr>
        <w:t>умов.</w:t>
      </w:r>
    </w:p>
    <w:p w:rsidR="00CD01D3" w:rsidRPr="005A18D0" w:rsidRDefault="00CD01D3"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u w:val="thick"/>
          <w:lang w:val="ru-RU" w:eastAsia="en-US" w:bidi="ar-SA"/>
        </w:rPr>
        <w:t>Перша умова</w:t>
      </w:r>
      <w:r w:rsidRPr="005A18D0">
        <w:rPr>
          <w:rFonts w:ascii="Times New Roman" w:eastAsia="Calibri" w:hAnsi="Times New Roman" w:cs="Times New Roman"/>
          <w:kern w:val="0"/>
          <w:sz w:val="28"/>
          <w:szCs w:val="28"/>
          <w:lang w:val="ru-RU" w:eastAsia="en-US" w:bidi="ar-SA"/>
        </w:rPr>
        <w:t xml:space="preserve"> полягає в </w:t>
      </w:r>
      <w:r w:rsidRPr="005A18D0">
        <w:rPr>
          <w:rFonts w:ascii="Times New Roman" w:eastAsia="Calibri" w:hAnsi="Times New Roman" w:cs="Times New Roman"/>
          <w:i/>
          <w:kern w:val="0"/>
          <w:sz w:val="28"/>
          <w:szCs w:val="28"/>
          <w:lang w:val="ru-RU" w:eastAsia="en-US" w:bidi="ar-SA"/>
        </w:rPr>
        <w:t>постійному</w:t>
      </w:r>
      <w:r w:rsidRPr="005A18D0">
        <w:rPr>
          <w:rFonts w:ascii="Times New Roman" w:eastAsia="Calibri" w:hAnsi="Times New Roman" w:cs="Times New Roman"/>
          <w:kern w:val="0"/>
          <w:sz w:val="28"/>
          <w:szCs w:val="28"/>
          <w:lang w:val="ru-RU" w:eastAsia="en-US" w:bidi="ar-SA"/>
        </w:rPr>
        <w:t xml:space="preserve"> пред'явленні організму нових підвищених вимог. Для подальшого розвитку організму необхідно інтенсифікувати заняття. Існує два шляхи такої інтенсифікації: а) підвищення навантаження від заняття до заняття</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i/>
          <w:kern w:val="0"/>
          <w:sz w:val="28"/>
          <w:szCs w:val="28"/>
          <w:lang w:val="ru-RU" w:eastAsia="en-US" w:bidi="ar-SA"/>
        </w:rPr>
        <w:t>(збільшення сили, витривалості, швидкості та ін)</w:t>
      </w:r>
      <w:r w:rsidRPr="005A18D0">
        <w:rPr>
          <w:rFonts w:ascii="Times New Roman" w:eastAsia="Calibri" w:hAnsi="Times New Roman" w:cs="Times New Roman"/>
          <w:kern w:val="0"/>
          <w:sz w:val="28"/>
          <w:szCs w:val="28"/>
          <w:lang w:val="ru-RU" w:eastAsia="en-US" w:bidi="ar-SA"/>
        </w:rPr>
        <w:t>; б) зміна характеру навантаження</w:t>
      </w:r>
      <w:r w:rsidRPr="005A18D0">
        <w:rPr>
          <w:rFonts w:ascii="Times New Roman" w:eastAsia="Calibri" w:hAnsi="Times New Roman" w:cs="Times New Roman"/>
          <w:i/>
          <w:kern w:val="0"/>
          <w:sz w:val="28"/>
          <w:szCs w:val="28"/>
          <w:lang w:val="ru-RU" w:eastAsia="en-US" w:bidi="ar-SA"/>
        </w:rPr>
        <w:t>(різнобічність фізичного розвитку, оволодіння різноманітними руховими навичками та ін)</w:t>
      </w:r>
      <w:r w:rsidRPr="005A18D0">
        <w:rPr>
          <w:rFonts w:ascii="Times New Roman" w:eastAsia="Calibri" w:hAnsi="Times New Roman" w:cs="Times New Roman"/>
          <w:kern w:val="0"/>
          <w:sz w:val="28"/>
          <w:szCs w:val="28"/>
          <w:lang w:val="ru-RU" w:eastAsia="en-US" w:bidi="ar-SA"/>
        </w:rPr>
        <w:t>. Можлив</w:t>
      </w:r>
      <w:r w:rsidR="00DB26D1">
        <w:rPr>
          <w:rFonts w:ascii="Times New Roman" w:eastAsia="Calibri" w:hAnsi="Times New Roman" w:cs="Times New Roman"/>
          <w:kern w:val="0"/>
          <w:sz w:val="28"/>
          <w:szCs w:val="28"/>
          <w:lang w:val="ru-RU" w:eastAsia="en-US" w:bidi="ar-SA"/>
        </w:rPr>
        <w:t>е</w:t>
      </w:r>
      <w:r w:rsidRPr="005A18D0">
        <w:rPr>
          <w:rFonts w:ascii="Times New Roman" w:eastAsia="Calibri" w:hAnsi="Times New Roman" w:cs="Times New Roman"/>
          <w:kern w:val="0"/>
          <w:sz w:val="28"/>
          <w:szCs w:val="28"/>
          <w:lang w:val="ru-RU" w:eastAsia="en-US" w:bidi="ar-SA"/>
        </w:rPr>
        <w:t xml:space="preserve"> поєднання цих двох шляхів.</w:t>
      </w:r>
    </w:p>
    <w:p w:rsidR="00CD01D3" w:rsidRPr="005A18D0" w:rsidRDefault="00CD01D3"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u w:val="thick"/>
          <w:lang w:val="ru-RU" w:eastAsia="en-US" w:bidi="ar-SA"/>
        </w:rPr>
        <w:t>Друга умова</w:t>
      </w:r>
      <w:r w:rsidRPr="005A18D0">
        <w:rPr>
          <w:rFonts w:ascii="Times New Roman" w:eastAsia="Calibri" w:hAnsi="Times New Roman" w:cs="Times New Roman"/>
          <w:kern w:val="0"/>
          <w:sz w:val="28"/>
          <w:szCs w:val="28"/>
          <w:lang w:val="ru-RU" w:eastAsia="en-US" w:bidi="ar-SA"/>
        </w:rPr>
        <w:t xml:space="preserve"> полягає в тому, що процес занять повинен носити регулярний характер, не перериватися на тривалий час, а інтервали між окремими заняттями повинні бути оптимальними. Без виконання цієї умови досягнення кумулятивного розвиваючого ефекту стає неможливим.</w:t>
      </w:r>
      <w:r w:rsidRPr="005A18D0">
        <w:rPr>
          <w:rFonts w:ascii="Times New Roman" w:eastAsia="Calibri" w:hAnsi="Times New Roman" w:cs="Times New Roman"/>
          <w:kern w:val="0"/>
          <w:sz w:val="28"/>
          <w:szCs w:val="28"/>
          <w:lang w:eastAsia="en-US" w:bidi="ar-SA"/>
        </w:rPr>
        <w:t xml:space="preserve"> Н</w:t>
      </w:r>
      <w:r w:rsidRPr="005A18D0">
        <w:rPr>
          <w:rFonts w:ascii="Times New Roman" w:eastAsia="Calibri" w:hAnsi="Times New Roman" w:cs="Times New Roman"/>
          <w:kern w:val="0"/>
          <w:sz w:val="28"/>
          <w:szCs w:val="28"/>
          <w:lang w:val="ru-RU" w:eastAsia="en-US" w:bidi="ar-SA"/>
        </w:rPr>
        <w:t xml:space="preserve">еобхідно, щоб </w:t>
      </w:r>
      <w:r w:rsidRPr="005A18D0">
        <w:rPr>
          <w:rFonts w:ascii="Times New Roman" w:eastAsia="Calibri" w:hAnsi="Times New Roman" w:cs="Times New Roman"/>
          <w:kern w:val="0"/>
          <w:sz w:val="28"/>
          <w:szCs w:val="28"/>
          <w:lang w:val="ru-RU" w:eastAsia="en-US" w:bidi="ar-SA"/>
        </w:rPr>
        <w:lastRenderedPageBreak/>
        <w:t xml:space="preserve">чергова порція навантаження (чергове заняття) </w:t>
      </w:r>
      <w:r w:rsidRPr="005A18D0">
        <w:rPr>
          <w:rFonts w:ascii="Times New Roman" w:eastAsia="Calibri" w:hAnsi="Times New Roman" w:cs="Times New Roman"/>
          <w:kern w:val="0"/>
          <w:sz w:val="28"/>
          <w:szCs w:val="28"/>
          <w:lang w:eastAsia="en-US" w:bidi="ar-SA"/>
        </w:rPr>
        <w:t>співпадала з</w:t>
      </w:r>
      <w:r w:rsidRPr="005A18D0">
        <w:rPr>
          <w:rFonts w:ascii="Times New Roman" w:eastAsia="Calibri" w:hAnsi="Times New Roman" w:cs="Times New Roman"/>
          <w:kern w:val="0"/>
          <w:sz w:val="28"/>
          <w:szCs w:val="28"/>
          <w:lang w:val="ru-RU" w:eastAsia="en-US" w:bidi="ar-SA"/>
        </w:rPr>
        <w:t xml:space="preserve"> фаз</w:t>
      </w:r>
      <w:r w:rsidRPr="005A18D0">
        <w:rPr>
          <w:rFonts w:ascii="Times New Roman" w:eastAsia="Calibri" w:hAnsi="Times New Roman" w:cs="Times New Roman"/>
          <w:kern w:val="0"/>
          <w:sz w:val="28"/>
          <w:szCs w:val="28"/>
          <w:lang w:eastAsia="en-US" w:bidi="ar-SA"/>
        </w:rPr>
        <w:t>ою</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зверхвідновлення</w:t>
      </w:r>
      <w:r w:rsidRPr="005A18D0">
        <w:rPr>
          <w:rFonts w:ascii="Times New Roman" w:eastAsia="Calibri" w:hAnsi="Times New Roman" w:cs="Times New Roman"/>
          <w:kern w:val="0"/>
          <w:sz w:val="28"/>
          <w:szCs w:val="28"/>
          <w:lang w:val="ru-RU" w:eastAsia="en-US" w:bidi="ar-SA"/>
        </w:rPr>
        <w:t>. Якщо у цей момент чергового навантаження не відбувається, то через деякий час функції організму п</w:t>
      </w:r>
      <w:r w:rsidRPr="005A18D0">
        <w:rPr>
          <w:rFonts w:ascii="Times New Roman" w:eastAsia="Calibri" w:hAnsi="Times New Roman" w:cs="Times New Roman"/>
          <w:kern w:val="0"/>
          <w:sz w:val="28"/>
          <w:szCs w:val="28"/>
          <w:lang w:eastAsia="en-US" w:bidi="ar-SA"/>
        </w:rPr>
        <w:t>овертаються</w:t>
      </w:r>
      <w:r w:rsidRPr="005A18D0">
        <w:rPr>
          <w:rFonts w:ascii="Times New Roman" w:eastAsia="Calibri" w:hAnsi="Times New Roman" w:cs="Times New Roman"/>
          <w:kern w:val="0"/>
          <w:sz w:val="28"/>
          <w:szCs w:val="28"/>
          <w:lang w:val="ru-RU" w:eastAsia="en-US" w:bidi="ar-SA"/>
        </w:rPr>
        <w:t xml:space="preserve"> у вихідн</w:t>
      </w:r>
      <w:r w:rsidRPr="005A18D0">
        <w:rPr>
          <w:rFonts w:ascii="Times New Roman" w:eastAsia="Calibri" w:hAnsi="Times New Roman" w:cs="Times New Roman"/>
          <w:kern w:val="0"/>
          <w:sz w:val="28"/>
          <w:szCs w:val="28"/>
          <w:lang w:eastAsia="en-US" w:bidi="ar-SA"/>
        </w:rPr>
        <w:t>ий</w:t>
      </w:r>
      <w:r w:rsidRPr="005A18D0">
        <w:rPr>
          <w:rFonts w:ascii="Times New Roman" w:eastAsia="Calibri" w:hAnsi="Times New Roman" w:cs="Times New Roman"/>
          <w:kern w:val="0"/>
          <w:sz w:val="28"/>
          <w:szCs w:val="28"/>
          <w:lang w:val="ru-RU" w:eastAsia="en-US" w:bidi="ar-SA"/>
        </w:rPr>
        <w:t xml:space="preserve"> стан,</w:t>
      </w:r>
      <w:r w:rsidRPr="005A18D0">
        <w:rPr>
          <w:rFonts w:ascii="Times New Roman" w:eastAsia="Calibri" w:hAnsi="Times New Roman" w:cs="Times New Roman"/>
          <w:kern w:val="0"/>
          <w:sz w:val="28"/>
          <w:szCs w:val="28"/>
          <w:lang w:eastAsia="en-US" w:bidi="ar-SA"/>
        </w:rPr>
        <w:t xml:space="preserve"> а</w:t>
      </w:r>
      <w:r w:rsidRPr="005A18D0">
        <w:rPr>
          <w:rFonts w:ascii="Times New Roman" w:eastAsia="Calibri" w:hAnsi="Times New Roman" w:cs="Times New Roman"/>
          <w:kern w:val="0"/>
          <w:sz w:val="28"/>
          <w:szCs w:val="28"/>
          <w:lang w:val="ru-RU" w:eastAsia="en-US" w:bidi="ar-SA"/>
        </w:rPr>
        <w:t xml:space="preserve"> ефект від попереднього заняття втрачається.</w:t>
      </w:r>
    </w:p>
    <w:p w:rsidR="00CD01D3" w:rsidRPr="005A18D0" w:rsidRDefault="00CD01D3"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u w:val="thick"/>
          <w:lang w:val="ru-RU" w:eastAsia="en-US" w:bidi="ar-SA"/>
        </w:rPr>
        <w:t>Третя умова</w:t>
      </w:r>
      <w:r w:rsidRPr="005A18D0">
        <w:rPr>
          <w:rFonts w:ascii="Times New Roman" w:eastAsia="Calibri" w:hAnsi="Times New Roman" w:cs="Times New Roman"/>
          <w:kern w:val="0"/>
          <w:sz w:val="28"/>
          <w:szCs w:val="28"/>
          <w:lang w:val="ru-RU" w:eastAsia="en-US" w:bidi="ar-SA"/>
        </w:rPr>
        <w:t xml:space="preserve"> передбачає сувор</w:t>
      </w:r>
      <w:r w:rsidRPr="005A18D0">
        <w:rPr>
          <w:rFonts w:ascii="Times New Roman" w:eastAsia="Calibri" w:hAnsi="Times New Roman" w:cs="Times New Roman"/>
          <w:kern w:val="0"/>
          <w:sz w:val="28"/>
          <w:szCs w:val="28"/>
          <w:lang w:eastAsia="en-US" w:bidi="ar-SA"/>
        </w:rPr>
        <w:t>у</w:t>
      </w:r>
      <w:r w:rsidRPr="005A18D0">
        <w:rPr>
          <w:rFonts w:ascii="Times New Roman" w:eastAsia="Calibri" w:hAnsi="Times New Roman" w:cs="Times New Roman"/>
          <w:kern w:val="0"/>
          <w:sz w:val="28"/>
          <w:szCs w:val="28"/>
          <w:lang w:val="ru-RU" w:eastAsia="en-US" w:bidi="ar-SA"/>
        </w:rPr>
        <w:t xml:space="preserve"> відповідність навантажень поточн</w:t>
      </w:r>
      <w:r w:rsidRPr="005A18D0">
        <w:rPr>
          <w:rFonts w:ascii="Times New Roman" w:eastAsia="Calibri" w:hAnsi="Times New Roman" w:cs="Times New Roman"/>
          <w:kern w:val="0"/>
          <w:sz w:val="28"/>
          <w:szCs w:val="28"/>
          <w:lang w:eastAsia="en-US" w:bidi="ar-SA"/>
        </w:rPr>
        <w:t>ому</w:t>
      </w:r>
      <w:r w:rsidRPr="005A18D0">
        <w:rPr>
          <w:rFonts w:ascii="Times New Roman" w:eastAsia="Calibri" w:hAnsi="Times New Roman" w:cs="Times New Roman"/>
          <w:kern w:val="0"/>
          <w:sz w:val="28"/>
          <w:szCs w:val="28"/>
          <w:lang w:val="ru-RU" w:eastAsia="en-US" w:bidi="ar-SA"/>
        </w:rPr>
        <w:t xml:space="preserve"> стан</w:t>
      </w:r>
      <w:r w:rsidRPr="005A18D0">
        <w:rPr>
          <w:rFonts w:ascii="Times New Roman" w:eastAsia="Calibri" w:hAnsi="Times New Roman" w:cs="Times New Roman"/>
          <w:kern w:val="0"/>
          <w:sz w:val="28"/>
          <w:szCs w:val="28"/>
          <w:lang w:eastAsia="en-US" w:bidi="ar-SA"/>
        </w:rPr>
        <w:t xml:space="preserve">у </w:t>
      </w:r>
      <w:r w:rsidRPr="005A18D0">
        <w:rPr>
          <w:rFonts w:ascii="Times New Roman" w:eastAsia="Calibri" w:hAnsi="Times New Roman" w:cs="Times New Roman"/>
          <w:kern w:val="0"/>
          <w:sz w:val="28"/>
          <w:szCs w:val="28"/>
          <w:lang w:val="ru-RU" w:eastAsia="en-US" w:bidi="ar-SA"/>
        </w:rPr>
        <w:t xml:space="preserve">та індивідуальним можливостям організму. Недостатні за величиною навантаження марні. Навантаження, що перевищують можливості </w:t>
      </w:r>
      <w:r w:rsidRPr="005A18D0">
        <w:rPr>
          <w:rFonts w:ascii="Times New Roman" w:eastAsia="Calibri" w:hAnsi="Times New Roman" w:cs="Times New Roman"/>
          <w:kern w:val="0"/>
          <w:sz w:val="28"/>
          <w:szCs w:val="28"/>
          <w:lang w:eastAsia="en-US" w:bidi="ar-SA"/>
        </w:rPr>
        <w:t>початківців спортсменів</w:t>
      </w:r>
      <w:r w:rsidRPr="005A18D0">
        <w:rPr>
          <w:rFonts w:ascii="Times New Roman" w:eastAsia="Calibri" w:hAnsi="Times New Roman" w:cs="Times New Roman"/>
          <w:kern w:val="0"/>
          <w:sz w:val="28"/>
          <w:szCs w:val="28"/>
          <w:lang w:val="ru-RU" w:eastAsia="en-US" w:bidi="ar-SA"/>
        </w:rPr>
        <w:t>, можуть надати шк</w:t>
      </w:r>
      <w:r w:rsidRPr="005A18D0">
        <w:rPr>
          <w:rFonts w:ascii="Times New Roman" w:eastAsia="Calibri" w:hAnsi="Times New Roman" w:cs="Times New Roman"/>
          <w:kern w:val="0"/>
          <w:sz w:val="28"/>
          <w:szCs w:val="28"/>
          <w:lang w:eastAsia="en-US" w:bidi="ar-SA"/>
        </w:rPr>
        <w:t>оди</w:t>
      </w:r>
      <w:r w:rsidRPr="005A18D0">
        <w:rPr>
          <w:rFonts w:ascii="Times New Roman" w:eastAsia="Calibri" w:hAnsi="Times New Roman" w:cs="Times New Roman"/>
          <w:kern w:val="0"/>
          <w:sz w:val="28"/>
          <w:szCs w:val="28"/>
          <w:lang w:val="ru-RU" w:eastAsia="en-US" w:bidi="ar-SA"/>
        </w:rPr>
        <w:t xml:space="preserve"> організм</w:t>
      </w:r>
      <w:r w:rsidRPr="005A18D0">
        <w:rPr>
          <w:rFonts w:ascii="Times New Roman" w:eastAsia="Calibri" w:hAnsi="Times New Roman" w:cs="Times New Roman"/>
          <w:kern w:val="0"/>
          <w:sz w:val="28"/>
          <w:szCs w:val="28"/>
          <w:lang w:eastAsia="en-US" w:bidi="ar-SA"/>
        </w:rPr>
        <w:t>у</w:t>
      </w:r>
      <w:r w:rsidRPr="005A18D0">
        <w:rPr>
          <w:rFonts w:ascii="Times New Roman" w:eastAsia="Calibri" w:hAnsi="Times New Roman" w:cs="Times New Roman"/>
          <w:kern w:val="0"/>
          <w:sz w:val="28"/>
          <w:szCs w:val="28"/>
          <w:lang w:val="ru-RU" w:eastAsia="en-US" w:bidi="ar-SA"/>
        </w:rPr>
        <w:t>. Це стає небезпечним</w:t>
      </w:r>
      <w:r w:rsidRPr="005A18D0">
        <w:rPr>
          <w:rFonts w:ascii="Times New Roman" w:eastAsia="Calibri" w:hAnsi="Times New Roman" w:cs="Times New Roman"/>
          <w:kern w:val="0"/>
          <w:sz w:val="28"/>
          <w:szCs w:val="28"/>
          <w:lang w:eastAsia="en-US" w:bidi="ar-SA"/>
        </w:rPr>
        <w:t xml:space="preserve"> для</w:t>
      </w:r>
      <w:r w:rsidRPr="005A18D0">
        <w:rPr>
          <w:rFonts w:ascii="Times New Roman" w:eastAsia="Calibri" w:hAnsi="Times New Roman" w:cs="Times New Roman"/>
          <w:kern w:val="0"/>
          <w:sz w:val="28"/>
          <w:szCs w:val="28"/>
          <w:lang w:val="ru-RU" w:eastAsia="en-US" w:bidi="ar-SA"/>
        </w:rPr>
        <w:t xml:space="preserve"> зростаючо</w:t>
      </w:r>
      <w:r w:rsidRPr="005A18D0">
        <w:rPr>
          <w:rFonts w:ascii="Times New Roman" w:eastAsia="Calibri" w:hAnsi="Times New Roman" w:cs="Times New Roman"/>
          <w:kern w:val="0"/>
          <w:sz w:val="28"/>
          <w:szCs w:val="28"/>
          <w:lang w:eastAsia="en-US" w:bidi="ar-SA"/>
        </w:rPr>
        <w:t>го</w:t>
      </w:r>
      <w:r w:rsidRPr="005A18D0">
        <w:rPr>
          <w:rFonts w:ascii="Times New Roman" w:eastAsia="Calibri" w:hAnsi="Times New Roman" w:cs="Times New Roman"/>
          <w:kern w:val="0"/>
          <w:sz w:val="28"/>
          <w:szCs w:val="28"/>
          <w:lang w:val="ru-RU" w:eastAsia="en-US" w:bidi="ar-SA"/>
        </w:rPr>
        <w:t xml:space="preserve"> організм</w:t>
      </w:r>
      <w:r w:rsidRPr="005A18D0">
        <w:rPr>
          <w:rFonts w:ascii="Times New Roman" w:eastAsia="Calibri" w:hAnsi="Times New Roman" w:cs="Times New Roman"/>
          <w:kern w:val="0"/>
          <w:sz w:val="28"/>
          <w:szCs w:val="28"/>
          <w:lang w:eastAsia="en-US" w:bidi="ar-SA"/>
        </w:rPr>
        <w:t>а</w:t>
      </w:r>
      <w:r w:rsidRPr="005A18D0">
        <w:rPr>
          <w:rFonts w:ascii="Times New Roman" w:eastAsia="Calibri" w:hAnsi="Times New Roman" w:cs="Times New Roman"/>
          <w:kern w:val="0"/>
          <w:sz w:val="28"/>
          <w:szCs w:val="28"/>
          <w:lang w:val="ru-RU" w:eastAsia="en-US" w:bidi="ar-SA"/>
        </w:rPr>
        <w:t xml:space="preserve">, у якого багато органів і функції ще не до кінця сформовані. </w:t>
      </w:r>
    </w:p>
    <w:p w:rsidR="00CD01D3" w:rsidRPr="005A18D0" w:rsidRDefault="00CD01D3"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u w:val="thick"/>
          <w:lang w:eastAsia="en-US" w:bidi="ar-SA"/>
        </w:rPr>
        <w:t>Четверта умова</w:t>
      </w:r>
      <w:r w:rsidRPr="005A18D0">
        <w:rPr>
          <w:rFonts w:ascii="Times New Roman" w:eastAsia="Calibri" w:hAnsi="Times New Roman" w:cs="Times New Roman"/>
          <w:kern w:val="0"/>
          <w:sz w:val="28"/>
          <w:szCs w:val="28"/>
          <w:lang w:eastAsia="en-US" w:bidi="ar-SA"/>
        </w:rPr>
        <w:t xml:space="preserve"> пов'язана з необхідністю врахування найбільш сприятливих ("сенситивні") вікових періодів для розвитку тих чи інших рухових здібностей. Найбільший ефект від занять, спрямованих на розвиток фізичних якостей, слід очікувати тоді, коли ці дії збігаються за часом з найбільш сприятливим періодом природного ходу розвитку тієї чи іншої фізичної якості. </w:t>
      </w:r>
      <w:r w:rsidRPr="005A18D0">
        <w:rPr>
          <w:rFonts w:ascii="Times New Roman" w:eastAsia="Calibri" w:hAnsi="Times New Roman" w:cs="Times New Roman"/>
          <w:kern w:val="0"/>
          <w:sz w:val="28"/>
          <w:szCs w:val="28"/>
          <w:lang w:val="ru-RU" w:eastAsia="en-US" w:bidi="ar-SA"/>
        </w:rPr>
        <w:t xml:space="preserve">Однак, це не означає, що в інші періоди зовсім не треба приділяти уваги їх розвитку. </w:t>
      </w:r>
    </w:p>
    <w:p w:rsidR="00AB271F" w:rsidRPr="005A18D0" w:rsidRDefault="00AB271F" w:rsidP="0075724F">
      <w:pPr>
        <w:widowControl/>
        <w:suppressAutoHyphens w:val="0"/>
        <w:spacing w:after="200" w:line="276" w:lineRule="auto"/>
        <w:jc w:val="center"/>
        <w:rPr>
          <w:rFonts w:ascii="Times New Roman" w:eastAsia="Calibri" w:hAnsi="Times New Roman" w:cs="Times New Roman"/>
          <w:b/>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Основи енергозабезпечення м'язової діяльності</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Працюючи</w:t>
      </w:r>
      <w:r w:rsidRPr="005A18D0">
        <w:rPr>
          <w:rFonts w:ascii="Times New Roman" w:eastAsia="Calibri" w:hAnsi="Times New Roman" w:cs="Times New Roman"/>
          <w:kern w:val="0"/>
          <w:sz w:val="28"/>
          <w:szCs w:val="28"/>
          <w:lang w:eastAsia="en-US" w:bidi="ar-SA"/>
        </w:rPr>
        <w:t>м</w:t>
      </w:r>
      <w:r w:rsidRPr="005A18D0">
        <w:rPr>
          <w:rFonts w:ascii="Times New Roman" w:eastAsia="Calibri" w:hAnsi="Times New Roman" w:cs="Times New Roman"/>
          <w:kern w:val="0"/>
          <w:sz w:val="28"/>
          <w:szCs w:val="28"/>
          <w:lang w:val="ru-RU" w:eastAsia="en-US" w:bidi="ar-SA"/>
        </w:rPr>
        <w:t xml:space="preserve"> м'яз</w:t>
      </w:r>
      <w:r w:rsidRPr="005A18D0">
        <w:rPr>
          <w:rFonts w:ascii="Times New Roman" w:eastAsia="Calibri" w:hAnsi="Times New Roman" w:cs="Times New Roman"/>
          <w:kern w:val="0"/>
          <w:sz w:val="28"/>
          <w:szCs w:val="28"/>
          <w:lang w:eastAsia="en-US" w:bidi="ar-SA"/>
        </w:rPr>
        <w:t>ам</w:t>
      </w:r>
      <w:r w:rsidRPr="005A18D0">
        <w:rPr>
          <w:rFonts w:ascii="Times New Roman" w:eastAsia="Calibri" w:hAnsi="Times New Roman" w:cs="Times New Roman"/>
          <w:kern w:val="0"/>
          <w:sz w:val="28"/>
          <w:szCs w:val="28"/>
          <w:lang w:val="ru-RU" w:eastAsia="en-US" w:bidi="ar-SA"/>
        </w:rPr>
        <w:t xml:space="preserve"> необхідна енергія. АТФ </w:t>
      </w:r>
      <w:r w:rsidR="0075724F">
        <w:rPr>
          <w:rFonts w:ascii="Times New Roman" w:eastAsia="Calibri" w:hAnsi="Times New Roman" w:cs="Times New Roman"/>
          <w:kern w:val="0"/>
          <w:sz w:val="28"/>
          <w:szCs w:val="28"/>
          <w:lang w:val="ru-RU" w:eastAsia="en-US" w:bidi="ar-SA"/>
        </w:rPr>
        <w:t xml:space="preserve">- це універсальне джерело </w:t>
      </w:r>
      <w:r w:rsidRPr="005A18D0">
        <w:rPr>
          <w:rFonts w:ascii="Times New Roman" w:eastAsia="Calibri" w:hAnsi="Times New Roman" w:cs="Times New Roman"/>
          <w:kern w:val="0"/>
          <w:sz w:val="28"/>
          <w:szCs w:val="28"/>
          <w:lang w:val="ru-RU" w:eastAsia="en-US" w:bidi="ar-SA"/>
        </w:rPr>
        <w:t>енергії. АТФ розпадається до аденозиндифосфату (АДФ). При цьому вивільняється енергія.</w:t>
      </w:r>
    </w:p>
    <w:p w:rsidR="00AB271F" w:rsidRPr="005A18D0" w:rsidRDefault="00AB271F" w:rsidP="007F4770">
      <w:pPr>
        <w:widowControl/>
        <w:suppressAutoHyphens w:val="0"/>
        <w:spacing w:after="200" w:line="276" w:lineRule="auto"/>
        <w:rPr>
          <w:rFonts w:ascii="Times New Roman" w:eastAsia="Calibri" w:hAnsi="Times New Roman" w:cs="Times New Roman"/>
          <w:i/>
          <w:kern w:val="0"/>
          <w:sz w:val="28"/>
          <w:szCs w:val="28"/>
          <w:lang w:val="ru-RU" w:eastAsia="en-US" w:bidi="ar-SA"/>
        </w:rPr>
      </w:pPr>
      <w:r w:rsidRPr="005A18D0">
        <w:rPr>
          <w:rFonts w:ascii="Times New Roman" w:eastAsia="Calibri" w:hAnsi="Times New Roman" w:cs="Times New Roman"/>
          <w:i/>
          <w:kern w:val="0"/>
          <w:sz w:val="28"/>
          <w:szCs w:val="28"/>
          <w:lang w:val="ru-RU" w:eastAsia="en-US" w:bidi="ar-SA"/>
        </w:rPr>
        <w:t>АТФ → АДФ + енергія</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 xml:space="preserve">При інтенсивній м'язовій роботі запаси АТФ витрачаються за 2 секунди. АТФ безперервно відновлюється (ресинтез) з АДФ. </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Виділяють три системи ресинтезу АТФ:</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фосфатну,</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лактатн</w:t>
      </w:r>
      <w:r w:rsidRPr="005A18D0">
        <w:rPr>
          <w:rFonts w:ascii="Times New Roman" w:eastAsia="Calibri" w:hAnsi="Times New Roman" w:cs="Times New Roman"/>
          <w:kern w:val="0"/>
          <w:sz w:val="28"/>
          <w:szCs w:val="28"/>
          <w:lang w:eastAsia="en-US" w:bidi="ar-SA"/>
        </w:rPr>
        <w:t>у</w:t>
      </w:r>
      <w:r w:rsidRPr="005A18D0">
        <w:rPr>
          <w:rFonts w:ascii="Times New Roman" w:eastAsia="Calibri" w:hAnsi="Times New Roman" w:cs="Times New Roman"/>
          <w:kern w:val="0"/>
          <w:sz w:val="28"/>
          <w:szCs w:val="28"/>
          <w:lang w:val="ru-RU" w:eastAsia="en-US" w:bidi="ar-SA"/>
        </w:rPr>
        <w:t>,</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кисневу.</w:t>
      </w:r>
    </w:p>
    <w:p w:rsidR="00AB271F" w:rsidRPr="005A18D0" w:rsidRDefault="00AB271F" w:rsidP="007F4770">
      <w:pPr>
        <w:widowControl/>
        <w:suppressAutoHyphens w:val="0"/>
        <w:spacing w:after="200" w:line="276" w:lineRule="auto"/>
        <w:rPr>
          <w:rFonts w:ascii="Times New Roman" w:eastAsia="Calibri" w:hAnsi="Times New Roman" w:cs="Times New Roman"/>
          <w:b/>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Фосфатна система ресинтезу АТФ</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Швидкий ресинтез АТФ в м'язах йде за рахунок креатинфосфату (КРФ). Запасу Крф в м'язах вистачає на 6-8 секунд інтенсивної роботи.</w:t>
      </w:r>
    </w:p>
    <w:p w:rsidR="00AB271F" w:rsidRPr="005A18D0" w:rsidRDefault="00AB271F" w:rsidP="007F4770">
      <w:pPr>
        <w:widowControl/>
        <w:suppressAutoHyphens w:val="0"/>
        <w:spacing w:after="200" w:line="276" w:lineRule="auto"/>
        <w:rPr>
          <w:rFonts w:ascii="Times New Roman" w:eastAsia="Calibri" w:hAnsi="Times New Roman" w:cs="Times New Roman"/>
          <w:i/>
          <w:kern w:val="0"/>
          <w:sz w:val="28"/>
          <w:szCs w:val="28"/>
          <w:lang w:val="ru-RU" w:eastAsia="en-US" w:bidi="ar-SA"/>
        </w:rPr>
      </w:pPr>
      <w:r w:rsidRPr="005A18D0">
        <w:rPr>
          <w:rFonts w:ascii="Times New Roman" w:eastAsia="Calibri" w:hAnsi="Times New Roman" w:cs="Times New Roman"/>
          <w:i/>
          <w:kern w:val="0"/>
          <w:sz w:val="28"/>
          <w:szCs w:val="28"/>
          <w:lang w:val="ru-RU" w:eastAsia="en-US" w:bidi="ar-SA"/>
        </w:rPr>
        <w:t>Крф + АДФ → АТФ + креатин</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При максимальному навантаженні фосфатна система виснажується протягом 10 секунд. У перші 2 секунди витрачається АТФ, а потім 6-8 секунд - Крф. Через 30 секунд після фізичного навантаження запаси АТФ і КРФ відновлюються на 70%, а через 3-5 хвилин - повністю.</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lastRenderedPageBreak/>
        <w:t>Фосфатна система важлива для вибухових і короткочасних видів фізичної активності</w:t>
      </w:r>
      <w:r w:rsidR="0075724F">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 спринтери, футболісти, стрибуни, метальники диска, боксери, тенісисти). Для тренування фосфатної системи нетривалі енергійні вправи чергують з відрізками відпочинку. </w:t>
      </w:r>
      <w:r w:rsidRPr="005A18D0">
        <w:rPr>
          <w:rFonts w:ascii="Times New Roman" w:eastAsia="Calibri" w:hAnsi="Times New Roman" w:cs="Times New Roman"/>
          <w:kern w:val="0"/>
          <w:sz w:val="28"/>
          <w:szCs w:val="28"/>
          <w:lang w:val="ru-RU" w:eastAsia="en-US" w:bidi="ar-SA"/>
        </w:rPr>
        <w:t>Відпочинок повинен бути досить тривалим, щоб встиг відбутися ресинтез АТФ і КРФ (графік).</w:t>
      </w:r>
    </w:p>
    <w:p w:rsidR="00AB271F" w:rsidRPr="005A18D0" w:rsidRDefault="00066DAB"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Pr>
          <w:rFonts w:ascii="Times New Roman" w:eastAsia="Times New Roman" w:hAnsi="Times New Roman" w:cs="Times New Roman"/>
          <w:noProof/>
          <w:color w:val="227799"/>
          <w:kern w:val="0"/>
          <w:sz w:val="28"/>
          <w:szCs w:val="28"/>
          <w:bdr w:val="none" w:sz="0" w:space="0" w:color="auto" w:frame="1"/>
          <w:lang w:val="ru-RU" w:eastAsia="ru-RU" w:bidi="ar-SA"/>
        </w:rPr>
        <w:drawing>
          <wp:inline distT="0" distB="0" distL="0" distR="0">
            <wp:extent cx="4629150" cy="1838325"/>
            <wp:effectExtent l="0" t="0" r="0" b="0"/>
            <wp:docPr id="2" name="Рисунок 1" descr="Восстановление АТФ и Крф">
              <a:hlinkClick xmlns:a="http://schemas.openxmlformats.org/drawingml/2006/main" r:id="rId12"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сстановление АТФ и Крф"/>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1838325"/>
                    </a:xfrm>
                    <a:prstGeom prst="rect">
                      <a:avLst/>
                    </a:prstGeom>
                    <a:noFill/>
                    <a:ln>
                      <a:noFill/>
                    </a:ln>
                  </pic:spPr>
                </pic:pic>
              </a:graphicData>
            </a:graphic>
          </wp:inline>
        </w:drawing>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Через 8 тижнів спринтерських тренувань кількість ферментів, які відповідають за розпад і ресинтез АТФ, збільшиться. Після 7 місяців тренувань на витривалість у вигляді бігу три рази в тиждень запаси АТФ і КРФ </w:t>
      </w:r>
      <w:r w:rsidRPr="005A18D0">
        <w:rPr>
          <w:rFonts w:ascii="Times New Roman" w:eastAsia="Calibri" w:hAnsi="Times New Roman" w:cs="Times New Roman"/>
          <w:kern w:val="0"/>
          <w:sz w:val="28"/>
          <w:szCs w:val="28"/>
          <w:lang w:eastAsia="en-US" w:bidi="ar-SA"/>
        </w:rPr>
        <w:t>збільшаться</w:t>
      </w:r>
      <w:r w:rsidRPr="005A18D0">
        <w:rPr>
          <w:rFonts w:ascii="Times New Roman" w:eastAsia="Calibri" w:hAnsi="Times New Roman" w:cs="Times New Roman"/>
          <w:kern w:val="0"/>
          <w:sz w:val="28"/>
          <w:szCs w:val="28"/>
          <w:lang w:val="ru-RU" w:eastAsia="en-US" w:bidi="ar-SA"/>
        </w:rPr>
        <w:t xml:space="preserve"> на 25-50%. Це підвищує здатність спортсмена показати результат в видах діяльності, які тривають не більше 10 секунд.</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Фосфатна система ресинтезу АТФ називається анаеробно</w:t>
      </w:r>
      <w:r w:rsidRPr="005A18D0">
        <w:rPr>
          <w:rFonts w:ascii="Times New Roman" w:eastAsia="Calibri" w:hAnsi="Times New Roman" w:cs="Times New Roman"/>
          <w:kern w:val="0"/>
          <w:sz w:val="28"/>
          <w:szCs w:val="28"/>
          <w:lang w:eastAsia="en-US" w:bidi="ar-SA"/>
        </w:rPr>
        <w:t>ю</w:t>
      </w:r>
      <w:r w:rsidRPr="005A18D0">
        <w:rPr>
          <w:rFonts w:ascii="Times New Roman" w:eastAsia="Calibri" w:hAnsi="Times New Roman" w:cs="Times New Roman"/>
          <w:kern w:val="0"/>
          <w:sz w:val="28"/>
          <w:szCs w:val="28"/>
          <w:lang w:val="ru-RU" w:eastAsia="en-US" w:bidi="ar-SA"/>
        </w:rPr>
        <w:t xml:space="preserve"> і алактатно</w:t>
      </w:r>
      <w:r w:rsidRPr="005A18D0">
        <w:rPr>
          <w:rFonts w:ascii="Times New Roman" w:eastAsia="Calibri" w:hAnsi="Times New Roman" w:cs="Times New Roman"/>
          <w:kern w:val="0"/>
          <w:sz w:val="28"/>
          <w:szCs w:val="28"/>
          <w:lang w:eastAsia="en-US" w:bidi="ar-SA"/>
        </w:rPr>
        <w:t>ю</w:t>
      </w:r>
      <w:r w:rsidRPr="005A18D0">
        <w:rPr>
          <w:rFonts w:ascii="Times New Roman" w:eastAsia="Calibri" w:hAnsi="Times New Roman" w:cs="Times New Roman"/>
          <w:kern w:val="0"/>
          <w:sz w:val="28"/>
          <w:szCs w:val="28"/>
          <w:lang w:val="ru-RU" w:eastAsia="en-US" w:bidi="ar-SA"/>
        </w:rPr>
        <w:t>, бо не потрібен кисень і не утворюється молочна кислота.</w:t>
      </w:r>
    </w:p>
    <w:p w:rsidR="00AB271F" w:rsidRPr="005A18D0" w:rsidRDefault="00AB271F" w:rsidP="007F4770">
      <w:pPr>
        <w:widowControl/>
        <w:suppressAutoHyphens w:val="0"/>
        <w:spacing w:after="200" w:line="276" w:lineRule="auto"/>
        <w:rPr>
          <w:rFonts w:ascii="Times New Roman" w:eastAsia="Calibri" w:hAnsi="Times New Roman" w:cs="Times New Roman"/>
          <w:b/>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Лактатна система ресинтезу АТФ</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П</w:t>
      </w:r>
      <w:r w:rsidRPr="005A18D0">
        <w:rPr>
          <w:rFonts w:ascii="Times New Roman" w:eastAsia="Calibri" w:hAnsi="Times New Roman" w:cs="Times New Roman"/>
          <w:kern w:val="0"/>
          <w:sz w:val="28"/>
          <w:szCs w:val="28"/>
          <w:lang w:eastAsia="en-US" w:bidi="ar-SA"/>
        </w:rPr>
        <w:t>ісля</w:t>
      </w:r>
      <w:r w:rsidRPr="005A18D0">
        <w:rPr>
          <w:rFonts w:ascii="Times New Roman" w:eastAsia="Calibri" w:hAnsi="Times New Roman" w:cs="Times New Roman"/>
          <w:kern w:val="0"/>
          <w:sz w:val="28"/>
          <w:szCs w:val="28"/>
          <w:lang w:val="ru-RU" w:eastAsia="en-US" w:bidi="ar-SA"/>
        </w:rPr>
        <w:t xml:space="preserve"> певного рівня інтенсивності роботи організм переходить на бе</w:t>
      </w:r>
      <w:r w:rsidRPr="005A18D0">
        <w:rPr>
          <w:rFonts w:ascii="Times New Roman" w:eastAsia="Calibri" w:hAnsi="Times New Roman" w:cs="Times New Roman"/>
          <w:kern w:val="0"/>
          <w:sz w:val="28"/>
          <w:szCs w:val="28"/>
          <w:lang w:eastAsia="en-US" w:bidi="ar-SA"/>
        </w:rPr>
        <w:t xml:space="preserve">зкисневе </w:t>
      </w:r>
      <w:r w:rsidRPr="005A18D0">
        <w:rPr>
          <w:rFonts w:ascii="Times New Roman" w:eastAsia="Calibri" w:hAnsi="Times New Roman" w:cs="Times New Roman"/>
          <w:kern w:val="0"/>
          <w:sz w:val="28"/>
          <w:szCs w:val="28"/>
          <w:lang w:val="ru-RU" w:eastAsia="en-US" w:bidi="ar-SA"/>
        </w:rPr>
        <w:t>(анаеробне) енергозабезпечення, де джерело енергії - виключно вуглеводи. Інтенсивність м'язової роботи різко знижується через накопичення молочної кислоти (лактату).</w:t>
      </w:r>
    </w:p>
    <w:p w:rsidR="00AB271F" w:rsidRPr="005A18D0" w:rsidRDefault="00AB271F" w:rsidP="007F4770">
      <w:pPr>
        <w:widowControl/>
        <w:suppressAutoHyphens w:val="0"/>
        <w:spacing w:after="200" w:line="276" w:lineRule="auto"/>
        <w:rPr>
          <w:rFonts w:ascii="Times New Roman" w:eastAsia="Calibri" w:hAnsi="Times New Roman" w:cs="Times New Roman"/>
          <w:i/>
          <w:kern w:val="0"/>
          <w:sz w:val="28"/>
          <w:szCs w:val="28"/>
          <w:lang w:val="ru-RU" w:eastAsia="en-US" w:bidi="ar-SA"/>
        </w:rPr>
      </w:pPr>
      <w:r w:rsidRPr="005A18D0">
        <w:rPr>
          <w:rFonts w:ascii="Times New Roman" w:eastAsia="Calibri" w:hAnsi="Times New Roman" w:cs="Times New Roman"/>
          <w:i/>
          <w:kern w:val="0"/>
          <w:sz w:val="28"/>
          <w:szCs w:val="28"/>
          <w:lang w:val="ru-RU" w:eastAsia="en-US" w:bidi="ar-SA"/>
        </w:rPr>
        <w:t>Глюкоза + АДФ → молочна кислота + АТФ</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Ресинтез АТФ йде за рахунок лактатного механізму:</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кілька хвилин</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на початку будь-яко</w:t>
      </w:r>
      <w:r w:rsidRPr="005A18D0">
        <w:rPr>
          <w:rFonts w:ascii="Times New Roman" w:eastAsia="Calibri" w:hAnsi="Times New Roman" w:cs="Times New Roman"/>
          <w:kern w:val="0"/>
          <w:sz w:val="28"/>
          <w:szCs w:val="28"/>
          <w:lang w:eastAsia="en-US" w:bidi="ar-SA"/>
        </w:rPr>
        <w:t>ї</w:t>
      </w:r>
      <w:r w:rsidRPr="005A18D0">
        <w:rPr>
          <w:rFonts w:ascii="Times New Roman" w:eastAsia="Calibri" w:hAnsi="Times New Roman" w:cs="Times New Roman"/>
          <w:kern w:val="0"/>
          <w:sz w:val="28"/>
          <w:szCs w:val="28"/>
          <w:lang w:val="ru-RU" w:eastAsia="en-US" w:bidi="ar-SA"/>
        </w:rPr>
        <w:t xml:space="preserve"> вправи</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поки легені, серце і системи транспорту кисню не пристосувалися до потреб навантаження;</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при бігу на 100, 200, 400 і 800 м, а також під час будь-якої іншої інтенсивної роботи, що триває 2-3 хв;</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в бігу на 1500 м вклад аеробного і анаеробного енергозабезпечення - 50/50;</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при короткочасному збільшенні інтенсивності роботи - при ривках, подоланні підйомів, під час фінішного кидка, наприклад, на фініші марафону або велогонки.</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lastRenderedPageBreak/>
        <w:t>Лактат може бути в 20 разів вище норми. Максимальна концентрація молочної кислоти досягається в бігу на 400 м. Зі збільшенням дистанції концентрація лактату знижується (Графік).</w:t>
      </w:r>
    </w:p>
    <w:p w:rsidR="00AB271F" w:rsidRPr="005A18D0" w:rsidRDefault="00066DAB" w:rsidP="007F4770">
      <w:pPr>
        <w:widowControl/>
        <w:suppressAutoHyphens w:val="0"/>
        <w:spacing w:after="200" w:line="276" w:lineRule="auto"/>
        <w:rPr>
          <w:rFonts w:ascii="Times New Roman" w:eastAsia="Calibri" w:hAnsi="Times New Roman" w:cs="Times New Roman"/>
          <w:b/>
          <w:kern w:val="0"/>
          <w:sz w:val="28"/>
          <w:szCs w:val="28"/>
          <w:lang w:val="ru-RU" w:eastAsia="en-US" w:bidi="ar-SA"/>
        </w:rPr>
      </w:pPr>
      <w:r>
        <w:rPr>
          <w:rFonts w:ascii="Times New Roman" w:eastAsia="Times New Roman" w:hAnsi="Times New Roman" w:cs="Times New Roman"/>
          <w:noProof/>
          <w:color w:val="227799"/>
          <w:kern w:val="0"/>
          <w:sz w:val="28"/>
          <w:szCs w:val="28"/>
          <w:bdr w:val="none" w:sz="0" w:space="0" w:color="auto" w:frame="1"/>
          <w:lang w:val="ru-RU" w:eastAsia="ru-RU" w:bidi="ar-SA"/>
        </w:rPr>
        <w:drawing>
          <wp:inline distT="0" distB="0" distL="0" distR="0">
            <wp:extent cx="4667250" cy="1704975"/>
            <wp:effectExtent l="0" t="0" r="0" b="0"/>
            <wp:docPr id="3" name="Рисунок 2" descr="Лактат у бегунов">
              <a:hlinkClick xmlns:a="http://schemas.openxmlformats.org/drawingml/2006/main" r:id="rId14"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актат у бегунов"/>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0" cy="1704975"/>
                    </a:xfrm>
                    <a:prstGeom prst="rect">
                      <a:avLst/>
                    </a:prstGeom>
                    <a:noFill/>
                    <a:ln>
                      <a:noFill/>
                    </a:ln>
                  </pic:spPr>
                </pic:pic>
              </a:graphicData>
            </a:graphic>
          </wp:inline>
        </w:drawing>
      </w:r>
    </w:p>
    <w:p w:rsidR="00AB271F" w:rsidRPr="005A18D0" w:rsidRDefault="00AB271F" w:rsidP="007F4770">
      <w:pPr>
        <w:widowControl/>
        <w:suppressAutoHyphens w:val="0"/>
        <w:spacing w:after="200" w:line="276" w:lineRule="auto"/>
        <w:rPr>
          <w:rFonts w:ascii="Times New Roman" w:eastAsia="Calibri" w:hAnsi="Times New Roman" w:cs="Times New Roman"/>
          <w:b/>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Киснева система ресинтезу АТФ</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Киснева (аеробне) система ресинтезу АТФ підтримує фізичну роботу тривалий час</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і важлива для спортсменів на витривалість. Енергія виділяється при взаємоді</w:t>
      </w:r>
      <w:r w:rsidRPr="005A18D0">
        <w:rPr>
          <w:rFonts w:ascii="Times New Roman" w:eastAsia="Calibri" w:hAnsi="Times New Roman" w:cs="Times New Roman"/>
          <w:kern w:val="0"/>
          <w:sz w:val="28"/>
          <w:szCs w:val="28"/>
          <w:lang w:eastAsia="en-US" w:bidi="ar-SA"/>
        </w:rPr>
        <w:t>ї</w:t>
      </w:r>
      <w:r w:rsidRPr="005A18D0">
        <w:rPr>
          <w:rFonts w:ascii="Times New Roman" w:eastAsia="Calibri" w:hAnsi="Times New Roman" w:cs="Times New Roman"/>
          <w:kern w:val="0"/>
          <w:sz w:val="28"/>
          <w:szCs w:val="28"/>
          <w:lang w:val="ru-RU" w:eastAsia="en-US" w:bidi="ar-SA"/>
        </w:rPr>
        <w:t xml:space="preserve"> вуглеводів і жирів з киснем. Окислення вуглеводів вимагає на 12% менше кисню в порівнянні з жирами. При фізичних навантаженнях в умовах браку кисню енергоутворення відбувається в першу чергу за рахунок окислення вуглеводів. Після вичерпання запасу вуглеводів до енергозабезпечення підключаються жири. Запасу вуглеводів (глікоген в печінці і м'язах) вистачає на 60-90 хвилин роботи субмаксимальної інтенсивності. Тренований спортсмен буде використовувати більше жирів і менше вуглеводів в порівнянні з непідготовленою людиною. Тренована людина економить вуглеводи, запаси яких не безмежні.</w:t>
      </w:r>
    </w:p>
    <w:p w:rsidR="00AB271F" w:rsidRPr="005A18D0" w:rsidRDefault="00AB271F" w:rsidP="007F4770">
      <w:pPr>
        <w:widowControl/>
        <w:suppressAutoHyphens w:val="0"/>
        <w:spacing w:after="200" w:line="276" w:lineRule="auto"/>
        <w:rPr>
          <w:rFonts w:ascii="Times New Roman" w:eastAsia="Calibri" w:hAnsi="Times New Roman" w:cs="Times New Roman"/>
          <w:i/>
          <w:kern w:val="0"/>
          <w:sz w:val="28"/>
          <w:szCs w:val="28"/>
          <w:u w:val="single"/>
          <w:lang w:val="ru-RU" w:eastAsia="en-US" w:bidi="ar-SA"/>
        </w:rPr>
      </w:pPr>
      <w:r w:rsidRPr="005A18D0">
        <w:rPr>
          <w:rFonts w:ascii="Times New Roman" w:eastAsia="Calibri" w:hAnsi="Times New Roman" w:cs="Times New Roman"/>
          <w:i/>
          <w:kern w:val="0"/>
          <w:sz w:val="28"/>
          <w:szCs w:val="28"/>
          <w:u w:val="single"/>
          <w:lang w:val="ru-RU" w:eastAsia="en-US" w:bidi="ar-SA"/>
        </w:rPr>
        <w:t>Окислення жирів:</w:t>
      </w:r>
      <w:r w:rsidRPr="005A18D0">
        <w:rPr>
          <w:rFonts w:ascii="Times New Roman" w:eastAsia="Calibri" w:hAnsi="Times New Roman" w:cs="Times New Roman"/>
          <w:i/>
          <w:kern w:val="0"/>
          <w:sz w:val="28"/>
          <w:szCs w:val="28"/>
          <w:u w:val="single"/>
          <w:lang w:eastAsia="en-US" w:bidi="ar-SA"/>
        </w:rPr>
        <w:t xml:space="preserve">    </w:t>
      </w:r>
      <w:r w:rsidRPr="005A18D0">
        <w:rPr>
          <w:rFonts w:ascii="Times New Roman" w:eastAsia="Calibri" w:hAnsi="Times New Roman" w:cs="Times New Roman"/>
          <w:i/>
          <w:kern w:val="0"/>
          <w:sz w:val="28"/>
          <w:szCs w:val="28"/>
          <w:lang w:val="ru-RU" w:eastAsia="en-US" w:bidi="ar-SA"/>
        </w:rPr>
        <w:t>Жири + кисень + АДФ → АТФ + вуглекислий газ + вода</w:t>
      </w:r>
    </w:p>
    <w:p w:rsidR="00AB271F" w:rsidRPr="005A18D0" w:rsidRDefault="00AB271F" w:rsidP="007F4770">
      <w:pPr>
        <w:widowControl/>
        <w:suppressAutoHyphens w:val="0"/>
        <w:spacing w:after="200" w:line="276" w:lineRule="auto"/>
        <w:rPr>
          <w:rFonts w:ascii="Times New Roman" w:eastAsia="Calibri" w:hAnsi="Times New Roman" w:cs="Times New Roman"/>
          <w:i/>
          <w:kern w:val="0"/>
          <w:sz w:val="28"/>
          <w:szCs w:val="28"/>
          <w:u w:val="single"/>
          <w:lang w:val="ru-RU" w:eastAsia="en-US" w:bidi="ar-SA"/>
        </w:rPr>
      </w:pPr>
      <w:r w:rsidRPr="005A18D0">
        <w:rPr>
          <w:rFonts w:ascii="Times New Roman" w:eastAsia="Calibri" w:hAnsi="Times New Roman" w:cs="Times New Roman"/>
          <w:i/>
          <w:kern w:val="0"/>
          <w:sz w:val="28"/>
          <w:szCs w:val="28"/>
          <w:u w:val="single"/>
          <w:lang w:val="ru-RU" w:eastAsia="en-US" w:bidi="ar-SA"/>
        </w:rPr>
        <w:t>Розпад вуглеводів (гліколіз):</w:t>
      </w:r>
    </w:p>
    <w:p w:rsidR="00AB271F" w:rsidRPr="005A18D0" w:rsidRDefault="00AB271F" w:rsidP="007F4770">
      <w:pPr>
        <w:widowControl/>
        <w:suppressAutoHyphens w:val="0"/>
        <w:spacing w:after="200" w:line="276" w:lineRule="auto"/>
        <w:rPr>
          <w:rFonts w:ascii="Times New Roman" w:eastAsia="Calibri" w:hAnsi="Times New Roman" w:cs="Times New Roman"/>
          <w:i/>
          <w:kern w:val="0"/>
          <w:sz w:val="28"/>
          <w:szCs w:val="28"/>
          <w:lang w:val="ru-RU" w:eastAsia="en-US" w:bidi="ar-SA"/>
        </w:rPr>
      </w:pPr>
      <w:r w:rsidRPr="005A18D0">
        <w:rPr>
          <w:rFonts w:ascii="Times New Roman" w:eastAsia="Calibri" w:hAnsi="Times New Roman" w:cs="Times New Roman"/>
          <w:i/>
          <w:kern w:val="0"/>
          <w:sz w:val="28"/>
          <w:szCs w:val="28"/>
          <w:lang w:val="ru-RU" w:eastAsia="en-US" w:bidi="ar-SA"/>
        </w:rPr>
        <w:t>Перша фаза: глюкоза + АДФ → АТФ + молочна кислота</w:t>
      </w:r>
      <w:r w:rsidRPr="005A18D0">
        <w:rPr>
          <w:rFonts w:ascii="Times New Roman" w:eastAsia="Calibri" w:hAnsi="Times New Roman" w:cs="Times New Roman"/>
          <w:i/>
          <w:kern w:val="0"/>
          <w:sz w:val="28"/>
          <w:szCs w:val="28"/>
          <w:lang w:eastAsia="en-US" w:bidi="ar-SA"/>
        </w:rPr>
        <w:t xml:space="preserve">                                                                   </w:t>
      </w:r>
      <w:r w:rsidRPr="005A18D0">
        <w:rPr>
          <w:rFonts w:ascii="Times New Roman" w:eastAsia="Calibri" w:hAnsi="Times New Roman" w:cs="Times New Roman"/>
          <w:i/>
          <w:kern w:val="0"/>
          <w:sz w:val="28"/>
          <w:szCs w:val="28"/>
          <w:lang w:val="ru-RU" w:eastAsia="en-US" w:bidi="ar-SA"/>
        </w:rPr>
        <w:t>Друга фаза: молочна кислота + кисень + АДФ → АТФ + вуглекислий газ + вода</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Чим більше кисню здатний засвоїти організм людини, тим вище аеробні здібності. Тренування можуть поліпшити аеробні здатності на 50%. При нестачі кисню молочна кислота накопичується в працюючих м'язах, що призводить до ацидозу (закислення) м'язів. Хворобливість м'язів - це характерна риса наростаючого ацидозу (біль в ногах у велосипедиста або бігуна, біль в руках у весляра).</w:t>
      </w:r>
    </w:p>
    <w:p w:rsidR="00AB271F" w:rsidRPr="005A18D0" w:rsidRDefault="00AB271F" w:rsidP="007F4770">
      <w:pPr>
        <w:widowControl/>
        <w:tabs>
          <w:tab w:val="left" w:pos="912"/>
        </w:tabs>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eastAsia="en-US" w:bidi="ar-SA"/>
        </w:rPr>
        <w:t>Е</w:t>
      </w:r>
      <w:r w:rsidRPr="005A18D0">
        <w:rPr>
          <w:rFonts w:ascii="Times New Roman" w:eastAsia="Calibri" w:hAnsi="Times New Roman" w:cs="Times New Roman"/>
          <w:b/>
          <w:kern w:val="0"/>
          <w:sz w:val="28"/>
          <w:szCs w:val="28"/>
          <w:lang w:val="ru-RU" w:eastAsia="en-US" w:bidi="ar-SA"/>
        </w:rPr>
        <w:t>нергетичні запаси</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lastRenderedPageBreak/>
        <w:t>Запасу АТФ вистачає на 2-3 секунди роботи максимальної потужності. Креатинфосфат (Крф) витрачається через 8-10 секунд максимальної роботи. Гл</w:t>
      </w:r>
      <w:r w:rsidRPr="005A18D0">
        <w:rPr>
          <w:rFonts w:ascii="Times New Roman" w:eastAsia="Calibri" w:hAnsi="Times New Roman" w:cs="Times New Roman"/>
          <w:kern w:val="0"/>
          <w:sz w:val="28"/>
          <w:szCs w:val="28"/>
          <w:lang w:eastAsia="en-US" w:bidi="ar-SA"/>
        </w:rPr>
        <w:t>і</w:t>
      </w:r>
      <w:r w:rsidRPr="005A18D0">
        <w:rPr>
          <w:rFonts w:ascii="Times New Roman" w:eastAsia="Calibri" w:hAnsi="Times New Roman" w:cs="Times New Roman"/>
          <w:kern w:val="0"/>
          <w:sz w:val="28"/>
          <w:szCs w:val="28"/>
          <w:lang w:val="ru-RU" w:eastAsia="en-US" w:bidi="ar-SA"/>
        </w:rPr>
        <w:t>коген</w:t>
      </w:r>
      <w:r w:rsidRPr="005A18D0">
        <w:rPr>
          <w:rFonts w:ascii="Times New Roman" w:eastAsia="Calibri" w:hAnsi="Times New Roman" w:cs="Times New Roman"/>
          <w:kern w:val="0"/>
          <w:sz w:val="28"/>
          <w:szCs w:val="28"/>
          <w:lang w:eastAsia="en-US" w:bidi="ar-SA"/>
        </w:rPr>
        <w:t>і</w:t>
      </w:r>
      <w:r w:rsidRPr="005A18D0">
        <w:rPr>
          <w:rFonts w:ascii="Times New Roman" w:eastAsia="Calibri" w:hAnsi="Times New Roman" w:cs="Times New Roman"/>
          <w:kern w:val="0"/>
          <w:sz w:val="28"/>
          <w:szCs w:val="28"/>
          <w:lang w:val="ru-RU" w:eastAsia="en-US" w:bidi="ar-SA"/>
        </w:rPr>
        <w:t xml:space="preserve"> запаси закінчуються через 60-90 хвилин субмаксимальной роботи. Запаси жиру практично невичерпні (Графік).</w:t>
      </w:r>
    </w:p>
    <w:p w:rsidR="00AB271F" w:rsidRPr="005A18D0" w:rsidRDefault="00AB271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p>
    <w:p w:rsidR="00AB271F" w:rsidRPr="005A18D0" w:rsidRDefault="00066DAB"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Pr>
          <w:rFonts w:ascii="Times New Roman" w:eastAsia="Times New Roman" w:hAnsi="Times New Roman" w:cs="Times New Roman"/>
          <w:noProof/>
          <w:color w:val="227799"/>
          <w:kern w:val="0"/>
          <w:sz w:val="28"/>
          <w:szCs w:val="28"/>
          <w:bdr w:val="none" w:sz="0" w:space="0" w:color="auto" w:frame="1"/>
          <w:lang w:val="ru-RU" w:eastAsia="ru-RU" w:bidi="ar-SA"/>
        </w:rPr>
        <w:drawing>
          <wp:inline distT="0" distB="0" distL="0" distR="0">
            <wp:extent cx="4724400" cy="1838325"/>
            <wp:effectExtent l="0" t="0" r="0" b="0"/>
            <wp:docPr id="4" name="Рисунок 3" descr="Энергообеспечение во времени">
              <a:hlinkClick xmlns:a="http://schemas.openxmlformats.org/drawingml/2006/main" r:id="rId16"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нергообеспечение во времени"/>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4400" cy="1838325"/>
                    </a:xfrm>
                    <a:prstGeom prst="rect">
                      <a:avLst/>
                    </a:prstGeom>
                    <a:noFill/>
                    <a:ln>
                      <a:noFill/>
                    </a:ln>
                  </pic:spPr>
                </pic:pic>
              </a:graphicData>
            </a:graphic>
          </wp:inline>
        </w:drawing>
      </w:r>
    </w:p>
    <w:p w:rsidR="006358A7" w:rsidRPr="005A18D0" w:rsidRDefault="006358A7" w:rsidP="007F4770">
      <w:pPr>
        <w:spacing w:after="200" w:line="276" w:lineRule="auto"/>
        <w:jc w:val="both"/>
        <w:rPr>
          <w:rFonts w:ascii="Times New Roman" w:eastAsia="Times New Roman" w:hAnsi="Times New Roman" w:cs="Times New Roman"/>
          <w:b/>
          <w:sz w:val="28"/>
          <w:szCs w:val="28"/>
          <w:lang w:val="uk"/>
        </w:rPr>
      </w:pPr>
    </w:p>
    <w:p w:rsidR="00AB271F" w:rsidRPr="005A18D0" w:rsidRDefault="00AB271F" w:rsidP="007F4770">
      <w:pPr>
        <w:spacing w:after="200" w:line="276" w:lineRule="auto"/>
        <w:jc w:val="both"/>
        <w:rPr>
          <w:rFonts w:ascii="Times New Roman" w:eastAsia="Times New Roman" w:hAnsi="Times New Roman" w:cs="Times New Roman"/>
          <w:sz w:val="28"/>
          <w:szCs w:val="28"/>
          <w:lang w:val="uk"/>
        </w:rPr>
      </w:pPr>
      <w:r w:rsidRPr="005A18D0">
        <w:rPr>
          <w:rFonts w:ascii="Times New Roman" w:eastAsia="Times New Roman" w:hAnsi="Times New Roman" w:cs="Times New Roman"/>
          <w:b/>
          <w:sz w:val="28"/>
          <w:szCs w:val="28"/>
          <w:lang w:val="uk"/>
        </w:rPr>
        <w:t>Таблиця.</w:t>
      </w:r>
      <w:r w:rsidRPr="005A18D0">
        <w:rPr>
          <w:rFonts w:ascii="Times New Roman" w:eastAsia="Times New Roman" w:hAnsi="Times New Roman" w:cs="Times New Roman"/>
          <w:sz w:val="28"/>
          <w:szCs w:val="28"/>
          <w:lang w:val="uk"/>
        </w:rPr>
        <w:t xml:space="preserve"> Порядок підключення енергетичних систем при фізичному навантаженні </w:t>
      </w:r>
      <w:r w:rsidRPr="005A18D0">
        <w:rPr>
          <w:rFonts w:ascii="Times New Roman" w:eastAsia="Times New Roman" w:hAnsi="Times New Roman" w:cs="Times New Roman"/>
          <w:b/>
          <w:i/>
          <w:sz w:val="28"/>
          <w:szCs w:val="28"/>
          <w:lang w:val="uk"/>
        </w:rPr>
        <w:t>максимальної потужності.</w:t>
      </w:r>
      <w:r w:rsidRPr="005A18D0">
        <w:rPr>
          <w:rFonts w:ascii="Times New Roman" w:eastAsia="Times New Roman" w:hAnsi="Times New Roman" w:cs="Times New Roman"/>
          <w:sz w:val="28"/>
          <w:szCs w:val="28"/>
          <w:lang w:val="uk"/>
        </w:rPr>
        <w:t xml:space="preserve"> Анаеробний - без участі кисню; аеробний - за участю кисню. Алактатний - молочна кислота не виробляється; лактатний - молочна кислота виробляється.</w:t>
      </w:r>
    </w:p>
    <w:tbl>
      <w:tblPr>
        <w:tblW w:w="0" w:type="auto"/>
        <w:tblInd w:w="219" w:type="dxa"/>
        <w:tblLayout w:type="fixed"/>
        <w:tblCellMar>
          <w:top w:w="150" w:type="dxa"/>
          <w:left w:w="150" w:type="dxa"/>
          <w:bottom w:w="150" w:type="dxa"/>
          <w:right w:w="150" w:type="dxa"/>
        </w:tblCellMar>
        <w:tblLook w:val="0000" w:firstRow="0" w:lastRow="0" w:firstColumn="0" w:lastColumn="0" w:noHBand="0" w:noVBand="0"/>
      </w:tblPr>
      <w:tblGrid>
        <w:gridCol w:w="1706"/>
        <w:gridCol w:w="2913"/>
        <w:gridCol w:w="2234"/>
        <w:gridCol w:w="2506"/>
      </w:tblGrid>
      <w:tr w:rsidR="00AB271F" w:rsidRPr="005A18D0" w:rsidTr="00507E89">
        <w:trPr>
          <w:trHeight w:val="457"/>
        </w:trPr>
        <w:tc>
          <w:tcPr>
            <w:tcW w:w="17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Тривалість навантаження</w:t>
            </w:r>
          </w:p>
        </w:tc>
        <w:tc>
          <w:tcPr>
            <w:tcW w:w="2913"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Механізми енергозабезпечення</w:t>
            </w:r>
          </w:p>
        </w:tc>
        <w:tc>
          <w:tcPr>
            <w:tcW w:w="2234"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Джерела енергозабезпечення</w:t>
            </w:r>
          </w:p>
        </w:tc>
        <w:tc>
          <w:tcPr>
            <w:tcW w:w="2506" w:type="dxa"/>
            <w:tcBorders>
              <w:top w:val="single" w:sz="6" w:space="0" w:color="C0C0C0"/>
              <w:left w:val="single" w:sz="6" w:space="0" w:color="C0C0C0"/>
              <w:bottom w:val="single" w:sz="6" w:space="0" w:color="C0C0C0"/>
              <w:right w:val="single" w:sz="6" w:space="0" w:color="C0C0C0"/>
            </w:tcBorders>
            <w:shd w:val="clear" w:color="auto" w:fill="auto"/>
          </w:tcPr>
          <w:p w:rsidR="00AB271F" w:rsidRPr="00507E89" w:rsidRDefault="00AB271F" w:rsidP="007F4770">
            <w:pPr>
              <w:spacing w:line="276" w:lineRule="auto"/>
              <w:rPr>
                <w:rFonts w:ascii="Calibri" w:eastAsia="Calibri" w:hAnsi="Calibri" w:cs="Calibri"/>
                <w:szCs w:val="28"/>
                <w:lang w:val="uk"/>
              </w:rPr>
            </w:pPr>
            <w:r w:rsidRPr="00507E89">
              <w:rPr>
                <w:rFonts w:ascii="Times New Roman" w:eastAsia="Times New Roman" w:hAnsi="Times New Roman" w:cs="Times New Roman"/>
                <w:szCs w:val="28"/>
                <w:lang w:val="uk"/>
              </w:rPr>
              <w:t>Примітки</w:t>
            </w:r>
          </w:p>
        </w:tc>
      </w:tr>
      <w:tr w:rsidR="00AB271F" w:rsidRPr="005A18D0" w:rsidTr="00507E89">
        <w:trPr>
          <w:trHeight w:val="220"/>
        </w:trPr>
        <w:tc>
          <w:tcPr>
            <w:tcW w:w="17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1-5 секунд</w:t>
            </w:r>
          </w:p>
        </w:tc>
        <w:tc>
          <w:tcPr>
            <w:tcW w:w="2913"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Анаеробний алактатний</w:t>
            </w:r>
          </w:p>
        </w:tc>
        <w:tc>
          <w:tcPr>
            <w:tcW w:w="2234"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АТФ</w:t>
            </w:r>
          </w:p>
        </w:tc>
        <w:tc>
          <w:tcPr>
            <w:tcW w:w="25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p>
        </w:tc>
      </w:tr>
      <w:tr w:rsidR="00AB271F" w:rsidRPr="005A18D0" w:rsidTr="00507E89">
        <w:trPr>
          <w:trHeight w:val="471"/>
        </w:trPr>
        <w:tc>
          <w:tcPr>
            <w:tcW w:w="17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6-8 секунд</w:t>
            </w:r>
          </w:p>
        </w:tc>
        <w:tc>
          <w:tcPr>
            <w:tcW w:w="2913"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Анаеробний алактатний</w:t>
            </w:r>
          </w:p>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(фосфатный)</w:t>
            </w:r>
          </w:p>
        </w:tc>
        <w:tc>
          <w:tcPr>
            <w:tcW w:w="2234"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АТФ + КрФ</w:t>
            </w:r>
          </w:p>
        </w:tc>
        <w:tc>
          <w:tcPr>
            <w:tcW w:w="25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p>
        </w:tc>
      </w:tr>
      <w:tr w:rsidR="00AB271F" w:rsidRPr="005A18D0" w:rsidTr="00507E89">
        <w:trPr>
          <w:trHeight w:val="686"/>
        </w:trPr>
        <w:tc>
          <w:tcPr>
            <w:tcW w:w="17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9-45 секунд</w:t>
            </w:r>
          </w:p>
        </w:tc>
        <w:tc>
          <w:tcPr>
            <w:tcW w:w="2913"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Анаеробний алактатний (фосфатний)+анаеробний лактатний (лактатний)</w:t>
            </w:r>
          </w:p>
        </w:tc>
        <w:tc>
          <w:tcPr>
            <w:tcW w:w="2234"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АТФ, КрФ + глікоген</w:t>
            </w:r>
          </w:p>
        </w:tc>
        <w:tc>
          <w:tcPr>
            <w:tcW w:w="25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Calibri" w:eastAsia="Calibri" w:hAnsi="Calibri" w:cs="Calibri"/>
                <w:szCs w:val="28"/>
                <w:lang w:val="uk"/>
              </w:rPr>
            </w:pPr>
            <w:r w:rsidRPr="00507E89">
              <w:rPr>
                <w:rFonts w:ascii="Times New Roman" w:eastAsia="Times New Roman" w:hAnsi="Times New Roman" w:cs="Times New Roman"/>
                <w:szCs w:val="28"/>
                <w:lang w:val="uk"/>
              </w:rPr>
              <w:t xml:space="preserve">Велике вироблення лактату </w:t>
            </w:r>
          </w:p>
        </w:tc>
      </w:tr>
      <w:tr w:rsidR="00AB271F" w:rsidRPr="005A18D0" w:rsidTr="00507E89">
        <w:trPr>
          <w:trHeight w:val="929"/>
        </w:trPr>
        <w:tc>
          <w:tcPr>
            <w:tcW w:w="17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45-120 секунд</w:t>
            </w:r>
          </w:p>
        </w:tc>
        <w:tc>
          <w:tcPr>
            <w:tcW w:w="2913"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Анаеробний лактатний (лактатний)</w:t>
            </w:r>
          </w:p>
        </w:tc>
        <w:tc>
          <w:tcPr>
            <w:tcW w:w="2234"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Глікоген</w:t>
            </w:r>
          </w:p>
        </w:tc>
        <w:tc>
          <w:tcPr>
            <w:tcW w:w="25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Calibri" w:eastAsia="Calibri" w:hAnsi="Calibri" w:cs="Calibri"/>
                <w:szCs w:val="28"/>
                <w:lang w:val="uk"/>
              </w:rPr>
            </w:pPr>
            <w:r w:rsidRPr="00507E89">
              <w:rPr>
                <w:rFonts w:ascii="Times New Roman" w:eastAsia="Times New Roman" w:hAnsi="Times New Roman" w:cs="Times New Roman"/>
                <w:szCs w:val="28"/>
                <w:lang w:val="uk"/>
              </w:rPr>
              <w:t xml:space="preserve">У міру збільшення тривалості навантаження вироблення лактату знижується </w:t>
            </w:r>
          </w:p>
        </w:tc>
      </w:tr>
      <w:tr w:rsidR="00AB271F" w:rsidRPr="005A18D0" w:rsidTr="00507E89">
        <w:trPr>
          <w:trHeight w:val="822"/>
        </w:trPr>
        <w:tc>
          <w:tcPr>
            <w:tcW w:w="17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lastRenderedPageBreak/>
              <w:t>2-4 хвилин</w:t>
            </w:r>
          </w:p>
        </w:tc>
        <w:tc>
          <w:tcPr>
            <w:tcW w:w="2913"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Аеробний (кисневий) + анаеробний лактатний (лактатний)</w:t>
            </w:r>
          </w:p>
        </w:tc>
        <w:tc>
          <w:tcPr>
            <w:tcW w:w="2234"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Глікоген</w:t>
            </w:r>
          </w:p>
        </w:tc>
        <w:tc>
          <w:tcPr>
            <w:tcW w:w="25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p>
        </w:tc>
      </w:tr>
      <w:tr w:rsidR="00AB271F" w:rsidRPr="005A18D0" w:rsidTr="00507E89">
        <w:trPr>
          <w:trHeight w:val="1623"/>
        </w:trPr>
        <w:tc>
          <w:tcPr>
            <w:tcW w:w="17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 xml:space="preserve">4-10 хвилин </w:t>
            </w:r>
          </w:p>
        </w:tc>
        <w:tc>
          <w:tcPr>
            <w:tcW w:w="2913"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Аеробний</w:t>
            </w:r>
          </w:p>
        </w:tc>
        <w:tc>
          <w:tcPr>
            <w:tcW w:w="2234"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Times New Roman" w:eastAsia="Times New Roman" w:hAnsi="Times New Roman" w:cs="Times New Roman"/>
                <w:szCs w:val="28"/>
                <w:lang w:val="uk"/>
              </w:rPr>
            </w:pPr>
          </w:p>
          <w:p w:rsidR="00AB271F" w:rsidRPr="00507E89" w:rsidRDefault="00AB271F" w:rsidP="007F4770">
            <w:pPr>
              <w:spacing w:line="276" w:lineRule="auto"/>
              <w:rPr>
                <w:rFonts w:ascii="Times New Roman" w:eastAsia="Times New Roman" w:hAnsi="Times New Roman" w:cs="Times New Roman"/>
                <w:szCs w:val="28"/>
                <w:lang w:val="uk"/>
              </w:rPr>
            </w:pPr>
            <w:r w:rsidRPr="00507E89">
              <w:rPr>
                <w:rFonts w:ascii="Times New Roman" w:eastAsia="Times New Roman" w:hAnsi="Times New Roman" w:cs="Times New Roman"/>
                <w:szCs w:val="28"/>
                <w:lang w:val="uk"/>
              </w:rPr>
              <w:t xml:space="preserve">Глікоген + жирні кислоти </w:t>
            </w:r>
          </w:p>
          <w:p w:rsidR="00AB271F" w:rsidRPr="00507E89" w:rsidRDefault="00AB271F" w:rsidP="007F4770">
            <w:pPr>
              <w:spacing w:line="276" w:lineRule="auto"/>
              <w:rPr>
                <w:rFonts w:ascii="Times New Roman" w:eastAsia="Times New Roman" w:hAnsi="Times New Roman" w:cs="Times New Roman"/>
                <w:szCs w:val="28"/>
                <w:lang w:val="uk"/>
              </w:rPr>
            </w:pPr>
          </w:p>
        </w:tc>
        <w:tc>
          <w:tcPr>
            <w:tcW w:w="2506" w:type="dxa"/>
            <w:tcBorders>
              <w:top w:val="single" w:sz="6" w:space="0" w:color="C0C0C0"/>
              <w:left w:val="single" w:sz="6" w:space="0" w:color="C0C0C0"/>
              <w:bottom w:val="single" w:sz="6" w:space="0" w:color="C0C0C0"/>
              <w:right w:val="single" w:sz="6" w:space="0" w:color="C0C0C0"/>
            </w:tcBorders>
            <w:shd w:val="clear" w:color="auto" w:fill="auto"/>
            <w:vAlign w:val="center"/>
          </w:tcPr>
          <w:p w:rsidR="00AB271F" w:rsidRPr="00507E89" w:rsidRDefault="00AB271F" w:rsidP="007F4770">
            <w:pPr>
              <w:spacing w:line="276" w:lineRule="auto"/>
              <w:rPr>
                <w:rFonts w:ascii="Calibri" w:eastAsia="Calibri" w:hAnsi="Calibri" w:cs="Calibri"/>
                <w:szCs w:val="28"/>
                <w:lang w:val="uk"/>
              </w:rPr>
            </w:pPr>
            <w:r w:rsidRPr="00507E89">
              <w:rPr>
                <w:rFonts w:ascii="Times New Roman" w:eastAsia="Times New Roman" w:hAnsi="Times New Roman" w:cs="Times New Roman"/>
                <w:szCs w:val="28"/>
                <w:lang w:val="uk"/>
              </w:rPr>
              <w:t>Чим вище частка жирних кислот в енергозабезпеченні, тим довше тривалість навантаження</w:t>
            </w:r>
          </w:p>
        </w:tc>
      </w:tr>
    </w:tbl>
    <w:p w:rsidR="00507E89" w:rsidRDefault="00507E89" w:rsidP="007F4770">
      <w:pPr>
        <w:widowControl/>
        <w:suppressAutoHyphens w:val="0"/>
        <w:spacing w:after="200" w:line="276" w:lineRule="auto"/>
        <w:rPr>
          <w:rFonts w:ascii="Times New Roman" w:eastAsia="Calibri" w:hAnsi="Times New Roman" w:cs="Times New Roman"/>
          <w:b/>
          <w:kern w:val="0"/>
          <w:sz w:val="28"/>
          <w:szCs w:val="28"/>
          <w:lang w:val="ru-RU" w:eastAsia="en-US" w:bidi="ar-SA"/>
        </w:rPr>
      </w:pPr>
    </w:p>
    <w:p w:rsidR="00B26430" w:rsidRPr="00507E89" w:rsidRDefault="00B26430" w:rsidP="00507E89">
      <w:pPr>
        <w:widowControl/>
        <w:suppressAutoHyphens w:val="0"/>
        <w:spacing w:after="200" w:line="276" w:lineRule="auto"/>
        <w:jc w:val="center"/>
        <w:rPr>
          <w:rFonts w:ascii="Times New Roman" w:eastAsia="Calibri" w:hAnsi="Times New Roman" w:cs="Times New Roman"/>
          <w:b/>
          <w:kern w:val="0"/>
          <w:sz w:val="28"/>
          <w:szCs w:val="28"/>
          <w:lang w:val="ru-RU" w:eastAsia="en-US" w:bidi="ar-SA"/>
        </w:rPr>
      </w:pPr>
      <w:r w:rsidRPr="00507E89">
        <w:rPr>
          <w:rFonts w:ascii="Times New Roman" w:eastAsia="Calibri" w:hAnsi="Times New Roman" w:cs="Times New Roman"/>
          <w:b/>
          <w:kern w:val="0"/>
          <w:sz w:val="28"/>
          <w:szCs w:val="28"/>
          <w:lang w:val="ru-RU" w:eastAsia="en-US" w:bidi="ar-SA"/>
        </w:rPr>
        <w:t>Навантаження та відпочинок</w:t>
      </w:r>
      <w:r w:rsidR="00507E89" w:rsidRPr="00507E89">
        <w:rPr>
          <w:rFonts w:ascii="Times New Roman" w:eastAsia="Calibri" w:hAnsi="Times New Roman" w:cs="Times New Roman"/>
          <w:b/>
          <w:kern w:val="0"/>
          <w:sz w:val="28"/>
          <w:szCs w:val="28"/>
          <w:lang w:val="ru-RU" w:eastAsia="en-US" w:bidi="ar-SA"/>
        </w:rPr>
        <w:t xml:space="preserve"> –</w:t>
      </w:r>
      <w:r w:rsidRPr="00507E89">
        <w:rPr>
          <w:rFonts w:ascii="Times New Roman" w:eastAsia="Calibri" w:hAnsi="Times New Roman" w:cs="Times New Roman"/>
          <w:b/>
          <w:kern w:val="0"/>
          <w:sz w:val="28"/>
          <w:szCs w:val="28"/>
          <w:lang w:val="ru-RU" w:eastAsia="en-US" w:bidi="ar-SA"/>
        </w:rPr>
        <w:t xml:space="preserve"> елементи впливу фізични</w:t>
      </w:r>
      <w:r w:rsidR="00507E89" w:rsidRPr="00507E89">
        <w:rPr>
          <w:rFonts w:ascii="Times New Roman" w:eastAsia="Calibri" w:hAnsi="Times New Roman" w:cs="Times New Roman"/>
          <w:b/>
          <w:kern w:val="0"/>
          <w:sz w:val="28"/>
          <w:szCs w:val="28"/>
          <w:lang w:val="ru-RU" w:eastAsia="en-US" w:bidi="ar-SA"/>
        </w:rPr>
        <w:t>х</w:t>
      </w:r>
      <w:r w:rsidRPr="00507E89">
        <w:rPr>
          <w:rFonts w:ascii="Times New Roman" w:eastAsia="Calibri" w:hAnsi="Times New Roman" w:cs="Times New Roman"/>
          <w:b/>
          <w:kern w:val="0"/>
          <w:sz w:val="28"/>
          <w:szCs w:val="28"/>
          <w:lang w:val="ru-RU" w:eastAsia="en-US" w:bidi="ar-SA"/>
        </w:rPr>
        <w:t xml:space="preserve"> вправ</w:t>
      </w:r>
    </w:p>
    <w:p w:rsidR="00B26430" w:rsidRPr="005A18D0" w:rsidRDefault="00B26430"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Регулювання навантаження та </w:t>
      </w:r>
      <w:r w:rsidRPr="005A18D0">
        <w:rPr>
          <w:rFonts w:ascii="Times New Roman" w:eastAsia="Calibri" w:hAnsi="Times New Roman" w:cs="Times New Roman"/>
          <w:kern w:val="0"/>
          <w:sz w:val="28"/>
          <w:szCs w:val="28"/>
          <w:lang w:eastAsia="en-US" w:bidi="ar-SA"/>
        </w:rPr>
        <w:t>його</w:t>
      </w:r>
      <w:r w:rsidRPr="005A18D0">
        <w:rPr>
          <w:rFonts w:ascii="Times New Roman" w:eastAsia="Calibri" w:hAnsi="Times New Roman" w:cs="Times New Roman"/>
          <w:kern w:val="0"/>
          <w:sz w:val="28"/>
          <w:szCs w:val="28"/>
          <w:lang w:val="ru-RU" w:eastAsia="en-US" w:bidi="ar-SA"/>
        </w:rPr>
        <w:t xml:space="preserve"> поєднання з відпочинком являють собою одну з найважливіших засад, на яких будується використання фізичних вправ при</w:t>
      </w:r>
      <w:r w:rsidR="00507E89">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 вирішенні найрізноманітніших завдань фізичного виховання.</w:t>
      </w:r>
    </w:p>
    <w:p w:rsidR="00B26430" w:rsidRPr="005A18D0" w:rsidRDefault="00B26430" w:rsidP="007F4770">
      <w:pPr>
        <w:widowControl/>
        <w:suppressAutoHyphens w:val="0"/>
        <w:spacing w:line="276" w:lineRule="auto"/>
        <w:outlineLvl w:val="1"/>
        <w:rPr>
          <w:rFonts w:ascii="Times New Roman" w:eastAsia="Times New Roman" w:hAnsi="Times New Roman" w:cs="Times New Roman"/>
          <w:color w:val="000000"/>
          <w:kern w:val="0"/>
          <w:sz w:val="28"/>
          <w:szCs w:val="28"/>
          <w:lang w:eastAsia="ru-RU" w:bidi="ar-SA"/>
        </w:rPr>
      </w:pPr>
      <w:r w:rsidRPr="005A18D0">
        <w:rPr>
          <w:rFonts w:ascii="Times New Roman" w:eastAsia="Calibri" w:hAnsi="Times New Roman" w:cs="Times New Roman"/>
          <w:kern w:val="0"/>
          <w:sz w:val="28"/>
          <w:szCs w:val="28"/>
          <w:lang w:val="ru-RU" w:eastAsia="en-US" w:bidi="ar-SA"/>
        </w:rPr>
        <w:t xml:space="preserve">Навантаження у фізичному вихованні - це кількісна міра впливу фізичними вправами на організм </w:t>
      </w:r>
      <w:r w:rsidRPr="005A18D0">
        <w:rPr>
          <w:rFonts w:ascii="Times New Roman" w:eastAsia="Calibri" w:hAnsi="Times New Roman" w:cs="Times New Roman"/>
          <w:kern w:val="0"/>
          <w:sz w:val="28"/>
          <w:szCs w:val="28"/>
          <w:lang w:eastAsia="en-US" w:bidi="ar-SA"/>
        </w:rPr>
        <w:t>учнів</w:t>
      </w:r>
      <w:r w:rsidRPr="005A18D0">
        <w:rPr>
          <w:rFonts w:ascii="Times New Roman" w:eastAsia="Calibri" w:hAnsi="Times New Roman" w:cs="Times New Roman"/>
          <w:kern w:val="0"/>
          <w:sz w:val="28"/>
          <w:szCs w:val="28"/>
          <w:lang w:val="ru-RU" w:eastAsia="en-US" w:bidi="ar-SA"/>
        </w:rPr>
        <w:t>.</w:t>
      </w:r>
    </w:p>
    <w:p w:rsidR="00B26430" w:rsidRPr="005A18D0" w:rsidRDefault="00B26430" w:rsidP="007F4770">
      <w:pPr>
        <w:widowControl/>
        <w:suppressAutoHyphens w:val="0"/>
        <w:spacing w:line="276" w:lineRule="auto"/>
        <w:outlineLvl w:val="1"/>
        <w:rPr>
          <w:rFonts w:ascii="Times New Roman" w:eastAsia="Times New Roman" w:hAnsi="Times New Roman" w:cs="Times New Roman"/>
          <w:color w:val="000000"/>
          <w:kern w:val="0"/>
          <w:sz w:val="28"/>
          <w:szCs w:val="28"/>
          <w:lang w:val="ru-RU" w:eastAsia="ru-RU" w:bidi="ar-SA"/>
        </w:rPr>
      </w:pPr>
      <w:r w:rsidRPr="005A18D0">
        <w:rPr>
          <w:rFonts w:ascii="Times New Roman" w:eastAsia="Times New Roman" w:hAnsi="Times New Roman" w:cs="Times New Roman"/>
          <w:i/>
          <w:iCs/>
          <w:kern w:val="0"/>
          <w:sz w:val="28"/>
          <w:szCs w:val="28"/>
          <w:lang w:eastAsia="ru-RU" w:bidi="ar-SA"/>
        </w:rPr>
        <w:t>Судити про величину фізичного навантаження можна за показниками</w:t>
      </w:r>
      <w:r w:rsidRPr="005A18D0">
        <w:rPr>
          <w:rFonts w:ascii="Times New Roman" w:eastAsia="Times New Roman" w:hAnsi="Times New Roman" w:cs="Times New Roman"/>
          <w:b/>
          <w:i/>
          <w:iCs/>
          <w:kern w:val="0"/>
          <w:sz w:val="28"/>
          <w:szCs w:val="28"/>
          <w:lang w:eastAsia="ru-RU" w:bidi="ar-SA"/>
        </w:rPr>
        <w:t xml:space="preserve"> частоти серцевих скорочень (ЧСС)</w:t>
      </w:r>
      <w:r w:rsidRPr="005A18D0">
        <w:rPr>
          <w:rFonts w:ascii="Times New Roman" w:eastAsia="Times New Roman" w:hAnsi="Times New Roman" w:cs="Times New Roman"/>
          <w:i/>
          <w:iCs/>
          <w:kern w:val="0"/>
          <w:sz w:val="28"/>
          <w:szCs w:val="28"/>
          <w:lang w:eastAsia="ru-RU" w:bidi="ar-SA"/>
        </w:rPr>
        <w:t>, частоти і глибини дихання, хвилинного та ударного об'ємів серця, кров'яного тиску і т.п.</w:t>
      </w:r>
    </w:p>
    <w:p w:rsidR="00B26430" w:rsidRPr="005A18D0" w:rsidRDefault="00B26430" w:rsidP="007F4770">
      <w:pPr>
        <w:widowControl/>
        <w:suppressAutoHyphens w:val="0"/>
        <w:spacing w:before="100" w:beforeAutospacing="1" w:after="100" w:afterAutospacing="1" w:line="276" w:lineRule="auto"/>
        <w:rPr>
          <w:rFonts w:ascii="Times New Roman" w:eastAsia="Times New Roman" w:hAnsi="Times New Roman" w:cs="Times New Roman"/>
          <w:i/>
          <w:iCs/>
          <w:kern w:val="0"/>
          <w:sz w:val="28"/>
          <w:szCs w:val="28"/>
          <w:lang w:eastAsia="ru-RU" w:bidi="ar-SA"/>
        </w:rPr>
      </w:pPr>
      <w:r w:rsidRPr="00C472DD">
        <w:rPr>
          <w:rFonts w:ascii="Times New Roman" w:eastAsia="Times New Roman" w:hAnsi="Times New Roman" w:cs="Times New Roman"/>
          <w:b/>
          <w:iCs/>
          <w:kern w:val="0"/>
          <w:sz w:val="22"/>
          <w:szCs w:val="28"/>
          <w:u w:val="single"/>
          <w:lang w:eastAsia="ru-RU" w:bidi="ar-SA"/>
        </w:rPr>
        <w:t>ФІЗИЧНЕ НАВАНТАЖЕННЯ</w:t>
      </w:r>
      <w:r w:rsidRPr="00C472DD">
        <w:rPr>
          <w:rFonts w:ascii="Times New Roman" w:eastAsia="Times New Roman" w:hAnsi="Times New Roman" w:cs="Times New Roman"/>
          <w:i/>
          <w:iCs/>
          <w:kern w:val="0"/>
          <w:sz w:val="22"/>
          <w:szCs w:val="28"/>
          <w:lang w:eastAsia="ru-RU" w:bidi="ar-SA"/>
        </w:rPr>
        <w:t xml:space="preserve"> </w:t>
      </w:r>
      <w:r w:rsidRPr="005A18D0">
        <w:rPr>
          <w:rFonts w:ascii="Times New Roman" w:eastAsia="Times New Roman" w:hAnsi="Times New Roman" w:cs="Times New Roman"/>
          <w:i/>
          <w:iCs/>
          <w:kern w:val="0"/>
          <w:sz w:val="28"/>
          <w:szCs w:val="28"/>
          <w:lang w:eastAsia="ru-RU" w:bidi="ar-SA"/>
        </w:rPr>
        <w:t xml:space="preserve">- </w:t>
      </w:r>
      <w:r w:rsidRPr="005A18D0">
        <w:rPr>
          <w:rFonts w:ascii="Times New Roman" w:eastAsia="Times New Roman" w:hAnsi="Times New Roman" w:cs="Times New Roman"/>
          <w:iCs/>
          <w:kern w:val="0"/>
          <w:sz w:val="28"/>
          <w:szCs w:val="28"/>
          <w:lang w:eastAsia="ru-RU" w:bidi="ar-SA"/>
        </w:rPr>
        <w:t>це рухова активність людини, яка супроводжується підвищеним, щодо стану спокою, рівнем функціонування організму.</w:t>
      </w:r>
    </w:p>
    <w:p w:rsidR="00B26430" w:rsidRPr="005A18D0" w:rsidRDefault="00B26430" w:rsidP="007F4770">
      <w:pPr>
        <w:widowControl/>
        <w:suppressAutoHyphens w:val="0"/>
        <w:spacing w:before="100" w:beforeAutospacing="1" w:after="100" w:afterAutospacing="1" w:line="276" w:lineRule="auto"/>
        <w:rPr>
          <w:rFonts w:ascii="Times New Roman" w:eastAsia="Times New Roman" w:hAnsi="Times New Roman" w:cs="Times New Roman"/>
          <w:i/>
          <w:iCs/>
          <w:kern w:val="0"/>
          <w:sz w:val="28"/>
          <w:szCs w:val="28"/>
          <w:u w:val="wave"/>
          <w:lang w:eastAsia="ru-RU" w:bidi="ar-SA"/>
        </w:rPr>
      </w:pPr>
      <w:r w:rsidRPr="005A18D0">
        <w:rPr>
          <w:rFonts w:ascii="Times New Roman" w:eastAsia="Times New Roman" w:hAnsi="Times New Roman" w:cs="Times New Roman"/>
          <w:i/>
          <w:iCs/>
          <w:kern w:val="0"/>
          <w:sz w:val="28"/>
          <w:szCs w:val="28"/>
          <w:u w:val="wave"/>
          <w:lang w:eastAsia="ru-RU" w:bidi="ar-SA"/>
        </w:rPr>
        <w:t>Розрізняють зовнішню і внутрішню сторони навантаження:</w:t>
      </w:r>
    </w:p>
    <w:p w:rsidR="00B26430" w:rsidRPr="005A18D0" w:rsidRDefault="00B26430" w:rsidP="007F4770">
      <w:pPr>
        <w:widowControl/>
        <w:suppressAutoHyphens w:val="0"/>
        <w:spacing w:before="100" w:beforeAutospacing="1" w:after="100" w:afterAutospacing="1" w:line="276" w:lineRule="auto"/>
        <w:rPr>
          <w:rFonts w:ascii="Times New Roman" w:eastAsia="Times New Roman" w:hAnsi="Times New Roman" w:cs="Times New Roman"/>
          <w:i/>
          <w:iCs/>
          <w:kern w:val="0"/>
          <w:sz w:val="28"/>
          <w:szCs w:val="28"/>
          <w:lang w:eastAsia="ru-RU" w:bidi="ar-SA"/>
        </w:rPr>
      </w:pPr>
      <w:r w:rsidRPr="005A18D0">
        <w:rPr>
          <w:rFonts w:ascii="Times New Roman" w:eastAsia="Times New Roman" w:hAnsi="Times New Roman" w:cs="Times New Roman"/>
          <w:i/>
          <w:iCs/>
          <w:kern w:val="0"/>
          <w:sz w:val="28"/>
          <w:szCs w:val="28"/>
          <w:lang w:eastAsia="ru-RU" w:bidi="ar-SA"/>
        </w:rPr>
        <w:t xml:space="preserve">• </w:t>
      </w:r>
      <w:r w:rsidRPr="005A18D0">
        <w:rPr>
          <w:rFonts w:ascii="Times New Roman" w:eastAsia="Times New Roman" w:hAnsi="Times New Roman" w:cs="Times New Roman"/>
          <w:b/>
          <w:i/>
          <w:iCs/>
          <w:kern w:val="0"/>
          <w:sz w:val="28"/>
          <w:szCs w:val="28"/>
          <w:lang w:eastAsia="ru-RU" w:bidi="ar-SA"/>
        </w:rPr>
        <w:t>До зовнішньої сторони навантаження належать інтенсивність</w:t>
      </w:r>
      <w:r w:rsidRPr="005A18D0">
        <w:rPr>
          <w:rFonts w:ascii="Times New Roman" w:eastAsia="Times New Roman" w:hAnsi="Times New Roman" w:cs="Times New Roman"/>
          <w:i/>
          <w:iCs/>
          <w:kern w:val="0"/>
          <w:sz w:val="28"/>
          <w:szCs w:val="28"/>
          <w:lang w:eastAsia="ru-RU" w:bidi="ar-SA"/>
        </w:rPr>
        <w:t xml:space="preserve">, </w:t>
      </w:r>
      <w:r w:rsidRPr="005A18D0">
        <w:rPr>
          <w:rFonts w:ascii="Times New Roman" w:eastAsia="Times New Roman" w:hAnsi="Times New Roman" w:cs="Times New Roman"/>
          <w:b/>
          <w:i/>
          <w:iCs/>
          <w:kern w:val="0"/>
          <w:sz w:val="28"/>
          <w:szCs w:val="28"/>
          <w:lang w:eastAsia="ru-RU" w:bidi="ar-SA"/>
        </w:rPr>
        <w:t>та її обсяг.</w:t>
      </w:r>
    </w:p>
    <w:p w:rsidR="00B26430" w:rsidRPr="005A18D0" w:rsidRDefault="00B26430" w:rsidP="007F4770">
      <w:pPr>
        <w:widowControl/>
        <w:suppressAutoHyphens w:val="0"/>
        <w:spacing w:before="100" w:beforeAutospacing="1" w:after="100" w:afterAutospacing="1" w:line="276" w:lineRule="auto"/>
        <w:rPr>
          <w:rFonts w:ascii="Times New Roman" w:eastAsia="Times New Roman" w:hAnsi="Times New Roman" w:cs="Times New Roman"/>
          <w:iCs/>
          <w:kern w:val="0"/>
          <w:sz w:val="28"/>
          <w:szCs w:val="28"/>
          <w:lang w:eastAsia="ru-RU" w:bidi="ar-SA"/>
        </w:rPr>
      </w:pPr>
      <w:r w:rsidRPr="005A18D0">
        <w:rPr>
          <w:rFonts w:ascii="Times New Roman" w:eastAsia="Times New Roman" w:hAnsi="Times New Roman" w:cs="Times New Roman"/>
          <w:b/>
          <w:iCs/>
          <w:kern w:val="0"/>
          <w:sz w:val="28"/>
          <w:szCs w:val="28"/>
          <w:lang w:eastAsia="ru-RU" w:bidi="ar-SA"/>
        </w:rPr>
        <w:t>Інтенсивність</w:t>
      </w:r>
      <w:r w:rsidRPr="005A18D0">
        <w:rPr>
          <w:rFonts w:ascii="Times New Roman" w:eastAsia="Times New Roman" w:hAnsi="Times New Roman" w:cs="Times New Roman"/>
          <w:iCs/>
          <w:kern w:val="0"/>
          <w:sz w:val="28"/>
          <w:szCs w:val="28"/>
          <w:lang w:eastAsia="ru-RU" w:bidi="ar-SA"/>
        </w:rPr>
        <w:t xml:space="preserve"> характеризується силою впливу </w:t>
      </w:r>
      <w:r w:rsidRPr="00507E89">
        <w:rPr>
          <w:rFonts w:ascii="Times New Roman" w:eastAsia="Times New Roman" w:hAnsi="Times New Roman" w:cs="Times New Roman"/>
          <w:iCs/>
          <w:kern w:val="0"/>
          <w:szCs w:val="28"/>
          <w:lang w:eastAsia="ru-RU" w:bidi="ar-SA"/>
        </w:rPr>
        <w:t>НАВАНТАЖЕННЯ</w:t>
      </w:r>
      <w:r w:rsidRPr="005A18D0">
        <w:rPr>
          <w:rFonts w:ascii="Times New Roman" w:eastAsia="Times New Roman" w:hAnsi="Times New Roman" w:cs="Times New Roman"/>
          <w:iCs/>
          <w:kern w:val="0"/>
          <w:sz w:val="28"/>
          <w:szCs w:val="28"/>
          <w:lang w:eastAsia="ru-RU" w:bidi="ar-SA"/>
        </w:rPr>
        <w:t xml:space="preserve"> в </w:t>
      </w:r>
      <w:r w:rsidRPr="00507E89">
        <w:rPr>
          <w:rFonts w:ascii="Times New Roman" w:eastAsia="Times New Roman" w:hAnsi="Times New Roman" w:cs="Times New Roman"/>
          <w:iCs/>
          <w:kern w:val="0"/>
          <w:szCs w:val="28"/>
          <w:lang w:eastAsia="ru-RU" w:bidi="ar-SA"/>
        </w:rPr>
        <w:t>КОЖЕН</w:t>
      </w:r>
      <w:r w:rsidRPr="005A18D0">
        <w:rPr>
          <w:rFonts w:ascii="Times New Roman" w:eastAsia="Times New Roman" w:hAnsi="Times New Roman" w:cs="Times New Roman"/>
          <w:iCs/>
          <w:kern w:val="0"/>
          <w:sz w:val="28"/>
          <w:szCs w:val="28"/>
          <w:lang w:eastAsia="ru-RU" w:bidi="ar-SA"/>
        </w:rPr>
        <w:t xml:space="preserve"> момент, ступені напруженості функцій.                                                                                                                                Для визначення Загальної інтенсивності найчастіше вдаються до розрахунку "моторної щільності" заняття, яка представляє собою відношення часу, витраченого на виконання вправи, до загального часу заняття. Так, чим за менший час буде виконана певна серія вправ, тим вище за щільністю впливу буде навантаження. При виконанні одних і тих же вправ у різних заняттях за різний час загальна величина навантаження по щільності буде різною.                                                                                                                                               Узагальненим показником інтенсивності фізичного навантаження є </w:t>
      </w:r>
      <w:r w:rsidRPr="005A18D0">
        <w:rPr>
          <w:rFonts w:ascii="Times New Roman" w:eastAsia="Times New Roman" w:hAnsi="Times New Roman" w:cs="Times New Roman"/>
          <w:iCs/>
          <w:kern w:val="0"/>
          <w:sz w:val="28"/>
          <w:szCs w:val="28"/>
          <w:lang w:eastAsia="ru-RU" w:bidi="ar-SA"/>
        </w:rPr>
        <w:lastRenderedPageBreak/>
        <w:t>енергетичні витрати на її виконання за одиницю часу (вимірюються в калоріях за хвилину). При бігу зі швидкістю 9 км /год спалюється 8,1 ккал / хв, зі швидкістю 16 км / год - вже 14,3 ккал/хв;</w:t>
      </w:r>
    </w:p>
    <w:p w:rsidR="00B26430" w:rsidRPr="005A18D0" w:rsidRDefault="00B26430" w:rsidP="007F4770">
      <w:pPr>
        <w:widowControl/>
        <w:suppressAutoHyphens w:val="0"/>
        <w:spacing w:before="100" w:beforeAutospacing="1" w:after="100" w:afterAutospacing="1" w:line="276" w:lineRule="auto"/>
        <w:rPr>
          <w:rFonts w:ascii="Times New Roman" w:eastAsia="Times New Roman" w:hAnsi="Times New Roman" w:cs="Times New Roman"/>
          <w:iCs/>
          <w:kern w:val="0"/>
          <w:sz w:val="28"/>
          <w:szCs w:val="28"/>
          <w:lang w:eastAsia="ru-RU" w:bidi="ar-SA"/>
        </w:rPr>
      </w:pPr>
      <w:r w:rsidRPr="005A18D0">
        <w:rPr>
          <w:rFonts w:ascii="Times New Roman" w:eastAsia="Times New Roman" w:hAnsi="Times New Roman" w:cs="Times New Roman"/>
          <w:b/>
          <w:iCs/>
          <w:kern w:val="0"/>
          <w:sz w:val="28"/>
          <w:szCs w:val="28"/>
          <w:lang w:eastAsia="ru-RU" w:bidi="ar-SA"/>
        </w:rPr>
        <w:t>Обсяг</w:t>
      </w:r>
      <w:r w:rsidRPr="005A18D0">
        <w:rPr>
          <w:rFonts w:ascii="Times New Roman" w:eastAsia="Times New Roman" w:hAnsi="Times New Roman" w:cs="Times New Roman"/>
          <w:iCs/>
          <w:kern w:val="0"/>
          <w:sz w:val="28"/>
          <w:szCs w:val="28"/>
          <w:lang w:eastAsia="ru-RU" w:bidi="ar-SA"/>
        </w:rPr>
        <w:t xml:space="preserve"> навантаження визначається показниками тривалості окремої фізичної вправи, серії вправ, а також загальної кількості вправ в певній частині заняття, в цілому занятті або в серії занять</w:t>
      </w:r>
      <w:r w:rsidRPr="005A18D0">
        <w:rPr>
          <w:rFonts w:ascii="Times New Roman" w:eastAsia="Times New Roman" w:hAnsi="Times New Roman" w:cs="Times New Roman"/>
          <w:i/>
          <w:iCs/>
          <w:kern w:val="0"/>
          <w:sz w:val="28"/>
          <w:szCs w:val="28"/>
          <w:lang w:eastAsia="ru-RU" w:bidi="ar-SA"/>
        </w:rPr>
        <w:t xml:space="preserve">.                                                                                                                                                </w:t>
      </w:r>
      <w:r w:rsidRPr="005A18D0">
        <w:rPr>
          <w:rFonts w:ascii="Times New Roman" w:eastAsia="Times New Roman" w:hAnsi="Times New Roman" w:cs="Times New Roman"/>
          <w:iCs/>
          <w:kern w:val="0"/>
          <w:sz w:val="28"/>
          <w:szCs w:val="28"/>
          <w:lang w:eastAsia="ru-RU" w:bidi="ar-SA"/>
        </w:rPr>
        <w:t>Обсяг навантаження в циклічних вправах визначається в одиницях довжини і часу: наприклад, крос на дистанцію 10 км або плавання тривалістю 30 хв. У силовому тренуванні обсяг навантаження визначається кількістю повторень і загальною масою піднятих обтяжень. У стрибках, метаннях - кількістю повторень. У спортивних іграх, єдиноборствах - сумарним часом рухової активності.</w:t>
      </w:r>
    </w:p>
    <w:p w:rsidR="00B26430" w:rsidRPr="005A18D0" w:rsidRDefault="00B26430" w:rsidP="007F4770">
      <w:pPr>
        <w:widowControl/>
        <w:suppressAutoHyphens w:val="0"/>
        <w:spacing w:before="100" w:beforeAutospacing="1" w:after="100" w:afterAutospacing="1" w:line="276" w:lineRule="auto"/>
        <w:rPr>
          <w:rFonts w:ascii="Times New Roman" w:eastAsia="Times New Roman" w:hAnsi="Times New Roman" w:cs="Times New Roman"/>
          <w:b/>
          <w:i/>
          <w:iCs/>
          <w:kern w:val="0"/>
          <w:sz w:val="28"/>
          <w:szCs w:val="28"/>
          <w:lang w:eastAsia="ru-RU" w:bidi="ar-SA"/>
        </w:rPr>
      </w:pPr>
      <w:r w:rsidRPr="005A18D0">
        <w:rPr>
          <w:rFonts w:ascii="Times New Roman" w:eastAsia="Times New Roman" w:hAnsi="Times New Roman" w:cs="Times New Roman"/>
          <w:b/>
          <w:i/>
          <w:iCs/>
          <w:kern w:val="0"/>
          <w:sz w:val="28"/>
          <w:szCs w:val="28"/>
          <w:lang w:eastAsia="ru-RU" w:bidi="ar-SA"/>
        </w:rPr>
        <w:t>• Внутрішня сторона навантаження визначається тими функціональними змінами, які відбуваються в організмі внаслідок впливу зовнішніх сторін навантаження (інтенсивності, обсягу і т.п.).</w:t>
      </w:r>
    </w:p>
    <w:p w:rsidR="00B26430" w:rsidRPr="005A18D0" w:rsidRDefault="00B26430" w:rsidP="007F4770">
      <w:pPr>
        <w:widowControl/>
        <w:suppressAutoHyphens w:val="0"/>
        <w:spacing w:before="100" w:beforeAutospacing="1" w:after="100" w:afterAutospacing="1" w:line="276" w:lineRule="auto"/>
        <w:rPr>
          <w:rFonts w:ascii="Times New Roman" w:eastAsia="Times New Roman" w:hAnsi="Times New Roman" w:cs="Times New Roman"/>
          <w:iCs/>
          <w:kern w:val="0"/>
          <w:sz w:val="28"/>
          <w:szCs w:val="28"/>
          <w:lang w:eastAsia="ru-RU" w:bidi="ar-SA"/>
        </w:rPr>
      </w:pPr>
      <w:r w:rsidRPr="005A18D0">
        <w:rPr>
          <w:rFonts w:ascii="Times New Roman" w:eastAsia="Times New Roman" w:hAnsi="Times New Roman" w:cs="Times New Roman"/>
          <w:iCs/>
          <w:kern w:val="0"/>
          <w:sz w:val="28"/>
          <w:szCs w:val="28"/>
          <w:lang w:eastAsia="ru-RU" w:bidi="ar-SA"/>
        </w:rPr>
        <w:t xml:space="preserve">У повсякденній практиці величину внутрішнього навантаження можна оцінювати за показниками втоми, а також за характером і тривалістю відновлення в інтервалах відпочинку між вправами. Для цього використовують такі показники:                                                        </w:t>
      </w:r>
      <w:r w:rsidR="00C472DD">
        <w:rPr>
          <w:rFonts w:ascii="Times New Roman" w:eastAsia="Times New Roman" w:hAnsi="Times New Roman" w:cs="Times New Roman"/>
          <w:iCs/>
          <w:kern w:val="0"/>
          <w:sz w:val="28"/>
          <w:szCs w:val="28"/>
          <w:lang w:eastAsia="ru-RU" w:bidi="ar-SA"/>
        </w:rPr>
        <w:t xml:space="preserve">                                </w:t>
      </w:r>
      <w:r w:rsidRPr="005A18D0">
        <w:rPr>
          <w:rFonts w:ascii="Times New Roman" w:eastAsia="Times New Roman" w:hAnsi="Times New Roman" w:cs="Times New Roman"/>
          <w:iCs/>
          <w:kern w:val="0"/>
          <w:sz w:val="28"/>
          <w:szCs w:val="28"/>
          <w:lang w:eastAsia="ru-RU" w:bidi="ar-SA"/>
        </w:rPr>
        <w:t xml:space="preserve"> - показники ЧСС під час вправ і в інтервалах відпочинку;                                                                              - інтенсивність потовиділення;                                                                                                                       - колір шкіри;                                                                                                                                                        - якість виконання рухів;                                                                                                                                                - здатність до зосередження;                                                                                                                            - загальне самопочуття людини;                                                                                                                           - психоемоційний стан людини;                                                                                                                                     - готовність продовжувати заняття.</w:t>
      </w:r>
    </w:p>
    <w:p w:rsidR="00B26430" w:rsidRPr="005A18D0" w:rsidRDefault="00B26430" w:rsidP="007F4770">
      <w:pPr>
        <w:widowControl/>
        <w:suppressAutoHyphens w:val="0"/>
        <w:spacing w:before="100" w:beforeAutospacing="1" w:after="100" w:afterAutospacing="1" w:line="276" w:lineRule="auto"/>
        <w:rPr>
          <w:rFonts w:ascii="Times New Roman" w:eastAsia="Times New Roman" w:hAnsi="Times New Roman" w:cs="Times New Roman"/>
          <w:i/>
          <w:iCs/>
          <w:kern w:val="0"/>
          <w:sz w:val="28"/>
          <w:szCs w:val="28"/>
          <w:lang w:eastAsia="ru-RU" w:bidi="ar-SA"/>
        </w:rPr>
      </w:pPr>
      <w:r w:rsidRPr="005A18D0">
        <w:rPr>
          <w:rFonts w:ascii="Times New Roman" w:eastAsia="Times New Roman" w:hAnsi="Times New Roman" w:cs="Times New Roman"/>
          <w:i/>
          <w:iCs/>
          <w:kern w:val="0"/>
          <w:sz w:val="28"/>
          <w:szCs w:val="28"/>
          <w:lang w:eastAsia="ru-RU" w:bidi="ar-SA"/>
        </w:rPr>
        <w:t>Залежно від ступеня прояву цих показників розрізняють помірні, великі і максимальні навантаження.</w:t>
      </w:r>
    </w:p>
    <w:p w:rsidR="00B26430" w:rsidRPr="0039384F" w:rsidRDefault="00B26430" w:rsidP="007F4770">
      <w:pPr>
        <w:widowControl/>
        <w:suppressAutoHyphens w:val="0"/>
        <w:spacing w:after="200" w:line="276" w:lineRule="auto"/>
        <w:rPr>
          <w:rFonts w:ascii="Times New Roman" w:eastAsia="Calibri" w:hAnsi="Times New Roman" w:cs="Times New Roman"/>
          <w:b/>
          <w:i/>
          <w:kern w:val="0"/>
          <w:sz w:val="28"/>
          <w:szCs w:val="28"/>
          <w:u w:val="single"/>
          <w:lang w:eastAsia="en-US" w:bidi="ar-SA"/>
        </w:rPr>
      </w:pPr>
      <w:r w:rsidRPr="0039384F">
        <w:rPr>
          <w:rFonts w:ascii="Times New Roman" w:eastAsia="Calibri" w:hAnsi="Times New Roman" w:cs="Times New Roman"/>
          <w:b/>
          <w:i/>
          <w:kern w:val="0"/>
          <w:sz w:val="28"/>
          <w:szCs w:val="28"/>
          <w:u w:val="single"/>
          <w:lang w:eastAsia="en-US" w:bidi="ar-SA"/>
        </w:rPr>
        <w:t>Поняття про відпочинок між фізичними навантаженнями</w:t>
      </w:r>
    </w:p>
    <w:p w:rsidR="00B26430" w:rsidRPr="005A18D0" w:rsidRDefault="00B26430"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В результаті фізичного навантаження людина починає втом</w:t>
      </w:r>
      <w:r w:rsidR="00C472DD">
        <w:rPr>
          <w:rFonts w:ascii="Times New Roman" w:eastAsia="Calibri" w:hAnsi="Times New Roman" w:cs="Times New Roman"/>
          <w:kern w:val="0"/>
          <w:sz w:val="28"/>
          <w:szCs w:val="28"/>
          <w:lang w:eastAsia="en-US" w:bidi="ar-SA"/>
        </w:rPr>
        <w:t>люватись</w:t>
      </w:r>
      <w:r w:rsidRPr="005A18D0">
        <w:rPr>
          <w:rFonts w:ascii="Times New Roman" w:eastAsia="Calibri" w:hAnsi="Times New Roman" w:cs="Times New Roman"/>
          <w:kern w:val="0"/>
          <w:sz w:val="28"/>
          <w:szCs w:val="28"/>
          <w:lang w:eastAsia="en-US" w:bidi="ar-SA"/>
        </w:rPr>
        <w:t>. Це фізіологічний стан називається втомою. Вон</w:t>
      </w:r>
      <w:r w:rsidR="00C472DD">
        <w:rPr>
          <w:rFonts w:ascii="Times New Roman" w:eastAsia="Calibri" w:hAnsi="Times New Roman" w:cs="Times New Roman"/>
          <w:kern w:val="0"/>
          <w:sz w:val="28"/>
          <w:szCs w:val="28"/>
          <w:lang w:eastAsia="en-US" w:bidi="ar-SA"/>
        </w:rPr>
        <w:t>а</w:t>
      </w:r>
      <w:r w:rsidRPr="005A18D0">
        <w:rPr>
          <w:rFonts w:ascii="Times New Roman" w:eastAsia="Calibri" w:hAnsi="Times New Roman" w:cs="Times New Roman"/>
          <w:kern w:val="0"/>
          <w:sz w:val="28"/>
          <w:szCs w:val="28"/>
          <w:lang w:eastAsia="en-US" w:bidi="ar-SA"/>
        </w:rPr>
        <w:t xml:space="preserve"> являє собою захисну реакцію організму, яка подає сигнал про виникаючі при виконанні роботи значних функціональних і біохімічних змін. Ці зміни можуть бути зворотними і компенсуються в післяробочому відновлювальному періоді.</w:t>
      </w:r>
    </w:p>
    <w:p w:rsidR="00B26430" w:rsidRPr="005A18D0" w:rsidRDefault="00B26430"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lastRenderedPageBreak/>
        <w:t>Після виконання фізичного навантаження в організмі починаються реакції відновлення. Відновлення витрачених під час роботи ресурсів відбувається не до вихідного рівня, а з деяким надлишком. Це називається суперкомпенсацією. Саме внаслідок суперкомпенсації витрачених ресурсів зростає тренованість.</w:t>
      </w:r>
    </w:p>
    <w:p w:rsidR="00B26430" w:rsidRPr="005A18D0" w:rsidRDefault="00B26430"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C472DD">
        <w:rPr>
          <w:rFonts w:ascii="Times New Roman" w:eastAsia="Calibri" w:hAnsi="Times New Roman" w:cs="Times New Roman"/>
          <w:b/>
          <w:kern w:val="0"/>
          <w:sz w:val="22"/>
          <w:szCs w:val="28"/>
          <w:lang w:eastAsia="en-US" w:bidi="ar-SA"/>
        </w:rPr>
        <w:t>ВІДПОЧИНОК</w:t>
      </w:r>
      <w:r w:rsidRPr="00C472DD">
        <w:rPr>
          <w:rFonts w:ascii="Times New Roman" w:eastAsia="Calibri" w:hAnsi="Times New Roman" w:cs="Times New Roman"/>
          <w:kern w:val="0"/>
          <w:sz w:val="22"/>
          <w:szCs w:val="28"/>
          <w:lang w:eastAsia="en-US" w:bidi="ar-SA"/>
        </w:rPr>
        <w:t xml:space="preserve"> </w:t>
      </w:r>
      <w:r w:rsidRPr="005A18D0">
        <w:rPr>
          <w:rFonts w:ascii="Times New Roman" w:eastAsia="Calibri" w:hAnsi="Times New Roman" w:cs="Times New Roman"/>
          <w:kern w:val="0"/>
          <w:sz w:val="28"/>
          <w:szCs w:val="28"/>
          <w:lang w:eastAsia="en-US" w:bidi="ar-SA"/>
        </w:rPr>
        <w:t>- це процес відновлення організму після навантаження.</w:t>
      </w:r>
    </w:p>
    <w:p w:rsidR="00B26430" w:rsidRPr="005A18D0" w:rsidRDefault="00B26430"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Тривалість відновлення багато в чому залежить від величини і характеру фізичного навантаження, а також від тренованості людини </w:t>
      </w:r>
      <w:r w:rsidRPr="005A18D0">
        <w:rPr>
          <w:rFonts w:ascii="Times New Roman" w:eastAsia="Calibri" w:hAnsi="Times New Roman" w:cs="Times New Roman"/>
          <w:i/>
          <w:kern w:val="0"/>
          <w:sz w:val="28"/>
          <w:szCs w:val="28"/>
          <w:lang w:eastAsia="en-US" w:bidi="ar-SA"/>
        </w:rPr>
        <w:t>(приклад: а) після статичних зусиль, в яких бере участь невелика група м'язів, тривалість відновлення становить кілька хвилин; б) після виконання циклічної роботи високої інтенсивності протягом 8-10 хв. відновлення затягується до 20 хв. і більше; в) після марафонського бігу відновлення затягується до кількох діб).</w:t>
      </w:r>
    </w:p>
    <w:p w:rsidR="00B26430" w:rsidRPr="005A18D0" w:rsidRDefault="00B26430" w:rsidP="007F4770">
      <w:pPr>
        <w:widowControl/>
        <w:suppressAutoHyphens w:val="0"/>
        <w:spacing w:after="200" w:line="276" w:lineRule="auto"/>
        <w:rPr>
          <w:rFonts w:ascii="Times New Roman" w:eastAsia="Calibri" w:hAnsi="Times New Roman" w:cs="Times New Roman"/>
          <w:b/>
          <w:i/>
          <w:kern w:val="0"/>
          <w:sz w:val="28"/>
          <w:szCs w:val="28"/>
          <w:lang w:eastAsia="en-US" w:bidi="ar-SA"/>
        </w:rPr>
      </w:pPr>
      <w:r w:rsidRPr="005A18D0">
        <w:rPr>
          <w:rFonts w:ascii="Times New Roman" w:eastAsia="Calibri" w:hAnsi="Times New Roman" w:cs="Times New Roman"/>
          <w:b/>
          <w:i/>
          <w:kern w:val="0"/>
          <w:sz w:val="28"/>
          <w:szCs w:val="28"/>
          <w:lang w:eastAsia="en-US" w:bidi="ar-SA"/>
        </w:rPr>
        <w:t>Інтервал відпочинку між окремими фізичними навантаженнями або їх серіями є складовою частиною методів вправи. Інтервали відпочинку різної тривалості стимулюють розвиток різних фізичних здібностей.</w:t>
      </w:r>
    </w:p>
    <w:p w:rsidR="00B26430" w:rsidRPr="005A18D0" w:rsidRDefault="00B26430" w:rsidP="007F4770">
      <w:pPr>
        <w:widowControl/>
        <w:suppressAutoHyphens w:val="0"/>
        <w:spacing w:after="200" w:line="276" w:lineRule="auto"/>
        <w:rPr>
          <w:rFonts w:ascii="Times New Roman" w:eastAsia="Calibri" w:hAnsi="Times New Roman" w:cs="Times New Roman"/>
          <w:i/>
          <w:kern w:val="0"/>
          <w:sz w:val="28"/>
          <w:szCs w:val="28"/>
          <w:u w:val="single"/>
          <w:lang w:eastAsia="en-US" w:bidi="ar-SA"/>
        </w:rPr>
      </w:pPr>
      <w:r w:rsidRPr="005A18D0">
        <w:rPr>
          <w:rFonts w:ascii="Times New Roman" w:eastAsia="Calibri" w:hAnsi="Times New Roman" w:cs="Times New Roman"/>
          <w:i/>
          <w:kern w:val="0"/>
          <w:sz w:val="28"/>
          <w:szCs w:val="28"/>
          <w:u w:val="single"/>
          <w:lang w:eastAsia="en-US" w:bidi="ar-SA"/>
        </w:rPr>
        <w:t>Відповідно до динаміки відновлення після тренувального навантаження розрізняють чотири різновиди інтервалів відпочинку за тривалістю:</w:t>
      </w:r>
    </w:p>
    <w:p w:rsidR="00B26430" w:rsidRPr="005A18D0" w:rsidRDefault="00B26430" w:rsidP="007F4770">
      <w:pPr>
        <w:widowControl/>
        <w:suppressAutoHyphens w:val="0"/>
        <w:spacing w:after="200" w:line="276" w:lineRule="auto"/>
        <w:ind w:firstLine="708"/>
        <w:rPr>
          <w:rFonts w:ascii="Times New Roman" w:eastAsia="Calibri" w:hAnsi="Times New Roman" w:cs="Times New Roman"/>
          <w:i/>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kern w:val="0"/>
          <w:sz w:val="28"/>
          <w:szCs w:val="28"/>
          <w:lang w:eastAsia="en-US" w:bidi="ar-SA"/>
        </w:rPr>
        <w:t>жорсткий інтервал відпочинку</w:t>
      </w:r>
      <w:r w:rsidRPr="005A18D0">
        <w:rPr>
          <w:rFonts w:ascii="Times New Roman" w:eastAsia="Calibri" w:hAnsi="Times New Roman" w:cs="Times New Roman"/>
          <w:kern w:val="0"/>
          <w:sz w:val="28"/>
          <w:szCs w:val="28"/>
          <w:lang w:eastAsia="en-US" w:bidi="ar-SA"/>
        </w:rPr>
        <w:t xml:space="preserve">. При такому інтервалі відпочинку після вправи ЧСС від 180-200 уд / хв знижується до 140-120 уд / хв у добре тренованих людей за 45-90 с, у нетренованих - за 60-120 с. </w:t>
      </w:r>
      <w:r w:rsidRPr="005A18D0">
        <w:rPr>
          <w:rFonts w:ascii="Times New Roman" w:eastAsia="Calibri" w:hAnsi="Times New Roman" w:cs="Times New Roman"/>
          <w:kern w:val="0"/>
          <w:sz w:val="28"/>
          <w:szCs w:val="28"/>
          <w:lang w:val="ru-RU" w:eastAsia="en-US" w:bidi="ar-SA"/>
        </w:rPr>
        <w:t>Наступна вправа виконується у фазі недовідновлення оперативної працездатності</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i/>
          <w:kern w:val="0"/>
          <w:sz w:val="28"/>
          <w:szCs w:val="28"/>
          <w:lang w:eastAsia="en-US" w:bidi="ar-SA"/>
        </w:rPr>
        <w:t xml:space="preserve"> Застосовується, в основному, для розвитку витривалості.</w:t>
      </w:r>
    </w:p>
    <w:p w:rsidR="00B26430" w:rsidRPr="005A18D0" w:rsidRDefault="00B26430" w:rsidP="007F4770">
      <w:pPr>
        <w:widowControl/>
        <w:suppressAutoHyphens w:val="0"/>
        <w:spacing w:after="200" w:line="276" w:lineRule="auto"/>
        <w:ind w:firstLine="708"/>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kern w:val="0"/>
          <w:sz w:val="28"/>
          <w:szCs w:val="28"/>
          <w:lang w:eastAsia="en-US" w:bidi="ar-SA"/>
        </w:rPr>
        <w:t>• відносно повний інтервал відпочинку</w:t>
      </w:r>
      <w:r w:rsidRPr="005A18D0">
        <w:rPr>
          <w:rFonts w:ascii="Times New Roman" w:eastAsia="Calibri" w:hAnsi="Times New Roman" w:cs="Times New Roman"/>
          <w:kern w:val="0"/>
          <w:sz w:val="28"/>
          <w:szCs w:val="28"/>
          <w:lang w:eastAsia="en-US" w:bidi="ar-SA"/>
        </w:rPr>
        <w:t xml:space="preserve"> - оперативна працездатність повертається до початкового рівня. Тривалість цього інтервалу відпочинку становить у добре тренованих людей 1-2 хвилини, у нетренованих - 1,5-3 хвилини.</w:t>
      </w:r>
      <w:r w:rsidRPr="005A18D0">
        <w:rPr>
          <w:rFonts w:ascii="Times New Roman" w:eastAsia="Calibri" w:hAnsi="Times New Roman" w:cs="Times New Roman"/>
          <w:kern w:val="0"/>
          <w:sz w:val="28"/>
          <w:szCs w:val="28"/>
          <w:lang w:val="ru-RU" w:eastAsia="en-US" w:bidi="ar-SA"/>
        </w:rPr>
        <w:t xml:space="preserve"> ЧСС – 110-120 уд/хв</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i/>
          <w:kern w:val="0"/>
          <w:sz w:val="28"/>
          <w:szCs w:val="28"/>
          <w:lang w:eastAsia="en-US" w:bidi="ar-SA"/>
        </w:rPr>
        <w:t>Застосовується, в основному, для розвитку швидкісної і силової витривалості</w:t>
      </w:r>
      <w:r w:rsidRPr="005A18D0">
        <w:rPr>
          <w:rFonts w:ascii="Times New Roman" w:eastAsia="Calibri" w:hAnsi="Times New Roman" w:cs="Times New Roman"/>
          <w:kern w:val="0"/>
          <w:sz w:val="28"/>
          <w:szCs w:val="28"/>
          <w:lang w:eastAsia="en-US" w:bidi="ar-SA"/>
        </w:rPr>
        <w:t>.</w:t>
      </w:r>
    </w:p>
    <w:p w:rsidR="00B26430" w:rsidRPr="005A18D0" w:rsidRDefault="00B26430"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b/>
          <w:kern w:val="0"/>
          <w:sz w:val="28"/>
          <w:szCs w:val="28"/>
          <w:lang w:val="ru-RU" w:eastAsia="en-US" w:bidi="ar-SA"/>
        </w:rPr>
        <w:t>• екстремальний інтервал відпочинку</w:t>
      </w:r>
      <w:r w:rsidRPr="005A18D0">
        <w:rPr>
          <w:rFonts w:ascii="Times New Roman" w:eastAsia="Calibri" w:hAnsi="Times New Roman" w:cs="Times New Roman"/>
          <w:kern w:val="0"/>
          <w:sz w:val="28"/>
          <w:szCs w:val="28"/>
          <w:lang w:val="ru-RU" w:eastAsia="en-US" w:bidi="ar-SA"/>
        </w:rPr>
        <w:t xml:space="preserve"> </w:t>
      </w:r>
      <w:r w:rsidR="0039384F">
        <w:rPr>
          <w:rFonts w:ascii="Times New Roman" w:eastAsia="Calibri" w:hAnsi="Times New Roman" w:cs="Times New Roman"/>
          <w:kern w:val="0"/>
          <w:sz w:val="28"/>
          <w:szCs w:val="28"/>
          <w:lang w:val="ru-RU" w:eastAsia="en-US" w:bidi="ar-SA"/>
        </w:rPr>
        <w:t>–</w:t>
      </w:r>
      <w:r w:rsidRPr="005A18D0">
        <w:rPr>
          <w:rFonts w:ascii="Times New Roman" w:eastAsia="Calibri" w:hAnsi="Times New Roman" w:cs="Times New Roman"/>
          <w:kern w:val="0"/>
          <w:sz w:val="28"/>
          <w:szCs w:val="28"/>
          <w:lang w:val="ru-RU" w:eastAsia="en-US" w:bidi="ar-SA"/>
        </w:rPr>
        <w:t xml:space="preserve"> оперативна</w:t>
      </w:r>
      <w:r w:rsidR="0039384F">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 працездатність вище вихідної</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Тривалість цього інтервалу відпочинку становить у добре тренованих людей від 2-3 до 4-5 хвилин, у нетренованих - 6-8 хвилин. ЧСС – 110-90 уд/хв</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lang w:val="ru-RU" w:eastAsia="en-US" w:bidi="ar-SA"/>
        </w:rPr>
        <w:t>Застосовується, в основному, для розвитку координації, силових і швидкісно-силових якостей.</w:t>
      </w:r>
    </w:p>
    <w:p w:rsidR="00B26430" w:rsidRPr="005A18D0" w:rsidRDefault="00B26430" w:rsidP="007F4770">
      <w:pPr>
        <w:widowControl/>
        <w:suppressAutoHyphens w:val="0"/>
        <w:spacing w:after="200" w:line="276" w:lineRule="auto"/>
        <w:ind w:firstLine="708"/>
        <w:rPr>
          <w:rFonts w:ascii="Times New Roman" w:eastAsia="Calibri" w:hAnsi="Times New Roman" w:cs="Times New Roman"/>
          <w:i/>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 повний інтервал відпочинку</w:t>
      </w:r>
      <w:r w:rsidRPr="005A18D0">
        <w:rPr>
          <w:rFonts w:ascii="Times New Roman" w:eastAsia="Calibri" w:hAnsi="Times New Roman" w:cs="Times New Roman"/>
          <w:kern w:val="0"/>
          <w:sz w:val="28"/>
          <w:szCs w:val="28"/>
          <w:lang w:val="ru-RU" w:eastAsia="en-US" w:bidi="ar-SA"/>
        </w:rPr>
        <w:t xml:space="preserve"> - оперативна працездатність хвилеподібно повертається до вихідної.</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Тривалість цього інтервалу відпочинку становить у добре тренованих людей 6-8 хвилин, у нетренованих </w:t>
      </w:r>
      <w:r w:rsidRPr="005A18D0">
        <w:rPr>
          <w:rFonts w:ascii="Times New Roman" w:eastAsia="Calibri" w:hAnsi="Times New Roman" w:cs="Times New Roman"/>
          <w:kern w:val="0"/>
          <w:sz w:val="28"/>
          <w:szCs w:val="28"/>
          <w:lang w:val="ru-RU" w:eastAsia="en-US" w:bidi="ar-SA"/>
        </w:rPr>
        <w:lastRenderedPageBreak/>
        <w:t xml:space="preserve">- до 20 хвилин. </w:t>
      </w:r>
      <w:r w:rsidR="006358A7" w:rsidRPr="005A18D0">
        <w:rPr>
          <w:rFonts w:ascii="Times New Roman" w:eastAsia="Calibri" w:hAnsi="Times New Roman" w:cs="Times New Roman"/>
          <w:i/>
          <w:kern w:val="0"/>
          <w:sz w:val="28"/>
          <w:szCs w:val="28"/>
          <w:lang w:val="ru-RU" w:eastAsia="en-US" w:bidi="ar-SA"/>
        </w:rPr>
        <w:t xml:space="preserve">Застосовується між </w:t>
      </w:r>
      <w:r w:rsidRPr="005A18D0">
        <w:rPr>
          <w:rFonts w:ascii="Times New Roman" w:eastAsia="Calibri" w:hAnsi="Times New Roman" w:cs="Times New Roman"/>
          <w:i/>
          <w:kern w:val="0"/>
          <w:sz w:val="28"/>
          <w:szCs w:val="28"/>
          <w:lang w:val="ru-RU" w:eastAsia="en-US" w:bidi="ar-SA"/>
        </w:rPr>
        <w:t>серіями вправ для відновлення енергоресурсів найбільш стомлених м'язових груп або функціональних систем.</w:t>
      </w:r>
    </w:p>
    <w:p w:rsidR="00B26430" w:rsidRPr="005A18D0" w:rsidRDefault="00B26430"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Відпочинок як складовий елемент методів вправи</w:t>
      </w:r>
      <w:r w:rsidRPr="005A18D0">
        <w:rPr>
          <w:rFonts w:ascii="Times New Roman" w:eastAsia="Calibri" w:hAnsi="Times New Roman" w:cs="Times New Roman"/>
          <w:kern w:val="0"/>
          <w:sz w:val="28"/>
          <w:szCs w:val="28"/>
          <w:lang w:val="ru-RU" w:eastAsia="en-US" w:bidi="ar-SA"/>
        </w:rPr>
        <w:t xml:space="preserve"> може носити різний характер:</w:t>
      </w:r>
    </w:p>
    <w:p w:rsidR="00B26430" w:rsidRPr="005A18D0" w:rsidRDefault="00B26430"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u w:val="wave"/>
          <w:lang w:val="ru-RU" w:eastAsia="en-US" w:bidi="ar-SA"/>
        </w:rPr>
        <w:t xml:space="preserve">пасивний </w:t>
      </w:r>
      <w:r w:rsidR="0039384F">
        <w:rPr>
          <w:rFonts w:ascii="Times New Roman" w:eastAsia="Calibri" w:hAnsi="Times New Roman" w:cs="Times New Roman"/>
          <w:kern w:val="0"/>
          <w:sz w:val="28"/>
          <w:szCs w:val="28"/>
          <w:u w:val="wave"/>
          <w:lang w:val="ru-RU" w:eastAsia="en-US" w:bidi="ar-SA"/>
        </w:rPr>
        <w:t xml:space="preserve"> </w:t>
      </w:r>
      <w:r w:rsidRPr="005A18D0">
        <w:rPr>
          <w:rFonts w:ascii="Times New Roman" w:eastAsia="Calibri" w:hAnsi="Times New Roman" w:cs="Times New Roman"/>
          <w:kern w:val="0"/>
          <w:sz w:val="28"/>
          <w:szCs w:val="28"/>
          <w:u w:val="wave"/>
          <w:lang w:val="ru-RU" w:eastAsia="en-US" w:bidi="ar-SA"/>
        </w:rPr>
        <w:t>відпочинок</w:t>
      </w:r>
      <w:r w:rsidRPr="005A18D0">
        <w:rPr>
          <w:rFonts w:ascii="Times New Roman" w:eastAsia="Calibri" w:hAnsi="Times New Roman" w:cs="Times New Roman"/>
          <w:kern w:val="0"/>
          <w:sz w:val="28"/>
          <w:szCs w:val="28"/>
          <w:lang w:val="ru-RU" w:eastAsia="en-US" w:bidi="ar-SA"/>
        </w:rPr>
        <w:t xml:space="preserve"> </w:t>
      </w:r>
      <w:r w:rsidR="0039384F">
        <w:rPr>
          <w:rFonts w:ascii="Times New Roman" w:eastAsia="Calibri" w:hAnsi="Times New Roman" w:cs="Times New Roman"/>
          <w:kern w:val="0"/>
          <w:sz w:val="28"/>
          <w:szCs w:val="28"/>
          <w:lang w:val="ru-RU" w:eastAsia="en-US" w:bidi="ar-SA"/>
        </w:rPr>
        <w:t>–</w:t>
      </w:r>
      <w:r w:rsidRPr="005A18D0">
        <w:rPr>
          <w:rFonts w:ascii="Times New Roman" w:eastAsia="Calibri" w:hAnsi="Times New Roman" w:cs="Times New Roman"/>
          <w:kern w:val="0"/>
          <w:sz w:val="28"/>
          <w:szCs w:val="28"/>
          <w:lang w:val="ru-RU" w:eastAsia="en-US" w:bidi="ar-SA"/>
        </w:rPr>
        <w:t xml:space="preserve"> відносний спокій, відсутні</w:t>
      </w:r>
      <w:r w:rsidR="006358A7" w:rsidRPr="005A18D0">
        <w:rPr>
          <w:rFonts w:ascii="Times New Roman" w:eastAsia="Calibri" w:hAnsi="Times New Roman" w:cs="Times New Roman"/>
          <w:kern w:val="0"/>
          <w:sz w:val="28"/>
          <w:szCs w:val="28"/>
          <w:lang w:val="ru-RU" w:eastAsia="en-US" w:bidi="ar-SA"/>
        </w:rPr>
        <w:t xml:space="preserve">сть рухової активності в паузах </w:t>
      </w:r>
      <w:r w:rsidRPr="005A18D0">
        <w:rPr>
          <w:rFonts w:ascii="Times New Roman" w:eastAsia="Calibri" w:hAnsi="Times New Roman" w:cs="Times New Roman"/>
          <w:kern w:val="0"/>
          <w:sz w:val="28"/>
          <w:szCs w:val="28"/>
          <w:lang w:val="ru-RU" w:eastAsia="en-US" w:bidi="ar-SA"/>
        </w:rPr>
        <w:t>відпочинку між вправами;</w:t>
      </w:r>
      <w:r w:rsidRPr="005A18D0">
        <w:rPr>
          <w:rFonts w:ascii="Times New Roman" w:eastAsia="Calibri" w:hAnsi="Times New Roman" w:cs="Times New Roman"/>
          <w:kern w:val="0"/>
          <w:sz w:val="28"/>
          <w:szCs w:val="28"/>
          <w:lang w:eastAsia="en-US" w:bidi="ar-SA"/>
        </w:rPr>
        <w:t xml:space="preserve"> </w:t>
      </w:r>
      <w:r w:rsidR="006358A7"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u w:val="wave"/>
          <w:lang w:val="ru-RU" w:eastAsia="en-US" w:bidi="ar-SA"/>
        </w:rPr>
        <w:t>- активний відпочинок</w:t>
      </w:r>
      <w:r w:rsidRPr="005A18D0">
        <w:rPr>
          <w:rFonts w:ascii="Times New Roman" w:eastAsia="Calibri" w:hAnsi="Times New Roman" w:cs="Times New Roman"/>
          <w:kern w:val="0"/>
          <w:sz w:val="28"/>
          <w:szCs w:val="28"/>
          <w:lang w:val="ru-RU" w:eastAsia="en-US" w:bidi="ar-SA"/>
        </w:rPr>
        <w:t xml:space="preserve"> - виконання в паузах між тренувальними вправами тих же або інших вправ зі зниженою інтенсивністю;</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u w:val="wave"/>
          <w:lang w:val="ru-RU" w:eastAsia="en-US" w:bidi="ar-SA"/>
        </w:rPr>
        <w:t>комбінований відпочинок</w:t>
      </w:r>
      <w:r w:rsidRPr="005A18D0">
        <w:rPr>
          <w:rFonts w:ascii="Times New Roman" w:eastAsia="Calibri" w:hAnsi="Times New Roman" w:cs="Times New Roman"/>
          <w:kern w:val="0"/>
          <w:sz w:val="28"/>
          <w:szCs w:val="28"/>
          <w:lang w:val="ru-RU" w:eastAsia="en-US" w:bidi="ar-SA"/>
        </w:rPr>
        <w:t xml:space="preserve"> - об'єднання в одній паузі відпочинку активної і пасивної його організації.</w:t>
      </w:r>
    </w:p>
    <w:p w:rsidR="00B26430" w:rsidRPr="005A18D0" w:rsidRDefault="00B26430"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Д</w:t>
      </w:r>
      <w:r w:rsidRPr="005A18D0">
        <w:rPr>
          <w:rFonts w:ascii="Times New Roman" w:eastAsia="Calibri" w:hAnsi="Times New Roman" w:cs="Times New Roman"/>
          <w:kern w:val="0"/>
          <w:sz w:val="28"/>
          <w:szCs w:val="28"/>
          <w:lang w:val="ru-RU" w:eastAsia="en-US" w:bidi="ar-SA"/>
        </w:rPr>
        <w:t>ля ефективної організації тренувального процесу необхідно раціональне об'єднання характеру і величини навантаження, тривалості і характеру відпочинку.</w:t>
      </w:r>
    </w:p>
    <w:p w:rsidR="00B26430" w:rsidRPr="005A18D0" w:rsidRDefault="00B26430" w:rsidP="007F4770">
      <w:pPr>
        <w:widowControl/>
        <w:suppressAutoHyphens w:val="0"/>
        <w:spacing w:after="200" w:line="276" w:lineRule="auto"/>
        <w:jc w:val="both"/>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О</w:t>
      </w:r>
      <w:r w:rsidRPr="005A18D0">
        <w:rPr>
          <w:rFonts w:ascii="Times New Roman" w:eastAsia="Calibri" w:hAnsi="Times New Roman" w:cs="Times New Roman"/>
          <w:kern w:val="0"/>
          <w:sz w:val="28"/>
          <w:szCs w:val="28"/>
          <w:lang w:val="ru-RU" w:eastAsia="en-US" w:bidi="ar-SA"/>
        </w:rPr>
        <w:t>здоровча роль фізичної культури полягає в забезпеченні оптимально</w:t>
      </w:r>
      <w:r w:rsidRPr="005A18D0">
        <w:rPr>
          <w:rFonts w:ascii="Times New Roman" w:eastAsia="Calibri" w:hAnsi="Times New Roman" w:cs="Times New Roman"/>
          <w:kern w:val="0"/>
          <w:sz w:val="28"/>
          <w:szCs w:val="28"/>
          <w:lang w:eastAsia="en-US" w:bidi="ar-SA"/>
        </w:rPr>
        <w:t>го</w:t>
      </w:r>
      <w:r w:rsidRPr="005A18D0">
        <w:rPr>
          <w:rFonts w:ascii="Times New Roman" w:eastAsia="Calibri" w:hAnsi="Times New Roman" w:cs="Times New Roman"/>
          <w:kern w:val="0"/>
          <w:sz w:val="28"/>
          <w:szCs w:val="28"/>
          <w:lang w:val="ru-RU" w:eastAsia="en-US" w:bidi="ar-SA"/>
        </w:rPr>
        <w:t xml:space="preserve"> фізичного навантаження, </w:t>
      </w:r>
      <w:r w:rsidRPr="005A18D0">
        <w:rPr>
          <w:rFonts w:ascii="Times New Roman" w:eastAsia="Calibri" w:hAnsi="Times New Roman" w:cs="Times New Roman"/>
          <w:kern w:val="0"/>
          <w:sz w:val="28"/>
          <w:szCs w:val="28"/>
          <w:lang w:eastAsia="en-US" w:bidi="ar-SA"/>
        </w:rPr>
        <w:t xml:space="preserve">яке </w:t>
      </w:r>
      <w:r w:rsidRPr="005A18D0">
        <w:rPr>
          <w:rFonts w:ascii="Times New Roman" w:eastAsia="Calibri" w:hAnsi="Times New Roman" w:cs="Times New Roman"/>
          <w:kern w:val="0"/>
          <w:sz w:val="28"/>
          <w:szCs w:val="28"/>
          <w:lang w:val="ru-RU" w:eastAsia="en-US" w:bidi="ar-SA"/>
        </w:rPr>
        <w:t>стимулю</w:t>
      </w:r>
      <w:r w:rsidRPr="005A18D0">
        <w:rPr>
          <w:rFonts w:ascii="Times New Roman" w:eastAsia="Calibri" w:hAnsi="Times New Roman" w:cs="Times New Roman"/>
          <w:kern w:val="0"/>
          <w:sz w:val="28"/>
          <w:szCs w:val="28"/>
          <w:lang w:eastAsia="en-US" w:bidi="ar-SA"/>
        </w:rPr>
        <w:t>є</w:t>
      </w:r>
      <w:r w:rsidRPr="005A18D0">
        <w:rPr>
          <w:rFonts w:ascii="Times New Roman" w:eastAsia="Calibri" w:hAnsi="Times New Roman" w:cs="Times New Roman"/>
          <w:kern w:val="0"/>
          <w:sz w:val="28"/>
          <w:szCs w:val="28"/>
          <w:lang w:val="ru-RU" w:eastAsia="en-US" w:bidi="ar-SA"/>
        </w:rPr>
        <w:t xml:space="preserve"> відновн</w:t>
      </w:r>
      <w:r w:rsidRPr="005A18D0">
        <w:rPr>
          <w:rFonts w:ascii="Times New Roman" w:eastAsia="Calibri" w:hAnsi="Times New Roman" w:cs="Times New Roman"/>
          <w:kern w:val="0"/>
          <w:sz w:val="28"/>
          <w:szCs w:val="28"/>
          <w:lang w:eastAsia="en-US" w:bidi="ar-SA"/>
        </w:rPr>
        <w:t>у</w:t>
      </w:r>
      <w:r w:rsidRPr="005A18D0">
        <w:rPr>
          <w:rFonts w:ascii="Times New Roman" w:eastAsia="Calibri" w:hAnsi="Times New Roman" w:cs="Times New Roman"/>
          <w:kern w:val="0"/>
          <w:sz w:val="28"/>
          <w:szCs w:val="28"/>
          <w:lang w:val="ru-RU" w:eastAsia="en-US" w:bidi="ar-SA"/>
        </w:rPr>
        <w:t xml:space="preserve"> дію стомлення. Якщо організм позбавляється втоми, то сповільнюються відновні процеси, знижується тонус нервової системи, зменшується тренованість.</w:t>
      </w:r>
    </w:p>
    <w:p w:rsidR="00B26430" w:rsidRPr="005A18D0" w:rsidRDefault="00B26430"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p>
    <w:p w:rsidR="0039384F" w:rsidRDefault="0039384F" w:rsidP="0039384F">
      <w:pPr>
        <w:widowControl/>
        <w:suppressAutoHyphens w:val="0"/>
        <w:spacing w:after="200" w:line="276" w:lineRule="auto"/>
        <w:jc w:val="both"/>
        <w:rPr>
          <w:rFonts w:ascii="Calibri" w:eastAsia="Calibri" w:hAnsi="Calibri" w:cs="Times New Roman"/>
          <w:kern w:val="0"/>
          <w:sz w:val="28"/>
          <w:szCs w:val="28"/>
          <w:lang w:val="ru-RU" w:eastAsia="en-US" w:bidi="ar-SA"/>
        </w:rPr>
      </w:pPr>
      <w:r>
        <w:rPr>
          <w:rFonts w:ascii="Times New Roman" w:eastAsia="Calibri" w:hAnsi="Times New Roman" w:cs="Times New Roman"/>
          <w:b/>
          <w:kern w:val="0"/>
          <w:sz w:val="28"/>
          <w:szCs w:val="28"/>
          <w:lang w:val="ru-RU" w:eastAsia="en-US" w:bidi="ar-SA"/>
        </w:rPr>
        <w:t xml:space="preserve">     </w:t>
      </w:r>
      <w:r w:rsidR="00B946B1" w:rsidRPr="005A18D0">
        <w:rPr>
          <w:rFonts w:ascii="Times New Roman" w:eastAsia="Calibri" w:hAnsi="Times New Roman" w:cs="Times New Roman"/>
          <w:b/>
          <w:kern w:val="0"/>
          <w:sz w:val="28"/>
          <w:szCs w:val="28"/>
          <w:lang w:val="ru-RU" w:eastAsia="en-US" w:bidi="ar-SA"/>
        </w:rPr>
        <w:t>Стомлення і відновлення в процесі занять фізичними вправами.</w:t>
      </w:r>
      <w:r w:rsidR="00B946B1" w:rsidRPr="005A18D0">
        <w:rPr>
          <w:rFonts w:ascii="Calibri" w:eastAsia="Calibri" w:hAnsi="Calibri" w:cs="Times New Roman"/>
          <w:kern w:val="0"/>
          <w:sz w:val="28"/>
          <w:szCs w:val="28"/>
          <w:lang w:val="ru-RU" w:eastAsia="en-US" w:bidi="ar-SA"/>
        </w:rPr>
        <w:t xml:space="preserve"> </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Р</w:t>
      </w:r>
      <w:r w:rsidRPr="005A18D0">
        <w:rPr>
          <w:rFonts w:ascii="Times New Roman" w:eastAsia="Calibri" w:hAnsi="Times New Roman" w:cs="Times New Roman"/>
          <w:kern w:val="0"/>
          <w:sz w:val="28"/>
          <w:szCs w:val="28"/>
          <w:lang w:val="ru-RU" w:eastAsia="en-US" w:bidi="ar-SA"/>
        </w:rPr>
        <w:t>аціональн</w:t>
      </w:r>
      <w:r w:rsidRPr="005A18D0">
        <w:rPr>
          <w:rFonts w:ascii="Times New Roman" w:eastAsia="Calibri" w:hAnsi="Times New Roman" w:cs="Times New Roman"/>
          <w:kern w:val="0"/>
          <w:sz w:val="28"/>
          <w:szCs w:val="28"/>
          <w:lang w:eastAsia="en-US" w:bidi="ar-SA"/>
        </w:rPr>
        <w:t>а</w:t>
      </w:r>
      <w:r w:rsidRPr="005A18D0">
        <w:rPr>
          <w:rFonts w:ascii="Times New Roman" w:eastAsia="Calibri" w:hAnsi="Times New Roman" w:cs="Times New Roman"/>
          <w:kern w:val="0"/>
          <w:sz w:val="28"/>
          <w:szCs w:val="28"/>
          <w:lang w:val="ru-RU" w:eastAsia="en-US" w:bidi="ar-SA"/>
        </w:rPr>
        <w:t xml:space="preserve"> побудова тренувальних занять неможлив</w:t>
      </w:r>
      <w:r w:rsidRPr="005A18D0">
        <w:rPr>
          <w:rFonts w:ascii="Times New Roman" w:eastAsia="Calibri" w:hAnsi="Times New Roman" w:cs="Times New Roman"/>
          <w:kern w:val="0"/>
          <w:sz w:val="28"/>
          <w:szCs w:val="28"/>
          <w:lang w:eastAsia="en-US" w:bidi="ar-SA"/>
        </w:rPr>
        <w:t>а</w:t>
      </w:r>
      <w:r w:rsidRPr="005A18D0">
        <w:rPr>
          <w:rFonts w:ascii="Times New Roman" w:eastAsia="Calibri" w:hAnsi="Times New Roman" w:cs="Times New Roman"/>
          <w:kern w:val="0"/>
          <w:sz w:val="28"/>
          <w:szCs w:val="28"/>
          <w:lang w:val="ru-RU" w:eastAsia="en-US" w:bidi="ar-SA"/>
        </w:rPr>
        <w:t xml:space="preserve"> без глибокого розуміння механізмів розвитку </w:t>
      </w:r>
      <w:r w:rsidRPr="005A18D0">
        <w:rPr>
          <w:rFonts w:ascii="Times New Roman" w:eastAsia="Calibri" w:hAnsi="Times New Roman" w:cs="Times New Roman"/>
          <w:kern w:val="0"/>
          <w:sz w:val="28"/>
          <w:szCs w:val="28"/>
          <w:lang w:eastAsia="en-US" w:bidi="ar-SA"/>
        </w:rPr>
        <w:t>стомлення</w:t>
      </w:r>
      <w:r w:rsidRPr="005A18D0">
        <w:rPr>
          <w:rFonts w:ascii="Times New Roman" w:eastAsia="Calibri" w:hAnsi="Times New Roman" w:cs="Times New Roman"/>
          <w:kern w:val="0"/>
          <w:sz w:val="28"/>
          <w:szCs w:val="28"/>
          <w:lang w:val="ru-RU" w:eastAsia="en-US" w:bidi="ar-SA"/>
        </w:rPr>
        <w:t xml:space="preserve"> і  стимульованого їм відновлення.</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Стомлення</w:t>
      </w:r>
      <w:r w:rsidRPr="005A18D0">
        <w:rPr>
          <w:rFonts w:ascii="Times New Roman" w:eastAsia="Calibri" w:hAnsi="Times New Roman" w:cs="Times New Roman"/>
          <w:kern w:val="0"/>
          <w:sz w:val="28"/>
          <w:szCs w:val="28"/>
          <w:lang w:val="ru-RU" w:eastAsia="en-US" w:bidi="ar-SA"/>
        </w:rPr>
        <w:t xml:space="preserve"> - це фізіологічний стан організму, що виникає внаслідок напруженої або тривалої роботи,</w:t>
      </w:r>
      <w:r w:rsidR="005D7FF5">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про</w:t>
      </w:r>
      <w:r w:rsidRPr="005A18D0">
        <w:rPr>
          <w:rFonts w:ascii="Times New Roman" w:eastAsia="Calibri" w:hAnsi="Times New Roman" w:cs="Times New Roman"/>
          <w:kern w:val="0"/>
          <w:sz w:val="28"/>
          <w:szCs w:val="28"/>
          <w:lang w:val="ru-RU" w:eastAsia="en-US" w:bidi="ar-SA"/>
        </w:rPr>
        <w:t>являється в дискоординації функцій і тимчасов</w:t>
      </w:r>
      <w:r w:rsidRPr="005A18D0">
        <w:rPr>
          <w:rFonts w:ascii="Times New Roman" w:eastAsia="Calibri" w:hAnsi="Times New Roman" w:cs="Times New Roman"/>
          <w:kern w:val="0"/>
          <w:sz w:val="28"/>
          <w:szCs w:val="28"/>
          <w:lang w:eastAsia="en-US" w:bidi="ar-SA"/>
        </w:rPr>
        <w:t>ого</w:t>
      </w:r>
      <w:r w:rsidRPr="005A18D0">
        <w:rPr>
          <w:rFonts w:ascii="Times New Roman" w:eastAsia="Calibri" w:hAnsi="Times New Roman" w:cs="Times New Roman"/>
          <w:kern w:val="0"/>
          <w:sz w:val="28"/>
          <w:szCs w:val="28"/>
          <w:lang w:val="ru-RU" w:eastAsia="en-US" w:bidi="ar-SA"/>
        </w:rPr>
        <w:t xml:space="preserve"> зниження працездатності організму.</w:t>
      </w:r>
      <w:r w:rsidRPr="005A18D0">
        <w:rPr>
          <w:rFonts w:ascii="Times New Roman" w:eastAsia="Calibri" w:hAnsi="Times New Roman" w:cs="Times New Roman"/>
          <w:i/>
          <w:kern w:val="0"/>
          <w:sz w:val="28"/>
          <w:szCs w:val="28"/>
          <w:u w:val="wave"/>
          <w:lang w:val="ru-RU" w:eastAsia="en-US" w:bidi="ar-SA"/>
        </w:rPr>
        <w:t xml:space="preserve"> Стомленн</w:t>
      </w:r>
      <w:r w:rsidRPr="005A18D0">
        <w:rPr>
          <w:rFonts w:ascii="Times New Roman" w:eastAsia="Calibri" w:hAnsi="Times New Roman" w:cs="Times New Roman"/>
          <w:i/>
          <w:kern w:val="0"/>
          <w:sz w:val="28"/>
          <w:szCs w:val="28"/>
          <w:u w:val="wave"/>
          <w:lang w:eastAsia="en-US" w:bidi="ar-SA"/>
        </w:rPr>
        <w:t>ю</w:t>
      </w:r>
      <w:r w:rsidRPr="005A18D0">
        <w:rPr>
          <w:rFonts w:ascii="Times New Roman" w:eastAsia="Calibri" w:hAnsi="Times New Roman" w:cs="Times New Roman"/>
          <w:i/>
          <w:kern w:val="0"/>
          <w:sz w:val="28"/>
          <w:szCs w:val="28"/>
          <w:u w:val="wave"/>
          <w:lang w:val="ru-RU" w:eastAsia="en-US" w:bidi="ar-SA"/>
        </w:rPr>
        <w:t xml:space="preserve"> характерн</w:t>
      </w:r>
      <w:r w:rsidRPr="005A18D0">
        <w:rPr>
          <w:rFonts w:ascii="Times New Roman" w:eastAsia="Calibri" w:hAnsi="Times New Roman" w:cs="Times New Roman"/>
          <w:i/>
          <w:kern w:val="0"/>
          <w:sz w:val="28"/>
          <w:szCs w:val="28"/>
          <w:u w:val="wave"/>
          <w:lang w:eastAsia="en-US" w:bidi="ar-SA"/>
        </w:rPr>
        <w:t>е відчуття</w:t>
      </w:r>
      <w:r w:rsidRPr="005A18D0">
        <w:rPr>
          <w:rFonts w:ascii="Times New Roman" w:eastAsia="Calibri" w:hAnsi="Times New Roman" w:cs="Times New Roman"/>
          <w:i/>
          <w:kern w:val="0"/>
          <w:sz w:val="28"/>
          <w:szCs w:val="28"/>
          <w:u w:val="wave"/>
          <w:lang w:val="ru-RU" w:eastAsia="en-US" w:bidi="ar-SA"/>
        </w:rPr>
        <w:t xml:space="preserve"> </w:t>
      </w:r>
      <w:r w:rsidRPr="005A18D0">
        <w:rPr>
          <w:rFonts w:ascii="Times New Roman" w:eastAsia="Calibri" w:hAnsi="Times New Roman" w:cs="Times New Roman"/>
          <w:b/>
          <w:i/>
          <w:kern w:val="0"/>
          <w:sz w:val="28"/>
          <w:szCs w:val="28"/>
          <w:u w:val="wave"/>
          <w:lang w:val="ru-RU" w:eastAsia="en-US" w:bidi="ar-SA"/>
        </w:rPr>
        <w:t>втом</w:t>
      </w:r>
      <w:r w:rsidRPr="005A18D0">
        <w:rPr>
          <w:rFonts w:ascii="Times New Roman" w:eastAsia="Calibri" w:hAnsi="Times New Roman" w:cs="Times New Roman"/>
          <w:b/>
          <w:i/>
          <w:kern w:val="0"/>
          <w:sz w:val="28"/>
          <w:szCs w:val="28"/>
          <w:u w:val="wave"/>
          <w:lang w:eastAsia="en-US" w:bidi="ar-SA"/>
        </w:rPr>
        <w:t>и</w:t>
      </w:r>
      <w:r w:rsidRPr="005A18D0">
        <w:rPr>
          <w:rFonts w:ascii="Times New Roman" w:eastAsia="Calibri" w:hAnsi="Times New Roman" w:cs="Times New Roman"/>
          <w:kern w:val="0"/>
          <w:sz w:val="28"/>
          <w:szCs w:val="28"/>
          <w:lang w:val="ru-RU" w:eastAsia="en-US" w:bidi="ar-SA"/>
        </w:rPr>
        <w:t>, яка є його суб'єктивною ознакою. При втом</w:t>
      </w:r>
      <w:r w:rsidRPr="005A18D0">
        <w:rPr>
          <w:rFonts w:ascii="Times New Roman" w:eastAsia="Calibri" w:hAnsi="Times New Roman" w:cs="Times New Roman"/>
          <w:kern w:val="0"/>
          <w:sz w:val="28"/>
          <w:szCs w:val="28"/>
          <w:lang w:eastAsia="en-US" w:bidi="ar-SA"/>
        </w:rPr>
        <w:t>і</w:t>
      </w:r>
      <w:r w:rsidRPr="005A18D0">
        <w:rPr>
          <w:rFonts w:ascii="Times New Roman" w:eastAsia="Calibri" w:hAnsi="Times New Roman" w:cs="Times New Roman"/>
          <w:kern w:val="0"/>
          <w:sz w:val="28"/>
          <w:szCs w:val="28"/>
          <w:lang w:val="ru-RU" w:eastAsia="en-US" w:bidi="ar-SA"/>
        </w:rPr>
        <w:t xml:space="preserve"> виникають відчуття тяжкості в голові і м'язах, загальна слабкість.</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Р</w:t>
      </w:r>
      <w:r w:rsidRPr="005A18D0">
        <w:rPr>
          <w:rFonts w:ascii="Times New Roman" w:eastAsia="Calibri" w:hAnsi="Times New Roman" w:cs="Times New Roman"/>
          <w:kern w:val="0"/>
          <w:sz w:val="28"/>
          <w:szCs w:val="28"/>
          <w:lang w:val="ru-RU" w:eastAsia="en-US" w:bidi="ar-SA"/>
        </w:rPr>
        <w:t>оль стомлення полягає у своєчасній захисту організму від виснаження при тривалій або напружен</w:t>
      </w:r>
      <w:r w:rsidRPr="005A18D0">
        <w:rPr>
          <w:rFonts w:ascii="Times New Roman" w:eastAsia="Calibri" w:hAnsi="Times New Roman" w:cs="Times New Roman"/>
          <w:kern w:val="0"/>
          <w:sz w:val="28"/>
          <w:szCs w:val="28"/>
          <w:lang w:eastAsia="en-US" w:bidi="ar-SA"/>
        </w:rPr>
        <w:t>ій</w:t>
      </w:r>
      <w:r w:rsidRPr="005A18D0">
        <w:rPr>
          <w:rFonts w:ascii="Times New Roman" w:eastAsia="Calibri" w:hAnsi="Times New Roman" w:cs="Times New Roman"/>
          <w:kern w:val="0"/>
          <w:sz w:val="28"/>
          <w:szCs w:val="28"/>
          <w:lang w:val="ru-RU" w:eastAsia="en-US" w:bidi="ar-SA"/>
        </w:rPr>
        <w:t xml:space="preserve"> робот</w:t>
      </w:r>
      <w:r w:rsidRPr="005A18D0">
        <w:rPr>
          <w:rFonts w:ascii="Times New Roman" w:eastAsia="Calibri" w:hAnsi="Times New Roman" w:cs="Times New Roman"/>
          <w:kern w:val="0"/>
          <w:sz w:val="28"/>
          <w:szCs w:val="28"/>
          <w:lang w:eastAsia="en-US" w:bidi="ar-SA"/>
        </w:rPr>
        <w:t>і</w:t>
      </w:r>
      <w:r w:rsidRPr="005A18D0">
        <w:rPr>
          <w:rFonts w:ascii="Times New Roman" w:eastAsia="Calibri" w:hAnsi="Times New Roman" w:cs="Times New Roman"/>
          <w:kern w:val="0"/>
          <w:sz w:val="28"/>
          <w:szCs w:val="28"/>
          <w:lang w:val="ru-RU" w:eastAsia="en-US" w:bidi="ar-SA"/>
        </w:rPr>
        <w:t>. Фізіологічні і біохімічні зрушення, що відбуваються в організмі під час роботи, призводять до витрачання робочих потенціалів, погіршення функціонального ста</w:t>
      </w:r>
      <w:r w:rsidR="005D7FF5">
        <w:rPr>
          <w:rFonts w:ascii="Times New Roman" w:eastAsia="Calibri" w:hAnsi="Times New Roman" w:cs="Times New Roman"/>
          <w:kern w:val="0"/>
          <w:sz w:val="28"/>
          <w:szCs w:val="28"/>
          <w:lang w:val="ru-RU" w:eastAsia="en-US" w:bidi="ar-SA"/>
        </w:rPr>
        <w:t>ну працюючих органів і подальшого стомлення</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В</w:t>
      </w:r>
      <w:r w:rsidRPr="005A18D0">
        <w:rPr>
          <w:rFonts w:ascii="Times New Roman" w:eastAsia="Calibri" w:hAnsi="Times New Roman" w:cs="Times New Roman"/>
          <w:kern w:val="0"/>
          <w:sz w:val="28"/>
          <w:szCs w:val="28"/>
          <w:lang w:val="ru-RU" w:eastAsia="en-US" w:bidi="ar-SA"/>
        </w:rPr>
        <w:t xml:space="preserve">они стимулюють відновлювальні процеси, причому швидкість відновлення буває тим вище, чим швидше настає стомлення. </w:t>
      </w:r>
      <w:r w:rsidRPr="005A18D0">
        <w:rPr>
          <w:rFonts w:ascii="Times New Roman" w:eastAsia="Calibri" w:hAnsi="Times New Roman" w:cs="Times New Roman"/>
          <w:kern w:val="0"/>
          <w:sz w:val="28"/>
          <w:szCs w:val="28"/>
          <w:lang w:eastAsia="en-US" w:bidi="ar-SA"/>
        </w:rPr>
        <w:t>В</w:t>
      </w:r>
      <w:r w:rsidRPr="005A18D0">
        <w:rPr>
          <w:rFonts w:ascii="Times New Roman" w:eastAsia="Calibri" w:hAnsi="Times New Roman" w:cs="Times New Roman"/>
          <w:kern w:val="0"/>
          <w:sz w:val="28"/>
          <w:szCs w:val="28"/>
          <w:lang w:val="ru-RU" w:eastAsia="en-US" w:bidi="ar-SA"/>
        </w:rPr>
        <w:t xml:space="preserve">ідновлювальні процеси мають місце вже в процесі виконання роботи, хоча </w:t>
      </w:r>
      <w:r w:rsidRPr="005A18D0">
        <w:rPr>
          <w:rFonts w:ascii="Times New Roman" w:eastAsia="Calibri" w:hAnsi="Times New Roman" w:cs="Times New Roman"/>
          <w:kern w:val="0"/>
          <w:sz w:val="28"/>
          <w:szCs w:val="28"/>
          <w:lang w:val="ru-RU" w:eastAsia="en-US" w:bidi="ar-SA"/>
        </w:rPr>
        <w:lastRenderedPageBreak/>
        <w:t xml:space="preserve">основні енергетичні витрати відновлюються після закінчення роботи. Вплив фізичного навантаження, що приводить до розвитку стомлення, є неодмінною умовою тренуючої дії і являє собою </w:t>
      </w:r>
      <w:r w:rsidRPr="005A18D0">
        <w:rPr>
          <w:rFonts w:ascii="Times New Roman" w:eastAsia="Calibri" w:hAnsi="Times New Roman" w:cs="Times New Roman"/>
          <w:i/>
          <w:kern w:val="0"/>
          <w:sz w:val="28"/>
          <w:szCs w:val="28"/>
          <w:lang w:val="ru-RU" w:eastAsia="en-US" w:bidi="ar-SA"/>
        </w:rPr>
        <w:t>терміновий тренувальний ефект</w:t>
      </w:r>
      <w:r w:rsidRPr="005A18D0">
        <w:rPr>
          <w:rFonts w:ascii="Times New Roman" w:eastAsia="Calibri" w:hAnsi="Times New Roman" w:cs="Times New Roman"/>
          <w:kern w:val="0"/>
          <w:sz w:val="28"/>
          <w:szCs w:val="28"/>
          <w:lang w:val="ru-RU" w:eastAsia="en-US" w:bidi="ar-SA"/>
        </w:rPr>
        <w:t xml:space="preserve">. Тому </w:t>
      </w:r>
      <w:r w:rsidRPr="005A18D0">
        <w:rPr>
          <w:rFonts w:ascii="Times New Roman" w:eastAsia="Calibri" w:hAnsi="Times New Roman" w:cs="Times New Roman"/>
          <w:b/>
          <w:i/>
          <w:kern w:val="0"/>
          <w:sz w:val="28"/>
          <w:szCs w:val="28"/>
          <w:lang w:val="ru-RU" w:eastAsia="en-US" w:bidi="ar-SA"/>
        </w:rPr>
        <w:t xml:space="preserve">процеси стомлення і відновлення повинні розглядатися як взаємопов'язані сторони </w:t>
      </w:r>
      <w:r w:rsidR="005D7FF5">
        <w:rPr>
          <w:rFonts w:ascii="Times New Roman" w:eastAsia="Calibri" w:hAnsi="Times New Roman" w:cs="Times New Roman"/>
          <w:b/>
          <w:i/>
          <w:kern w:val="0"/>
          <w:sz w:val="28"/>
          <w:szCs w:val="28"/>
          <w:lang w:val="ru-RU" w:eastAsia="en-US" w:bidi="ar-SA"/>
        </w:rPr>
        <w:t xml:space="preserve"> </w:t>
      </w:r>
      <w:r w:rsidRPr="005A18D0">
        <w:rPr>
          <w:rFonts w:ascii="Times New Roman" w:eastAsia="Calibri" w:hAnsi="Times New Roman" w:cs="Times New Roman"/>
          <w:b/>
          <w:i/>
          <w:kern w:val="0"/>
          <w:sz w:val="28"/>
          <w:szCs w:val="28"/>
          <w:lang w:val="ru-RU" w:eastAsia="en-US" w:bidi="ar-SA"/>
        </w:rPr>
        <w:t xml:space="preserve">підвищення фізичної працездатності організму. </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eastAsia="en-US" w:bidi="ar-SA"/>
        </w:rPr>
        <w:t>Р</w:t>
      </w:r>
      <w:r w:rsidRPr="005A18D0">
        <w:rPr>
          <w:rFonts w:ascii="Times New Roman" w:eastAsia="Calibri" w:hAnsi="Times New Roman" w:cs="Times New Roman"/>
          <w:b/>
          <w:i/>
          <w:kern w:val="0"/>
          <w:sz w:val="28"/>
          <w:szCs w:val="28"/>
          <w:lang w:val="ru-RU" w:eastAsia="en-US" w:bidi="ar-SA"/>
        </w:rPr>
        <w:t>ізновид</w:t>
      </w:r>
      <w:r w:rsidRPr="005A18D0">
        <w:rPr>
          <w:rFonts w:ascii="Times New Roman" w:eastAsia="Calibri" w:hAnsi="Times New Roman" w:cs="Times New Roman"/>
          <w:b/>
          <w:i/>
          <w:kern w:val="0"/>
          <w:sz w:val="28"/>
          <w:szCs w:val="28"/>
          <w:lang w:eastAsia="en-US" w:bidi="ar-SA"/>
        </w:rPr>
        <w:t>и</w:t>
      </w:r>
      <w:r w:rsidRPr="005A18D0">
        <w:rPr>
          <w:rFonts w:ascii="Times New Roman" w:eastAsia="Calibri" w:hAnsi="Times New Roman" w:cs="Times New Roman"/>
          <w:b/>
          <w:i/>
          <w:kern w:val="0"/>
          <w:sz w:val="28"/>
          <w:szCs w:val="28"/>
          <w:lang w:val="ru-RU" w:eastAsia="en-US" w:bidi="ar-SA"/>
        </w:rPr>
        <w:t xml:space="preserve"> стомлення</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Р</w:t>
      </w:r>
      <w:r w:rsidRPr="005A18D0">
        <w:rPr>
          <w:rFonts w:ascii="Times New Roman" w:eastAsia="Calibri" w:hAnsi="Times New Roman" w:cs="Times New Roman"/>
          <w:kern w:val="0"/>
          <w:sz w:val="28"/>
          <w:szCs w:val="28"/>
          <w:lang w:val="ru-RU" w:eastAsia="en-US" w:bidi="ar-SA"/>
        </w:rPr>
        <w:t xml:space="preserve">озрізняють </w:t>
      </w:r>
      <w:r w:rsidRPr="005A18D0">
        <w:rPr>
          <w:rFonts w:ascii="Times New Roman" w:eastAsia="Calibri" w:hAnsi="Times New Roman" w:cs="Times New Roman"/>
          <w:i/>
          <w:kern w:val="0"/>
          <w:sz w:val="28"/>
          <w:szCs w:val="28"/>
          <w:lang w:val="ru-RU" w:eastAsia="en-US" w:bidi="ar-SA"/>
        </w:rPr>
        <w:t>розумове і фізичне стомлення</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В</w:t>
      </w:r>
      <w:r w:rsidRPr="005A18D0">
        <w:rPr>
          <w:rFonts w:ascii="Times New Roman" w:eastAsia="Calibri" w:hAnsi="Times New Roman" w:cs="Times New Roman"/>
          <w:kern w:val="0"/>
          <w:sz w:val="28"/>
          <w:szCs w:val="28"/>
          <w:lang w:val="ru-RU" w:eastAsia="en-US" w:bidi="ar-SA"/>
        </w:rPr>
        <w:t xml:space="preserve">иділяють види стомлення: </w:t>
      </w:r>
      <w:r w:rsidRPr="005A18D0">
        <w:rPr>
          <w:rFonts w:ascii="Times New Roman" w:eastAsia="Calibri" w:hAnsi="Times New Roman" w:cs="Times New Roman"/>
          <w:i/>
          <w:kern w:val="0"/>
          <w:sz w:val="28"/>
          <w:szCs w:val="28"/>
          <w:lang w:val="ru-RU" w:eastAsia="en-US" w:bidi="ar-SA"/>
        </w:rPr>
        <w:t>гостре і хронічне, загальне і локальне, компенс</w:t>
      </w:r>
      <w:r w:rsidRPr="005A18D0">
        <w:rPr>
          <w:rFonts w:ascii="Times New Roman" w:eastAsia="Calibri" w:hAnsi="Times New Roman" w:cs="Times New Roman"/>
          <w:i/>
          <w:kern w:val="0"/>
          <w:sz w:val="28"/>
          <w:szCs w:val="28"/>
          <w:lang w:eastAsia="en-US" w:bidi="ar-SA"/>
        </w:rPr>
        <w:t>оване (</w:t>
      </w:r>
      <w:r w:rsidRPr="005A18D0">
        <w:rPr>
          <w:rFonts w:ascii="Times New Roman" w:eastAsia="Calibri" w:hAnsi="Times New Roman" w:cs="Times New Roman"/>
          <w:i/>
          <w:kern w:val="0"/>
          <w:sz w:val="28"/>
          <w:szCs w:val="28"/>
          <w:lang w:val="ru-RU" w:eastAsia="en-US" w:bidi="ar-SA"/>
        </w:rPr>
        <w:t>приховане</w:t>
      </w:r>
      <w:r w:rsidRPr="005A18D0">
        <w:rPr>
          <w:rFonts w:ascii="Times New Roman" w:eastAsia="Calibri" w:hAnsi="Times New Roman" w:cs="Times New Roman"/>
          <w:i/>
          <w:kern w:val="0"/>
          <w:sz w:val="28"/>
          <w:szCs w:val="28"/>
          <w:lang w:eastAsia="en-US" w:bidi="ar-SA"/>
        </w:rPr>
        <w:t>)</w:t>
      </w:r>
      <w:r w:rsidRPr="005A18D0">
        <w:rPr>
          <w:rFonts w:ascii="Times New Roman" w:eastAsia="Calibri" w:hAnsi="Times New Roman" w:cs="Times New Roman"/>
          <w:i/>
          <w:kern w:val="0"/>
          <w:sz w:val="28"/>
          <w:szCs w:val="28"/>
          <w:lang w:val="ru-RU" w:eastAsia="en-US" w:bidi="ar-SA"/>
        </w:rPr>
        <w:t xml:space="preserve"> і некомпенс</w:t>
      </w:r>
      <w:r w:rsidRPr="005A18D0">
        <w:rPr>
          <w:rFonts w:ascii="Times New Roman" w:eastAsia="Calibri" w:hAnsi="Times New Roman" w:cs="Times New Roman"/>
          <w:i/>
          <w:kern w:val="0"/>
          <w:sz w:val="28"/>
          <w:szCs w:val="28"/>
          <w:lang w:eastAsia="en-US" w:bidi="ar-SA"/>
        </w:rPr>
        <w:t>оване</w:t>
      </w:r>
      <w:r w:rsidRPr="005A18D0">
        <w:rPr>
          <w:rFonts w:ascii="Times New Roman" w:eastAsia="Calibri" w:hAnsi="Times New Roman" w:cs="Times New Roman"/>
          <w:i/>
          <w:kern w:val="0"/>
          <w:sz w:val="28"/>
          <w:szCs w:val="28"/>
          <w:lang w:val="ru-RU" w:eastAsia="en-US" w:bidi="ar-SA"/>
        </w:rPr>
        <w:t xml:space="preserve"> </w:t>
      </w:r>
      <w:r w:rsidRPr="005A18D0">
        <w:rPr>
          <w:rFonts w:ascii="Times New Roman" w:eastAsia="Calibri" w:hAnsi="Times New Roman" w:cs="Times New Roman"/>
          <w:i/>
          <w:kern w:val="0"/>
          <w:sz w:val="28"/>
          <w:szCs w:val="28"/>
          <w:lang w:eastAsia="en-US" w:bidi="ar-SA"/>
        </w:rPr>
        <w:t>(</w:t>
      </w:r>
      <w:r w:rsidRPr="005A18D0">
        <w:rPr>
          <w:rFonts w:ascii="Times New Roman" w:eastAsia="Calibri" w:hAnsi="Times New Roman" w:cs="Times New Roman"/>
          <w:i/>
          <w:kern w:val="0"/>
          <w:sz w:val="28"/>
          <w:szCs w:val="28"/>
          <w:lang w:val="ru-RU" w:eastAsia="en-US" w:bidi="ar-SA"/>
        </w:rPr>
        <w:t>явне</w:t>
      </w:r>
      <w:r w:rsidRPr="005A18D0">
        <w:rPr>
          <w:rFonts w:ascii="Times New Roman" w:eastAsia="Calibri" w:hAnsi="Times New Roman" w:cs="Times New Roman"/>
          <w:i/>
          <w:kern w:val="0"/>
          <w:sz w:val="28"/>
          <w:szCs w:val="28"/>
          <w:lang w:eastAsia="en-US" w:bidi="ar-SA"/>
        </w:rPr>
        <w:t>)</w:t>
      </w:r>
      <w:r w:rsidRPr="005A18D0">
        <w:rPr>
          <w:rFonts w:ascii="Times New Roman" w:eastAsia="Calibri" w:hAnsi="Times New Roman" w:cs="Times New Roman"/>
          <w:kern w:val="0"/>
          <w:sz w:val="28"/>
          <w:szCs w:val="28"/>
          <w:lang w:val="ru-RU" w:eastAsia="en-US" w:bidi="ar-SA"/>
        </w:rPr>
        <w:t>.</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i/>
          <w:kern w:val="0"/>
          <w:sz w:val="28"/>
          <w:szCs w:val="28"/>
          <w:u w:val="wave"/>
          <w:lang w:val="ru-RU" w:eastAsia="en-US" w:bidi="ar-SA"/>
        </w:rPr>
        <w:t xml:space="preserve"> Гостре стомлення</w:t>
      </w:r>
      <w:r w:rsidRPr="005A18D0">
        <w:rPr>
          <w:rFonts w:ascii="Times New Roman" w:eastAsia="Calibri" w:hAnsi="Times New Roman" w:cs="Times New Roman"/>
          <w:kern w:val="0"/>
          <w:sz w:val="28"/>
          <w:szCs w:val="28"/>
          <w:lang w:val="ru-RU" w:eastAsia="en-US" w:bidi="ar-SA"/>
        </w:rPr>
        <w:t xml:space="preserve"> наступає при відносно короткочасн</w:t>
      </w:r>
      <w:r w:rsidRPr="005A18D0">
        <w:rPr>
          <w:rFonts w:ascii="Times New Roman" w:eastAsia="Calibri" w:hAnsi="Times New Roman" w:cs="Times New Roman"/>
          <w:kern w:val="0"/>
          <w:sz w:val="28"/>
          <w:szCs w:val="28"/>
          <w:lang w:eastAsia="en-US" w:bidi="ar-SA"/>
        </w:rPr>
        <w:t>ій</w:t>
      </w:r>
      <w:r w:rsidRPr="005A18D0">
        <w:rPr>
          <w:rFonts w:ascii="Times New Roman" w:eastAsia="Calibri" w:hAnsi="Times New Roman" w:cs="Times New Roman"/>
          <w:kern w:val="0"/>
          <w:sz w:val="28"/>
          <w:szCs w:val="28"/>
          <w:lang w:val="ru-RU" w:eastAsia="en-US" w:bidi="ar-SA"/>
        </w:rPr>
        <w:t xml:space="preserve"> робот</w:t>
      </w:r>
      <w:r w:rsidRPr="005A18D0">
        <w:rPr>
          <w:rFonts w:ascii="Times New Roman" w:eastAsia="Calibri" w:hAnsi="Times New Roman" w:cs="Times New Roman"/>
          <w:kern w:val="0"/>
          <w:sz w:val="28"/>
          <w:szCs w:val="28"/>
          <w:lang w:eastAsia="en-US" w:bidi="ar-SA"/>
        </w:rPr>
        <w:t>і</w:t>
      </w:r>
      <w:r w:rsidRPr="005A18D0">
        <w:rPr>
          <w:rFonts w:ascii="Times New Roman" w:eastAsia="Calibri" w:hAnsi="Times New Roman" w:cs="Times New Roman"/>
          <w:kern w:val="0"/>
          <w:sz w:val="28"/>
          <w:szCs w:val="28"/>
          <w:lang w:val="ru-RU" w:eastAsia="en-US" w:bidi="ar-SA"/>
        </w:rPr>
        <w:t>, якщо інтенсивність не відповідає</w:t>
      </w:r>
      <w:r w:rsidR="005D7FF5">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 рівню фізичної підготовленості</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i/>
          <w:kern w:val="0"/>
          <w:sz w:val="28"/>
          <w:szCs w:val="28"/>
          <w:lang w:val="ru-RU" w:eastAsia="en-US" w:bidi="ar-SA"/>
        </w:rPr>
        <w:t>проявляється, у розладі регуляторних впливів ЦНС та ендокринної системи, падінн</w:t>
      </w:r>
      <w:r w:rsidRPr="005A18D0">
        <w:rPr>
          <w:rFonts w:ascii="Times New Roman" w:eastAsia="Calibri" w:hAnsi="Times New Roman" w:cs="Times New Roman"/>
          <w:i/>
          <w:kern w:val="0"/>
          <w:sz w:val="28"/>
          <w:szCs w:val="28"/>
          <w:lang w:eastAsia="en-US" w:bidi="ar-SA"/>
        </w:rPr>
        <w:t>і</w:t>
      </w:r>
      <w:r w:rsidRPr="005A18D0">
        <w:rPr>
          <w:rFonts w:ascii="Times New Roman" w:eastAsia="Calibri" w:hAnsi="Times New Roman" w:cs="Times New Roman"/>
          <w:i/>
          <w:kern w:val="0"/>
          <w:sz w:val="28"/>
          <w:szCs w:val="28"/>
          <w:lang w:val="ru-RU" w:eastAsia="en-US" w:bidi="ar-SA"/>
        </w:rPr>
        <w:t xml:space="preserve"> серцевої продуктивності (серцева недостатність).</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u w:val="wave"/>
          <w:lang w:val="ru-RU" w:eastAsia="en-US" w:bidi="ar-SA"/>
        </w:rPr>
        <w:t>Хронічне стомлення</w:t>
      </w:r>
      <w:r w:rsidRPr="005A18D0">
        <w:rPr>
          <w:rFonts w:ascii="Times New Roman" w:eastAsia="Calibri" w:hAnsi="Times New Roman" w:cs="Times New Roman"/>
          <w:kern w:val="0"/>
          <w:sz w:val="28"/>
          <w:szCs w:val="28"/>
          <w:lang w:val="ru-RU" w:eastAsia="en-US" w:bidi="ar-SA"/>
        </w:rPr>
        <w:t xml:space="preserve"> є результатом систематичн</w:t>
      </w:r>
      <w:r w:rsidRPr="005A18D0">
        <w:rPr>
          <w:rFonts w:ascii="Times New Roman" w:eastAsia="Calibri" w:hAnsi="Times New Roman" w:cs="Times New Roman"/>
          <w:kern w:val="0"/>
          <w:sz w:val="28"/>
          <w:szCs w:val="28"/>
          <w:lang w:eastAsia="en-US" w:bidi="ar-SA"/>
        </w:rPr>
        <w:t>ої</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втоми</w:t>
      </w:r>
      <w:r w:rsidRPr="005A18D0">
        <w:rPr>
          <w:rFonts w:ascii="Times New Roman" w:eastAsia="Calibri" w:hAnsi="Times New Roman" w:cs="Times New Roman"/>
          <w:kern w:val="0"/>
          <w:sz w:val="28"/>
          <w:szCs w:val="28"/>
          <w:lang w:val="ru-RU" w:eastAsia="en-US" w:bidi="ar-SA"/>
        </w:rPr>
        <w:t xml:space="preserve"> </w:t>
      </w:r>
      <w:r w:rsidR="005D7FF5">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після роботи </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i/>
          <w:kern w:val="0"/>
          <w:sz w:val="28"/>
          <w:szCs w:val="28"/>
          <w:lang w:val="ru-RU" w:eastAsia="en-US" w:bidi="ar-SA"/>
        </w:rPr>
        <w:t>втрачається здатність до засвоєння нових рухів, знижується працездатність і стійкість організму до захворювань</w:t>
      </w:r>
      <w:r w:rsidRPr="005A18D0">
        <w:rPr>
          <w:rFonts w:ascii="Times New Roman" w:eastAsia="Calibri" w:hAnsi="Times New Roman" w:cs="Times New Roman"/>
          <w:i/>
          <w:kern w:val="0"/>
          <w:sz w:val="28"/>
          <w:szCs w:val="28"/>
          <w:lang w:eastAsia="en-US" w:bidi="ar-SA"/>
        </w:rPr>
        <w:t>)</w:t>
      </w:r>
      <w:r w:rsidRPr="005A18D0">
        <w:rPr>
          <w:rFonts w:ascii="Times New Roman" w:eastAsia="Calibri" w:hAnsi="Times New Roman" w:cs="Times New Roman"/>
          <w:kern w:val="0"/>
          <w:sz w:val="28"/>
          <w:szCs w:val="28"/>
          <w:lang w:val="ru-RU" w:eastAsia="en-US" w:bidi="ar-SA"/>
        </w:rPr>
        <w:t>.</w:t>
      </w:r>
    </w:p>
    <w:p w:rsidR="00B946B1" w:rsidRPr="005A18D0" w:rsidRDefault="00B946B1" w:rsidP="007F4770">
      <w:pPr>
        <w:widowControl/>
        <w:suppressAutoHyphens w:val="0"/>
        <w:spacing w:after="200" w:line="276" w:lineRule="auto"/>
        <w:rPr>
          <w:rFonts w:ascii="Times New Roman" w:eastAsia="Calibri" w:hAnsi="Times New Roman" w:cs="Times New Roman"/>
          <w:i/>
          <w:kern w:val="0"/>
          <w:sz w:val="28"/>
          <w:szCs w:val="28"/>
          <w:lang w:val="ru-RU" w:eastAsia="en-US" w:bidi="ar-SA"/>
        </w:rPr>
      </w:pPr>
      <w:r w:rsidRPr="005A18D0">
        <w:rPr>
          <w:rFonts w:ascii="Times New Roman" w:eastAsia="Calibri" w:hAnsi="Times New Roman" w:cs="Times New Roman"/>
          <w:i/>
          <w:kern w:val="0"/>
          <w:sz w:val="28"/>
          <w:szCs w:val="28"/>
          <w:u w:val="wave"/>
          <w:lang w:val="ru-RU" w:eastAsia="en-US" w:bidi="ar-SA"/>
        </w:rPr>
        <w:t xml:space="preserve"> Загальне стомлення</w:t>
      </w:r>
      <w:r w:rsidRPr="005A18D0">
        <w:rPr>
          <w:rFonts w:ascii="Times New Roman" w:eastAsia="Calibri" w:hAnsi="Times New Roman" w:cs="Times New Roman"/>
          <w:kern w:val="0"/>
          <w:sz w:val="28"/>
          <w:szCs w:val="28"/>
          <w:lang w:val="ru-RU" w:eastAsia="en-US" w:bidi="ar-SA"/>
        </w:rPr>
        <w:t xml:space="preserve"> виникає при фізичн</w:t>
      </w:r>
      <w:r w:rsidRPr="005A18D0">
        <w:rPr>
          <w:rFonts w:ascii="Times New Roman" w:eastAsia="Calibri" w:hAnsi="Times New Roman" w:cs="Times New Roman"/>
          <w:kern w:val="0"/>
          <w:sz w:val="28"/>
          <w:szCs w:val="28"/>
          <w:lang w:eastAsia="en-US" w:bidi="ar-SA"/>
        </w:rPr>
        <w:t>ій</w:t>
      </w:r>
      <w:r w:rsidRPr="005A18D0">
        <w:rPr>
          <w:rFonts w:ascii="Times New Roman" w:eastAsia="Calibri" w:hAnsi="Times New Roman" w:cs="Times New Roman"/>
          <w:kern w:val="0"/>
          <w:sz w:val="28"/>
          <w:szCs w:val="28"/>
          <w:lang w:val="ru-RU" w:eastAsia="en-US" w:bidi="ar-SA"/>
        </w:rPr>
        <w:t xml:space="preserve"> роботі, що вимагає участі більшої частини м'язових груп. </w:t>
      </w:r>
      <w:r w:rsidRPr="005A18D0">
        <w:rPr>
          <w:rFonts w:ascii="Times New Roman" w:eastAsia="Calibri" w:hAnsi="Times New Roman" w:cs="Times New Roman"/>
          <w:i/>
          <w:kern w:val="0"/>
          <w:sz w:val="28"/>
          <w:szCs w:val="28"/>
          <w:lang w:val="ru-RU" w:eastAsia="en-US" w:bidi="ar-SA"/>
        </w:rPr>
        <w:t>Для нього характерне порушення регуляторної функції ЦНС, невідповідне навантаженн</w:t>
      </w:r>
      <w:r w:rsidRPr="005A18D0">
        <w:rPr>
          <w:rFonts w:ascii="Times New Roman" w:eastAsia="Calibri" w:hAnsi="Times New Roman" w:cs="Times New Roman"/>
          <w:i/>
          <w:kern w:val="0"/>
          <w:sz w:val="28"/>
          <w:szCs w:val="28"/>
          <w:lang w:eastAsia="en-US" w:bidi="ar-SA"/>
        </w:rPr>
        <w:t>ю</w:t>
      </w:r>
      <w:r w:rsidRPr="005A18D0">
        <w:rPr>
          <w:rFonts w:ascii="Times New Roman" w:eastAsia="Calibri" w:hAnsi="Times New Roman" w:cs="Times New Roman"/>
          <w:i/>
          <w:kern w:val="0"/>
          <w:sz w:val="28"/>
          <w:szCs w:val="28"/>
          <w:lang w:val="ru-RU" w:eastAsia="en-US" w:bidi="ar-SA"/>
        </w:rPr>
        <w:t xml:space="preserve"> збільшення </w:t>
      </w:r>
      <w:r w:rsidRPr="005A18D0">
        <w:rPr>
          <w:rFonts w:ascii="Times New Roman" w:eastAsia="Calibri" w:hAnsi="Times New Roman" w:cs="Times New Roman"/>
          <w:i/>
          <w:kern w:val="0"/>
          <w:sz w:val="28"/>
          <w:szCs w:val="28"/>
          <w:lang w:eastAsia="en-US" w:bidi="ar-SA"/>
        </w:rPr>
        <w:t>ЧСС</w:t>
      </w:r>
      <w:r w:rsidRPr="005A18D0">
        <w:rPr>
          <w:rFonts w:ascii="Times New Roman" w:eastAsia="Calibri" w:hAnsi="Times New Roman" w:cs="Times New Roman"/>
          <w:i/>
          <w:kern w:val="0"/>
          <w:sz w:val="28"/>
          <w:szCs w:val="28"/>
          <w:lang w:val="ru-RU" w:eastAsia="en-US" w:bidi="ar-SA"/>
        </w:rPr>
        <w:t>, розлад координації, зниження вольового контролю за якістю рухів, що призводять до неможливості продовження роботи.</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u w:val="wave"/>
          <w:lang w:val="ru-RU" w:eastAsia="en-US" w:bidi="ar-SA"/>
        </w:rPr>
        <w:t>Локальне стомлення</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коли надмірне навантаження випадає на окремі м'язові групи. </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У</w:t>
      </w:r>
      <w:r w:rsidRPr="005A18D0">
        <w:rPr>
          <w:rFonts w:ascii="Times New Roman" w:eastAsia="Calibri" w:hAnsi="Times New Roman" w:cs="Times New Roman"/>
          <w:i/>
          <w:kern w:val="0"/>
          <w:sz w:val="28"/>
          <w:szCs w:val="28"/>
          <w:u w:val="wave"/>
          <w:lang w:eastAsia="en-US" w:bidi="ar-SA"/>
        </w:rPr>
        <w:t xml:space="preserve"> компенсованій фазі</w:t>
      </w:r>
      <w:r w:rsidRPr="005A18D0">
        <w:rPr>
          <w:rFonts w:ascii="Times New Roman" w:eastAsia="Calibri" w:hAnsi="Times New Roman" w:cs="Times New Roman"/>
          <w:kern w:val="0"/>
          <w:sz w:val="28"/>
          <w:szCs w:val="28"/>
          <w:lang w:eastAsia="en-US" w:bidi="ar-SA"/>
        </w:rPr>
        <w:t xml:space="preserve"> стомлення, зберігається висока працездатність, підтримувана вольовими зусиллями (</w:t>
      </w:r>
      <w:r w:rsidRPr="005A18D0">
        <w:rPr>
          <w:rFonts w:ascii="Times New Roman" w:eastAsia="Calibri" w:hAnsi="Times New Roman" w:cs="Times New Roman"/>
          <w:i/>
          <w:kern w:val="0"/>
          <w:sz w:val="28"/>
          <w:szCs w:val="28"/>
          <w:lang w:eastAsia="en-US" w:bidi="ar-SA"/>
        </w:rPr>
        <w:t>економічність роботи при цьому падає, а стомлення наростає високими темпами)</w:t>
      </w:r>
      <w:r w:rsidRPr="005A18D0">
        <w:rPr>
          <w:rFonts w:ascii="Times New Roman" w:eastAsia="Calibri" w:hAnsi="Times New Roman" w:cs="Times New Roman"/>
          <w:kern w:val="0"/>
          <w:sz w:val="28"/>
          <w:szCs w:val="28"/>
          <w:lang w:eastAsia="en-US" w:bidi="ar-SA"/>
        </w:rPr>
        <w:t>.</w:t>
      </w:r>
    </w:p>
    <w:p w:rsidR="00B946B1" w:rsidRPr="005A18D0" w:rsidRDefault="00B946B1" w:rsidP="007F4770">
      <w:pPr>
        <w:widowControl/>
        <w:suppressAutoHyphens w:val="0"/>
        <w:spacing w:after="200" w:line="276" w:lineRule="auto"/>
        <w:rPr>
          <w:rFonts w:ascii="Times New Roman" w:eastAsia="Calibri" w:hAnsi="Times New Roman" w:cs="Times New Roman"/>
          <w:i/>
          <w:kern w:val="0"/>
          <w:sz w:val="28"/>
          <w:szCs w:val="28"/>
          <w:lang w:val="ru-RU" w:eastAsia="en-US" w:bidi="ar-SA"/>
        </w:rPr>
      </w:pPr>
      <w:r w:rsidRPr="005A18D0">
        <w:rPr>
          <w:rFonts w:ascii="Times New Roman" w:eastAsia="Calibri" w:hAnsi="Times New Roman" w:cs="Times New Roman"/>
          <w:i/>
          <w:kern w:val="0"/>
          <w:sz w:val="28"/>
          <w:szCs w:val="28"/>
          <w:u w:val="wave"/>
          <w:lang w:eastAsia="en-US" w:bidi="ar-SA"/>
        </w:rPr>
        <w:t xml:space="preserve"> </w:t>
      </w:r>
      <w:r w:rsidRPr="005A18D0">
        <w:rPr>
          <w:rFonts w:ascii="Times New Roman" w:eastAsia="Calibri" w:hAnsi="Times New Roman" w:cs="Times New Roman"/>
          <w:i/>
          <w:kern w:val="0"/>
          <w:sz w:val="28"/>
          <w:szCs w:val="28"/>
          <w:u w:val="wave"/>
          <w:lang w:val="ru-RU" w:eastAsia="en-US" w:bidi="ar-SA"/>
        </w:rPr>
        <w:t>Некомпенс</w:t>
      </w:r>
      <w:r w:rsidRPr="005A18D0">
        <w:rPr>
          <w:rFonts w:ascii="Times New Roman" w:eastAsia="Calibri" w:hAnsi="Times New Roman" w:cs="Times New Roman"/>
          <w:i/>
          <w:kern w:val="0"/>
          <w:sz w:val="28"/>
          <w:szCs w:val="28"/>
          <w:u w:val="wave"/>
          <w:lang w:eastAsia="en-US" w:bidi="ar-SA"/>
        </w:rPr>
        <w:t>оване</w:t>
      </w:r>
      <w:r w:rsidRPr="005A18D0">
        <w:rPr>
          <w:rFonts w:ascii="Times New Roman" w:eastAsia="Calibri" w:hAnsi="Times New Roman" w:cs="Times New Roman"/>
          <w:i/>
          <w:kern w:val="0"/>
          <w:sz w:val="28"/>
          <w:szCs w:val="28"/>
          <w:u w:val="wave"/>
          <w:lang w:val="ru-RU" w:eastAsia="en-US" w:bidi="ar-SA"/>
        </w:rPr>
        <w:t xml:space="preserve"> стомлення</w:t>
      </w:r>
      <w:r w:rsidRPr="005A18D0">
        <w:rPr>
          <w:rFonts w:ascii="Times New Roman" w:eastAsia="Calibri" w:hAnsi="Times New Roman" w:cs="Times New Roman"/>
          <w:kern w:val="0"/>
          <w:sz w:val="28"/>
          <w:szCs w:val="28"/>
          <w:lang w:val="ru-RU" w:eastAsia="en-US" w:bidi="ar-SA"/>
        </w:rPr>
        <w:t xml:space="preserve"> розвивається на тлі прихованої фази стомлення за умови порівняно тривалого виконання роботи завдяки вольовим напруженням. </w:t>
      </w:r>
      <w:r w:rsidRPr="005A18D0">
        <w:rPr>
          <w:rFonts w:ascii="Times New Roman" w:eastAsia="Calibri" w:hAnsi="Times New Roman" w:cs="Times New Roman"/>
          <w:i/>
          <w:kern w:val="0"/>
          <w:sz w:val="28"/>
          <w:szCs w:val="28"/>
          <w:lang w:eastAsia="en-US" w:bidi="ar-SA"/>
        </w:rPr>
        <w:t>(</w:t>
      </w:r>
      <w:r w:rsidRPr="005A18D0">
        <w:rPr>
          <w:rFonts w:ascii="Times New Roman" w:eastAsia="Calibri" w:hAnsi="Times New Roman" w:cs="Times New Roman"/>
          <w:i/>
          <w:kern w:val="0"/>
          <w:sz w:val="28"/>
          <w:szCs w:val="28"/>
          <w:lang w:val="ru-RU" w:eastAsia="en-US" w:bidi="ar-SA"/>
        </w:rPr>
        <w:t>Головн</w:t>
      </w:r>
      <w:r w:rsidRPr="005A18D0">
        <w:rPr>
          <w:rFonts w:ascii="Times New Roman" w:eastAsia="Calibri" w:hAnsi="Times New Roman" w:cs="Times New Roman"/>
          <w:i/>
          <w:kern w:val="0"/>
          <w:sz w:val="28"/>
          <w:szCs w:val="28"/>
          <w:lang w:eastAsia="en-US" w:bidi="ar-SA"/>
        </w:rPr>
        <w:t>і</w:t>
      </w:r>
      <w:r w:rsidRPr="005A18D0">
        <w:rPr>
          <w:rFonts w:ascii="Times New Roman" w:eastAsia="Calibri" w:hAnsi="Times New Roman" w:cs="Times New Roman"/>
          <w:i/>
          <w:kern w:val="0"/>
          <w:sz w:val="28"/>
          <w:szCs w:val="28"/>
          <w:lang w:val="ru-RU" w:eastAsia="en-US" w:bidi="ar-SA"/>
        </w:rPr>
        <w:t xml:space="preserve"> ознак</w:t>
      </w:r>
      <w:r w:rsidRPr="005A18D0">
        <w:rPr>
          <w:rFonts w:ascii="Times New Roman" w:eastAsia="Calibri" w:hAnsi="Times New Roman" w:cs="Times New Roman"/>
          <w:i/>
          <w:kern w:val="0"/>
          <w:sz w:val="28"/>
          <w:szCs w:val="28"/>
          <w:lang w:eastAsia="en-US" w:bidi="ar-SA"/>
        </w:rPr>
        <w:t>и</w:t>
      </w:r>
      <w:r w:rsidRPr="005A18D0">
        <w:rPr>
          <w:rFonts w:ascii="Times New Roman" w:eastAsia="Calibri" w:hAnsi="Times New Roman" w:cs="Times New Roman"/>
          <w:i/>
          <w:kern w:val="0"/>
          <w:sz w:val="28"/>
          <w:szCs w:val="28"/>
          <w:lang w:val="ru-RU" w:eastAsia="en-US" w:bidi="ar-SA"/>
        </w:rPr>
        <w:t xml:space="preserve"> </w:t>
      </w:r>
      <w:r w:rsidRPr="005A18D0">
        <w:rPr>
          <w:rFonts w:ascii="Times New Roman" w:eastAsia="Calibri" w:hAnsi="Times New Roman" w:cs="Times New Roman"/>
          <w:i/>
          <w:kern w:val="0"/>
          <w:sz w:val="28"/>
          <w:szCs w:val="28"/>
          <w:lang w:eastAsia="en-US" w:bidi="ar-SA"/>
        </w:rPr>
        <w:t>–</w:t>
      </w:r>
      <w:r w:rsidRPr="005A18D0">
        <w:rPr>
          <w:rFonts w:ascii="Times New Roman" w:eastAsia="Calibri" w:hAnsi="Times New Roman" w:cs="Times New Roman"/>
          <w:i/>
          <w:kern w:val="0"/>
          <w:sz w:val="28"/>
          <w:szCs w:val="28"/>
          <w:lang w:val="ru-RU" w:eastAsia="en-US" w:bidi="ar-SA"/>
        </w:rPr>
        <w:t xml:space="preserve"> зниження працездатності, що супроводжується пригніченням функцій внутрішніх органів і рухового апарату</w:t>
      </w:r>
      <w:r w:rsidRPr="005A18D0">
        <w:rPr>
          <w:rFonts w:ascii="Times New Roman" w:eastAsia="Calibri" w:hAnsi="Times New Roman" w:cs="Times New Roman"/>
          <w:i/>
          <w:kern w:val="0"/>
          <w:sz w:val="28"/>
          <w:szCs w:val="28"/>
          <w:lang w:eastAsia="en-US" w:bidi="ar-SA"/>
        </w:rPr>
        <w:t>, в</w:t>
      </w:r>
      <w:r w:rsidRPr="005A18D0">
        <w:rPr>
          <w:rFonts w:ascii="Times New Roman" w:eastAsia="Calibri" w:hAnsi="Times New Roman" w:cs="Times New Roman"/>
          <w:i/>
          <w:kern w:val="0"/>
          <w:sz w:val="28"/>
          <w:szCs w:val="28"/>
          <w:lang w:val="ru-RU" w:eastAsia="en-US" w:bidi="ar-SA"/>
        </w:rPr>
        <w:t xml:space="preserve"> результаті подальше виконання роботи стає неможливим (спортсмен сходить з дистанції).</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До найбільш помітни</w:t>
      </w:r>
      <w:r w:rsidRPr="005A18D0">
        <w:rPr>
          <w:rFonts w:ascii="Times New Roman" w:eastAsia="Calibri" w:hAnsi="Times New Roman" w:cs="Times New Roman"/>
          <w:kern w:val="0"/>
          <w:sz w:val="28"/>
          <w:szCs w:val="28"/>
          <w:lang w:eastAsia="en-US" w:bidi="ar-SA"/>
        </w:rPr>
        <w:t>х</w:t>
      </w:r>
      <w:r w:rsidRPr="005A18D0">
        <w:rPr>
          <w:rFonts w:ascii="Times New Roman" w:eastAsia="Calibri" w:hAnsi="Times New Roman" w:cs="Times New Roman"/>
          <w:kern w:val="0"/>
          <w:sz w:val="28"/>
          <w:szCs w:val="28"/>
          <w:lang w:val="ru-RU" w:eastAsia="en-US" w:bidi="ar-SA"/>
        </w:rPr>
        <w:t xml:space="preserve"> зовнішні</w:t>
      </w:r>
      <w:r w:rsidRPr="005A18D0">
        <w:rPr>
          <w:rFonts w:ascii="Times New Roman" w:eastAsia="Calibri" w:hAnsi="Times New Roman" w:cs="Times New Roman"/>
          <w:kern w:val="0"/>
          <w:sz w:val="28"/>
          <w:szCs w:val="28"/>
          <w:lang w:eastAsia="en-US" w:bidi="ar-SA"/>
        </w:rPr>
        <w:t>х</w:t>
      </w:r>
      <w:r w:rsidRPr="005A18D0">
        <w:rPr>
          <w:rFonts w:ascii="Times New Roman" w:eastAsia="Calibri" w:hAnsi="Times New Roman" w:cs="Times New Roman"/>
          <w:kern w:val="0"/>
          <w:sz w:val="28"/>
          <w:szCs w:val="28"/>
          <w:lang w:val="ru-RU" w:eastAsia="en-US" w:bidi="ar-SA"/>
        </w:rPr>
        <w:t xml:space="preserve"> ознак втоми відносяться: змін</w:t>
      </w:r>
      <w:r w:rsidRPr="005A18D0">
        <w:rPr>
          <w:rFonts w:ascii="Times New Roman" w:eastAsia="Calibri" w:hAnsi="Times New Roman" w:cs="Times New Roman"/>
          <w:kern w:val="0"/>
          <w:sz w:val="28"/>
          <w:szCs w:val="28"/>
          <w:lang w:eastAsia="en-US" w:bidi="ar-SA"/>
        </w:rPr>
        <w:t>а</w:t>
      </w:r>
      <w:r w:rsidRPr="005A18D0">
        <w:rPr>
          <w:rFonts w:ascii="Times New Roman" w:eastAsia="Calibri" w:hAnsi="Times New Roman" w:cs="Times New Roman"/>
          <w:kern w:val="0"/>
          <w:sz w:val="28"/>
          <w:szCs w:val="28"/>
          <w:lang w:val="ru-RU" w:eastAsia="en-US" w:bidi="ar-SA"/>
        </w:rPr>
        <w:t xml:space="preserve"> кол</w:t>
      </w:r>
      <w:r w:rsidRPr="005A18D0">
        <w:rPr>
          <w:rFonts w:ascii="Times New Roman" w:eastAsia="Calibri" w:hAnsi="Times New Roman" w:cs="Times New Roman"/>
          <w:kern w:val="0"/>
          <w:sz w:val="28"/>
          <w:szCs w:val="28"/>
          <w:lang w:eastAsia="en-US" w:bidi="ar-SA"/>
        </w:rPr>
        <w:t>яра</w:t>
      </w:r>
      <w:r w:rsidRPr="005A18D0">
        <w:rPr>
          <w:rFonts w:ascii="Times New Roman" w:eastAsia="Calibri" w:hAnsi="Times New Roman" w:cs="Times New Roman"/>
          <w:kern w:val="0"/>
          <w:sz w:val="28"/>
          <w:szCs w:val="28"/>
          <w:lang w:val="ru-RU" w:eastAsia="en-US" w:bidi="ar-SA"/>
        </w:rPr>
        <w:t xml:space="preserve"> шкіри, міміка, загальний втомлений вигляд, частота дихання, рівень пітливості та ін</w:t>
      </w:r>
      <w:r w:rsidRPr="005A18D0">
        <w:rPr>
          <w:rFonts w:ascii="Times New Roman" w:eastAsia="Calibri" w:hAnsi="Times New Roman" w:cs="Times New Roman"/>
          <w:kern w:val="0"/>
          <w:sz w:val="28"/>
          <w:szCs w:val="28"/>
          <w:lang w:eastAsia="en-US" w:bidi="ar-SA"/>
        </w:rPr>
        <w:t>.</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lastRenderedPageBreak/>
        <w:t xml:space="preserve"> Поряд з розвитком процесів стомлення, що представляє собою одну з сторін впливу фізичного навантаження, існує інша його сторона - процес </w:t>
      </w:r>
      <w:r w:rsidRPr="005A18D0">
        <w:rPr>
          <w:rFonts w:ascii="Times New Roman" w:eastAsia="Calibri" w:hAnsi="Times New Roman" w:cs="Times New Roman"/>
          <w:b/>
          <w:kern w:val="0"/>
          <w:sz w:val="28"/>
          <w:szCs w:val="28"/>
          <w:lang w:eastAsia="en-US" w:bidi="ar-SA"/>
        </w:rPr>
        <w:t>відновлення</w:t>
      </w:r>
      <w:r w:rsidRPr="005A18D0">
        <w:rPr>
          <w:rFonts w:ascii="Times New Roman" w:eastAsia="Calibri" w:hAnsi="Times New Roman" w:cs="Times New Roman"/>
          <w:kern w:val="0"/>
          <w:sz w:val="28"/>
          <w:szCs w:val="28"/>
          <w:lang w:eastAsia="en-US" w:bidi="ar-SA"/>
        </w:rPr>
        <w:t xml:space="preserve">, яке проявляється у двох різновидах: </w:t>
      </w:r>
      <w:r w:rsidRPr="005A18D0">
        <w:rPr>
          <w:rFonts w:ascii="Times New Roman" w:eastAsia="Calibri" w:hAnsi="Times New Roman" w:cs="Times New Roman"/>
          <w:i/>
          <w:kern w:val="0"/>
          <w:sz w:val="28"/>
          <w:szCs w:val="28"/>
          <w:lang w:eastAsia="en-US" w:bidi="ar-SA"/>
        </w:rPr>
        <w:t>поточне і відставлене відновлення</w:t>
      </w:r>
      <w:r w:rsidRPr="005A18D0">
        <w:rPr>
          <w:rFonts w:ascii="Times New Roman" w:eastAsia="Calibri" w:hAnsi="Times New Roman" w:cs="Times New Roman"/>
          <w:kern w:val="0"/>
          <w:sz w:val="28"/>
          <w:szCs w:val="28"/>
          <w:lang w:eastAsia="en-US" w:bidi="ar-SA"/>
        </w:rPr>
        <w:t>.</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val="ru-RU" w:eastAsia="en-US" w:bidi="ar-SA"/>
        </w:rPr>
        <w:t xml:space="preserve">Завдяки </w:t>
      </w:r>
      <w:r w:rsidRPr="005A18D0">
        <w:rPr>
          <w:rFonts w:ascii="Times New Roman" w:eastAsia="Calibri" w:hAnsi="Times New Roman" w:cs="Times New Roman"/>
          <w:b/>
          <w:i/>
          <w:kern w:val="0"/>
          <w:sz w:val="28"/>
          <w:szCs w:val="28"/>
          <w:u w:val="wave"/>
          <w:lang w:val="ru-RU" w:eastAsia="en-US" w:bidi="ar-SA"/>
        </w:rPr>
        <w:t>поточн</w:t>
      </w:r>
      <w:r w:rsidRPr="005A18D0">
        <w:rPr>
          <w:rFonts w:ascii="Times New Roman" w:eastAsia="Calibri" w:hAnsi="Times New Roman" w:cs="Times New Roman"/>
          <w:b/>
          <w:i/>
          <w:kern w:val="0"/>
          <w:sz w:val="28"/>
          <w:szCs w:val="28"/>
          <w:u w:val="wave"/>
          <w:lang w:eastAsia="en-US" w:bidi="ar-SA"/>
        </w:rPr>
        <w:t>ому</w:t>
      </w:r>
      <w:r w:rsidRPr="005A18D0">
        <w:rPr>
          <w:rFonts w:ascii="Times New Roman" w:eastAsia="Calibri" w:hAnsi="Times New Roman" w:cs="Times New Roman"/>
          <w:i/>
          <w:kern w:val="0"/>
          <w:sz w:val="28"/>
          <w:szCs w:val="28"/>
          <w:u w:val="wave"/>
          <w:lang w:val="ru-RU" w:eastAsia="en-US" w:bidi="ar-SA"/>
        </w:rPr>
        <w:t xml:space="preserve"> </w:t>
      </w:r>
      <w:r w:rsidRPr="005A18D0">
        <w:rPr>
          <w:rFonts w:ascii="Times New Roman" w:eastAsia="Calibri" w:hAnsi="Times New Roman" w:cs="Times New Roman"/>
          <w:kern w:val="0"/>
          <w:sz w:val="28"/>
          <w:szCs w:val="28"/>
          <w:lang w:val="ru-RU" w:eastAsia="en-US" w:bidi="ar-SA"/>
        </w:rPr>
        <w:t>відновленн</w:t>
      </w:r>
      <w:r w:rsidRPr="005A18D0">
        <w:rPr>
          <w:rFonts w:ascii="Times New Roman" w:eastAsia="Calibri" w:hAnsi="Times New Roman" w:cs="Times New Roman"/>
          <w:kern w:val="0"/>
          <w:sz w:val="28"/>
          <w:szCs w:val="28"/>
          <w:lang w:eastAsia="en-US" w:bidi="ar-SA"/>
        </w:rPr>
        <w:t>ю</w:t>
      </w:r>
      <w:r w:rsidRPr="005A18D0">
        <w:rPr>
          <w:rFonts w:ascii="Times New Roman" w:eastAsia="Calibri" w:hAnsi="Times New Roman" w:cs="Times New Roman"/>
          <w:kern w:val="0"/>
          <w:sz w:val="28"/>
          <w:szCs w:val="28"/>
          <w:lang w:val="ru-RU" w:eastAsia="en-US" w:bidi="ar-SA"/>
        </w:rPr>
        <w:t xml:space="preserve"> підтримується нормальний функціональний стан всіх систем організму в </w:t>
      </w:r>
      <w:r w:rsidRPr="005A18D0">
        <w:rPr>
          <w:rFonts w:ascii="Times New Roman" w:eastAsia="Calibri" w:hAnsi="Times New Roman" w:cs="Times New Roman"/>
          <w:i/>
          <w:kern w:val="0"/>
          <w:sz w:val="28"/>
          <w:szCs w:val="28"/>
          <w:lang w:val="ru-RU" w:eastAsia="en-US" w:bidi="ar-SA"/>
        </w:rPr>
        <w:t>процесі виконання роботи</w:t>
      </w:r>
      <w:r w:rsidRPr="005A18D0">
        <w:rPr>
          <w:rFonts w:ascii="Times New Roman" w:eastAsia="Calibri" w:hAnsi="Times New Roman" w:cs="Times New Roman"/>
          <w:kern w:val="0"/>
          <w:sz w:val="28"/>
          <w:szCs w:val="28"/>
          <w:lang w:val="ru-RU" w:eastAsia="en-US" w:bidi="ar-SA"/>
        </w:rPr>
        <w:t>.</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1. П</w:t>
      </w:r>
      <w:r w:rsidRPr="005A18D0">
        <w:rPr>
          <w:rFonts w:ascii="Times New Roman" w:eastAsia="Calibri" w:hAnsi="Times New Roman" w:cs="Times New Roman"/>
          <w:kern w:val="0"/>
          <w:sz w:val="28"/>
          <w:szCs w:val="28"/>
          <w:lang w:val="ru-RU" w:eastAsia="en-US" w:bidi="ar-SA"/>
        </w:rPr>
        <w:t>ри мало</w:t>
      </w:r>
      <w:r w:rsidRPr="005A18D0">
        <w:rPr>
          <w:rFonts w:ascii="Times New Roman" w:eastAsia="Calibri" w:hAnsi="Times New Roman" w:cs="Times New Roman"/>
          <w:kern w:val="0"/>
          <w:sz w:val="28"/>
          <w:szCs w:val="28"/>
          <w:lang w:eastAsia="en-US" w:bidi="ar-SA"/>
        </w:rPr>
        <w:t>му</w:t>
      </w:r>
      <w:r w:rsidRPr="005A18D0">
        <w:rPr>
          <w:rFonts w:ascii="Times New Roman" w:eastAsia="Calibri" w:hAnsi="Times New Roman" w:cs="Times New Roman"/>
          <w:kern w:val="0"/>
          <w:sz w:val="28"/>
          <w:szCs w:val="28"/>
          <w:lang w:val="ru-RU" w:eastAsia="en-US" w:bidi="ar-SA"/>
        </w:rPr>
        <w:t xml:space="preserve"> інтенсивно</w:t>
      </w:r>
      <w:r w:rsidRPr="005A18D0">
        <w:rPr>
          <w:rFonts w:ascii="Times New Roman" w:eastAsia="Calibri" w:hAnsi="Times New Roman" w:cs="Times New Roman"/>
          <w:kern w:val="0"/>
          <w:sz w:val="28"/>
          <w:szCs w:val="28"/>
          <w:lang w:eastAsia="en-US" w:bidi="ar-SA"/>
        </w:rPr>
        <w:t>му</w:t>
      </w:r>
      <w:r w:rsidRPr="005A18D0">
        <w:rPr>
          <w:rFonts w:ascii="Times New Roman" w:eastAsia="Calibri" w:hAnsi="Times New Roman" w:cs="Times New Roman"/>
          <w:kern w:val="0"/>
          <w:sz w:val="28"/>
          <w:szCs w:val="28"/>
          <w:lang w:val="ru-RU" w:eastAsia="en-US" w:bidi="ar-SA"/>
        </w:rPr>
        <w:t xml:space="preserve"> навантаженні відновлення </w:t>
      </w:r>
      <w:r w:rsidRPr="005A18D0">
        <w:rPr>
          <w:rFonts w:ascii="Times New Roman" w:eastAsia="Calibri" w:hAnsi="Times New Roman" w:cs="Times New Roman"/>
          <w:kern w:val="0"/>
          <w:sz w:val="28"/>
          <w:szCs w:val="28"/>
          <w:lang w:eastAsia="en-US" w:bidi="ar-SA"/>
        </w:rPr>
        <w:t>під час</w:t>
      </w:r>
      <w:r w:rsidRPr="005A18D0">
        <w:rPr>
          <w:rFonts w:ascii="Times New Roman" w:eastAsia="Calibri" w:hAnsi="Times New Roman" w:cs="Times New Roman"/>
          <w:kern w:val="0"/>
          <w:sz w:val="28"/>
          <w:szCs w:val="28"/>
          <w:lang w:val="ru-RU" w:eastAsia="en-US" w:bidi="ar-SA"/>
        </w:rPr>
        <w:t xml:space="preserve"> роботи протікає в оптимальних умовах кисневого обміну. </w:t>
      </w:r>
      <w:r w:rsidRPr="005A18D0">
        <w:rPr>
          <w:rFonts w:ascii="Times New Roman" w:eastAsia="Calibri" w:hAnsi="Times New Roman" w:cs="Times New Roman"/>
          <w:kern w:val="0"/>
          <w:sz w:val="28"/>
          <w:szCs w:val="28"/>
          <w:lang w:eastAsia="en-US" w:bidi="ar-SA"/>
        </w:rPr>
        <w:t xml:space="preserve">                                                                                                                                    2. </w:t>
      </w:r>
      <w:r w:rsidRPr="005A18D0">
        <w:rPr>
          <w:rFonts w:ascii="Times New Roman" w:eastAsia="Calibri" w:hAnsi="Times New Roman" w:cs="Times New Roman"/>
          <w:kern w:val="0"/>
          <w:sz w:val="28"/>
          <w:szCs w:val="28"/>
          <w:lang w:val="ru-RU" w:eastAsia="en-US" w:bidi="ar-SA"/>
        </w:rPr>
        <w:t xml:space="preserve">Під час роботи великої потужності </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змішаний характер відновлення енергетичних джерел (аеробно-анаеробний). </w:t>
      </w:r>
      <w:r w:rsidRPr="005A18D0">
        <w:rPr>
          <w:rFonts w:ascii="Times New Roman" w:eastAsia="Calibri" w:hAnsi="Times New Roman" w:cs="Times New Roman"/>
          <w:kern w:val="0"/>
          <w:sz w:val="28"/>
          <w:szCs w:val="28"/>
          <w:lang w:eastAsia="en-US" w:bidi="ar-SA"/>
        </w:rPr>
        <w:t xml:space="preserve">                                                                                                                                           3. При роботі субмаксимальної і максимальної інтенсивності виникає невідповідність між можливостями поточного відновлення та потребами організму, що призводить до швидкої втрати працездатності, необхідності припинення роботи і настанню чергової, якісно іншої фази відновлення.</w:t>
      </w:r>
    </w:p>
    <w:p w:rsidR="00B946B1" w:rsidRPr="005A18D0" w:rsidRDefault="00B946B1" w:rsidP="007F4770">
      <w:pPr>
        <w:widowControl/>
        <w:suppressAutoHyphens w:val="0"/>
        <w:spacing w:after="200" w:line="276" w:lineRule="auto"/>
        <w:rPr>
          <w:rFonts w:ascii="Times New Roman" w:eastAsia="Calibri" w:hAnsi="Times New Roman" w:cs="Times New Roman"/>
          <w:i/>
          <w:kern w:val="0"/>
          <w:sz w:val="28"/>
          <w:szCs w:val="28"/>
          <w:lang w:eastAsia="en-US" w:bidi="ar-SA"/>
        </w:rPr>
      </w:pPr>
      <w:r w:rsidRPr="005A18D0">
        <w:rPr>
          <w:rFonts w:ascii="Times New Roman" w:eastAsia="Calibri" w:hAnsi="Times New Roman" w:cs="Times New Roman"/>
          <w:b/>
          <w:i/>
          <w:kern w:val="0"/>
          <w:sz w:val="28"/>
          <w:szCs w:val="28"/>
          <w:u w:val="wave"/>
          <w:lang w:eastAsia="en-US" w:bidi="ar-SA"/>
        </w:rPr>
        <w:t>В</w:t>
      </w:r>
      <w:r w:rsidRPr="005A18D0">
        <w:rPr>
          <w:rFonts w:ascii="Times New Roman" w:eastAsia="Calibri" w:hAnsi="Times New Roman" w:cs="Times New Roman"/>
          <w:b/>
          <w:i/>
          <w:kern w:val="0"/>
          <w:sz w:val="28"/>
          <w:szCs w:val="28"/>
          <w:u w:val="wave"/>
          <w:lang w:val="ru-RU" w:eastAsia="en-US" w:bidi="ar-SA"/>
        </w:rPr>
        <w:t>ідставлен</w:t>
      </w:r>
      <w:r w:rsidRPr="005A18D0">
        <w:rPr>
          <w:rFonts w:ascii="Times New Roman" w:eastAsia="Calibri" w:hAnsi="Times New Roman" w:cs="Times New Roman"/>
          <w:b/>
          <w:i/>
          <w:kern w:val="0"/>
          <w:sz w:val="28"/>
          <w:szCs w:val="28"/>
          <w:u w:val="wave"/>
          <w:lang w:eastAsia="en-US" w:bidi="ar-SA"/>
        </w:rPr>
        <w:t>е</w:t>
      </w:r>
      <w:r w:rsidRPr="005A18D0">
        <w:rPr>
          <w:rFonts w:ascii="Times New Roman" w:eastAsia="Calibri" w:hAnsi="Times New Roman" w:cs="Times New Roman"/>
          <w:kern w:val="0"/>
          <w:sz w:val="28"/>
          <w:szCs w:val="28"/>
          <w:lang w:val="ru-RU" w:eastAsia="en-US" w:bidi="ar-SA"/>
        </w:rPr>
        <w:t xml:space="preserve"> відновлення характеризується активацією відновних процесів у найближчому та віддалених періодах часу</w:t>
      </w:r>
      <w:r w:rsidRPr="005A18D0">
        <w:rPr>
          <w:rFonts w:ascii="Times New Roman" w:eastAsia="Calibri" w:hAnsi="Times New Roman" w:cs="Times New Roman"/>
          <w:i/>
          <w:kern w:val="0"/>
          <w:sz w:val="28"/>
          <w:szCs w:val="28"/>
          <w:lang w:val="ru-RU" w:eastAsia="en-US" w:bidi="ar-SA"/>
        </w:rPr>
        <w:t xml:space="preserve"> після </w:t>
      </w:r>
      <w:r w:rsidRPr="005A18D0">
        <w:rPr>
          <w:rFonts w:ascii="Times New Roman" w:eastAsia="Calibri" w:hAnsi="Times New Roman" w:cs="Times New Roman"/>
          <w:i/>
          <w:kern w:val="0"/>
          <w:sz w:val="28"/>
          <w:szCs w:val="28"/>
          <w:lang w:eastAsia="en-US" w:bidi="ar-SA"/>
        </w:rPr>
        <w:t>навантаження</w:t>
      </w:r>
      <w:r w:rsidRPr="005A18D0">
        <w:rPr>
          <w:rFonts w:ascii="Times New Roman" w:eastAsia="Calibri" w:hAnsi="Times New Roman" w:cs="Times New Roman"/>
          <w:kern w:val="0"/>
          <w:sz w:val="28"/>
          <w:szCs w:val="28"/>
          <w:lang w:val="ru-RU" w:eastAsia="en-US" w:bidi="ar-SA"/>
        </w:rPr>
        <w:t xml:space="preserve">. У цей час здійснюється </w:t>
      </w:r>
      <w:r w:rsidRPr="005A18D0">
        <w:rPr>
          <w:rFonts w:ascii="Times New Roman" w:eastAsia="Calibri" w:hAnsi="Times New Roman" w:cs="Times New Roman"/>
          <w:kern w:val="0"/>
          <w:sz w:val="28"/>
          <w:szCs w:val="28"/>
          <w:lang w:eastAsia="en-US" w:bidi="ar-SA"/>
        </w:rPr>
        <w:t>відновл</w:t>
      </w:r>
      <w:r w:rsidRPr="005A18D0">
        <w:rPr>
          <w:rFonts w:ascii="Times New Roman" w:eastAsia="Calibri" w:hAnsi="Times New Roman" w:cs="Times New Roman"/>
          <w:kern w:val="0"/>
          <w:sz w:val="28"/>
          <w:szCs w:val="28"/>
          <w:lang w:val="ru-RU" w:eastAsia="en-US" w:bidi="ar-SA"/>
        </w:rPr>
        <w:t xml:space="preserve">ення енергетичних витрат і синтез білкових структур. Цьому сприяє припинення витрачання енергетичних джерел на виконання роботи і </w:t>
      </w:r>
      <w:r w:rsidRPr="005A18D0">
        <w:rPr>
          <w:rFonts w:ascii="Times New Roman" w:eastAsia="Calibri" w:hAnsi="Times New Roman" w:cs="Times New Roman"/>
          <w:kern w:val="0"/>
          <w:sz w:val="28"/>
          <w:szCs w:val="28"/>
          <w:lang w:eastAsia="en-US" w:bidi="ar-SA"/>
        </w:rPr>
        <w:t>спрямув</w:t>
      </w:r>
      <w:r w:rsidRPr="005A18D0">
        <w:rPr>
          <w:rFonts w:ascii="Times New Roman" w:eastAsia="Calibri" w:hAnsi="Times New Roman" w:cs="Times New Roman"/>
          <w:kern w:val="0"/>
          <w:sz w:val="28"/>
          <w:szCs w:val="28"/>
          <w:lang w:val="ru-RU" w:eastAsia="en-US" w:bidi="ar-SA"/>
        </w:rPr>
        <w:t>ання всього потоку енергії на пластичні (будівельні) процеси, що  призводить до їх потужно</w:t>
      </w:r>
      <w:r w:rsidRPr="005A18D0">
        <w:rPr>
          <w:rFonts w:ascii="Times New Roman" w:eastAsia="Calibri" w:hAnsi="Times New Roman" w:cs="Times New Roman"/>
          <w:kern w:val="0"/>
          <w:sz w:val="28"/>
          <w:szCs w:val="28"/>
          <w:lang w:eastAsia="en-US" w:bidi="ar-SA"/>
        </w:rPr>
        <w:t>го</w:t>
      </w:r>
      <w:r w:rsidRPr="005A18D0">
        <w:rPr>
          <w:rFonts w:ascii="Times New Roman" w:eastAsia="Calibri" w:hAnsi="Times New Roman" w:cs="Times New Roman"/>
          <w:kern w:val="0"/>
          <w:sz w:val="28"/>
          <w:szCs w:val="28"/>
          <w:lang w:val="ru-RU" w:eastAsia="en-US" w:bidi="ar-SA"/>
        </w:rPr>
        <w:t xml:space="preserve"> розвитку в клітинних структурах тканин і органів </w:t>
      </w:r>
      <w:r w:rsidRPr="005A18D0">
        <w:rPr>
          <w:rFonts w:ascii="Times New Roman" w:eastAsia="Calibri" w:hAnsi="Times New Roman" w:cs="Times New Roman"/>
          <w:i/>
          <w:kern w:val="0"/>
          <w:sz w:val="28"/>
          <w:szCs w:val="28"/>
          <w:lang w:eastAsia="en-US" w:bidi="ar-SA"/>
        </w:rPr>
        <w:t>(</w:t>
      </w:r>
      <w:r w:rsidRPr="005A18D0">
        <w:rPr>
          <w:rFonts w:ascii="Times New Roman" w:eastAsia="Calibri" w:hAnsi="Times New Roman" w:cs="Times New Roman"/>
          <w:i/>
          <w:kern w:val="0"/>
          <w:sz w:val="28"/>
          <w:szCs w:val="28"/>
          <w:lang w:val="ru-RU" w:eastAsia="en-US" w:bidi="ar-SA"/>
        </w:rPr>
        <w:t>збільш</w:t>
      </w:r>
      <w:r w:rsidRPr="005A18D0">
        <w:rPr>
          <w:rFonts w:ascii="Times New Roman" w:eastAsia="Calibri" w:hAnsi="Times New Roman" w:cs="Times New Roman"/>
          <w:i/>
          <w:kern w:val="0"/>
          <w:sz w:val="28"/>
          <w:szCs w:val="28"/>
          <w:lang w:eastAsia="en-US" w:bidi="ar-SA"/>
        </w:rPr>
        <w:t>ується</w:t>
      </w:r>
      <w:r w:rsidRPr="005A18D0">
        <w:rPr>
          <w:rFonts w:ascii="Times New Roman" w:eastAsia="Calibri" w:hAnsi="Times New Roman" w:cs="Times New Roman"/>
          <w:i/>
          <w:kern w:val="0"/>
          <w:sz w:val="28"/>
          <w:szCs w:val="28"/>
          <w:lang w:val="ru-RU" w:eastAsia="en-US" w:bidi="ar-SA"/>
        </w:rPr>
        <w:t xml:space="preserve"> м'язов</w:t>
      </w:r>
      <w:r w:rsidRPr="005A18D0">
        <w:rPr>
          <w:rFonts w:ascii="Times New Roman" w:eastAsia="Calibri" w:hAnsi="Times New Roman" w:cs="Times New Roman"/>
          <w:i/>
          <w:kern w:val="0"/>
          <w:sz w:val="28"/>
          <w:szCs w:val="28"/>
          <w:lang w:eastAsia="en-US" w:bidi="ar-SA"/>
        </w:rPr>
        <w:t>а</w:t>
      </w:r>
      <w:r w:rsidRPr="005A18D0">
        <w:rPr>
          <w:rFonts w:ascii="Times New Roman" w:eastAsia="Calibri" w:hAnsi="Times New Roman" w:cs="Times New Roman"/>
          <w:i/>
          <w:kern w:val="0"/>
          <w:sz w:val="28"/>
          <w:szCs w:val="28"/>
          <w:lang w:val="ru-RU" w:eastAsia="en-US" w:bidi="ar-SA"/>
        </w:rPr>
        <w:t xml:space="preserve"> мас</w:t>
      </w:r>
      <w:r w:rsidRPr="005A18D0">
        <w:rPr>
          <w:rFonts w:ascii="Times New Roman" w:eastAsia="Calibri" w:hAnsi="Times New Roman" w:cs="Times New Roman"/>
          <w:i/>
          <w:kern w:val="0"/>
          <w:sz w:val="28"/>
          <w:szCs w:val="28"/>
          <w:lang w:eastAsia="en-US" w:bidi="ar-SA"/>
        </w:rPr>
        <w:t>а</w:t>
      </w:r>
      <w:r w:rsidRPr="005A18D0">
        <w:rPr>
          <w:rFonts w:ascii="Times New Roman" w:eastAsia="Calibri" w:hAnsi="Times New Roman" w:cs="Times New Roman"/>
          <w:i/>
          <w:kern w:val="0"/>
          <w:sz w:val="28"/>
          <w:szCs w:val="28"/>
          <w:lang w:val="ru-RU" w:eastAsia="en-US" w:bidi="ar-SA"/>
        </w:rPr>
        <w:t>, поліпш</w:t>
      </w:r>
      <w:r w:rsidRPr="005A18D0">
        <w:rPr>
          <w:rFonts w:ascii="Times New Roman" w:eastAsia="Calibri" w:hAnsi="Times New Roman" w:cs="Times New Roman"/>
          <w:i/>
          <w:kern w:val="0"/>
          <w:sz w:val="28"/>
          <w:szCs w:val="28"/>
          <w:lang w:eastAsia="en-US" w:bidi="ar-SA"/>
        </w:rPr>
        <w:t>уються</w:t>
      </w:r>
      <w:r w:rsidRPr="005A18D0">
        <w:rPr>
          <w:rFonts w:ascii="Times New Roman" w:eastAsia="Calibri" w:hAnsi="Times New Roman" w:cs="Times New Roman"/>
          <w:i/>
          <w:kern w:val="0"/>
          <w:sz w:val="28"/>
          <w:szCs w:val="28"/>
          <w:lang w:val="ru-RU" w:eastAsia="en-US" w:bidi="ar-SA"/>
        </w:rPr>
        <w:t xml:space="preserve"> властивост</w:t>
      </w:r>
      <w:r w:rsidRPr="005A18D0">
        <w:rPr>
          <w:rFonts w:ascii="Times New Roman" w:eastAsia="Calibri" w:hAnsi="Times New Roman" w:cs="Times New Roman"/>
          <w:i/>
          <w:kern w:val="0"/>
          <w:sz w:val="28"/>
          <w:szCs w:val="28"/>
          <w:lang w:eastAsia="en-US" w:bidi="ar-SA"/>
        </w:rPr>
        <w:t>і</w:t>
      </w:r>
      <w:r w:rsidRPr="005A18D0">
        <w:rPr>
          <w:rFonts w:ascii="Times New Roman" w:eastAsia="Calibri" w:hAnsi="Times New Roman" w:cs="Times New Roman"/>
          <w:i/>
          <w:kern w:val="0"/>
          <w:sz w:val="28"/>
          <w:szCs w:val="28"/>
          <w:lang w:val="ru-RU" w:eastAsia="en-US" w:bidi="ar-SA"/>
        </w:rPr>
        <w:t xml:space="preserve"> крові, підвищ</w:t>
      </w:r>
      <w:r w:rsidRPr="005A18D0">
        <w:rPr>
          <w:rFonts w:ascii="Times New Roman" w:eastAsia="Calibri" w:hAnsi="Times New Roman" w:cs="Times New Roman"/>
          <w:i/>
          <w:kern w:val="0"/>
          <w:sz w:val="28"/>
          <w:szCs w:val="28"/>
          <w:lang w:eastAsia="en-US" w:bidi="ar-SA"/>
        </w:rPr>
        <w:t>ується</w:t>
      </w:r>
      <w:r w:rsidRPr="005A18D0">
        <w:rPr>
          <w:rFonts w:ascii="Times New Roman" w:eastAsia="Calibri" w:hAnsi="Times New Roman" w:cs="Times New Roman"/>
          <w:i/>
          <w:kern w:val="0"/>
          <w:sz w:val="28"/>
          <w:szCs w:val="28"/>
          <w:lang w:val="ru-RU" w:eastAsia="en-US" w:bidi="ar-SA"/>
        </w:rPr>
        <w:t xml:space="preserve"> стійкост</w:t>
      </w:r>
      <w:r w:rsidRPr="005A18D0">
        <w:rPr>
          <w:rFonts w:ascii="Times New Roman" w:eastAsia="Calibri" w:hAnsi="Times New Roman" w:cs="Times New Roman"/>
          <w:i/>
          <w:kern w:val="0"/>
          <w:sz w:val="28"/>
          <w:szCs w:val="28"/>
          <w:lang w:eastAsia="en-US" w:bidi="ar-SA"/>
        </w:rPr>
        <w:t>ь</w:t>
      </w:r>
      <w:r w:rsidRPr="005A18D0">
        <w:rPr>
          <w:rFonts w:ascii="Times New Roman" w:eastAsia="Calibri" w:hAnsi="Times New Roman" w:cs="Times New Roman"/>
          <w:i/>
          <w:kern w:val="0"/>
          <w:sz w:val="28"/>
          <w:szCs w:val="28"/>
          <w:lang w:val="ru-RU" w:eastAsia="en-US" w:bidi="ar-SA"/>
        </w:rPr>
        <w:t xml:space="preserve"> організму до впливу продуктів розпаду і т. п.</w:t>
      </w:r>
      <w:r w:rsidRPr="005A18D0">
        <w:rPr>
          <w:rFonts w:ascii="Times New Roman" w:eastAsia="Calibri" w:hAnsi="Times New Roman" w:cs="Times New Roman"/>
          <w:i/>
          <w:kern w:val="0"/>
          <w:sz w:val="28"/>
          <w:szCs w:val="28"/>
          <w:lang w:eastAsia="en-US" w:bidi="ar-SA"/>
        </w:rPr>
        <w:t>).</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В результаті систематично</w:t>
      </w:r>
      <w:r w:rsidRPr="005A18D0">
        <w:rPr>
          <w:rFonts w:ascii="Times New Roman" w:eastAsia="Calibri" w:hAnsi="Times New Roman" w:cs="Times New Roman"/>
          <w:kern w:val="0"/>
          <w:sz w:val="28"/>
          <w:szCs w:val="28"/>
          <w:lang w:eastAsia="en-US" w:bidi="ar-SA"/>
        </w:rPr>
        <w:t>ї</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втоми</w:t>
      </w:r>
      <w:r w:rsidRPr="005A18D0">
        <w:rPr>
          <w:rFonts w:ascii="Times New Roman" w:eastAsia="Calibri" w:hAnsi="Times New Roman" w:cs="Times New Roman"/>
          <w:kern w:val="0"/>
          <w:sz w:val="28"/>
          <w:szCs w:val="28"/>
          <w:lang w:val="ru-RU" w:eastAsia="en-US" w:bidi="ar-SA"/>
        </w:rPr>
        <w:t xml:space="preserve"> і хронічного стомлення розвивається перевтома, що у заняттях фізичними вправами прийнято називати перетрен</w:t>
      </w:r>
      <w:r w:rsidRPr="005A18D0">
        <w:rPr>
          <w:rFonts w:ascii="Times New Roman" w:eastAsia="Calibri" w:hAnsi="Times New Roman" w:cs="Times New Roman"/>
          <w:kern w:val="0"/>
          <w:sz w:val="28"/>
          <w:szCs w:val="28"/>
          <w:lang w:eastAsia="en-US" w:bidi="ar-SA"/>
        </w:rPr>
        <w:t>уванням</w:t>
      </w:r>
      <w:r w:rsidRPr="005A18D0">
        <w:rPr>
          <w:rFonts w:ascii="Times New Roman" w:eastAsia="Calibri" w:hAnsi="Times New Roman" w:cs="Times New Roman"/>
          <w:kern w:val="0"/>
          <w:sz w:val="28"/>
          <w:szCs w:val="28"/>
          <w:lang w:val="ru-RU" w:eastAsia="en-US" w:bidi="ar-SA"/>
        </w:rPr>
        <w:t>.</w:t>
      </w:r>
    </w:p>
    <w:p w:rsidR="0039384F" w:rsidRDefault="0039384F" w:rsidP="0039384F">
      <w:pPr>
        <w:widowControl/>
        <w:suppressAutoHyphens w:val="0"/>
        <w:spacing w:after="200" w:line="276" w:lineRule="auto"/>
        <w:jc w:val="center"/>
        <w:rPr>
          <w:rFonts w:ascii="Times New Roman" w:eastAsia="Calibri" w:hAnsi="Times New Roman" w:cs="Times New Roman"/>
          <w:b/>
          <w:i/>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Перетренування</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Перетренування</w:t>
      </w:r>
      <w:r w:rsidRPr="005A18D0">
        <w:rPr>
          <w:rFonts w:ascii="Times New Roman" w:eastAsia="Calibri" w:hAnsi="Times New Roman" w:cs="Times New Roman"/>
          <w:kern w:val="0"/>
          <w:sz w:val="28"/>
          <w:szCs w:val="28"/>
          <w:lang w:val="ru-RU" w:eastAsia="en-US" w:bidi="ar-SA"/>
        </w:rPr>
        <w:t xml:space="preserve"> - це прогресуюч</w:t>
      </w:r>
      <w:r w:rsidRPr="005A18D0">
        <w:rPr>
          <w:rFonts w:ascii="Times New Roman" w:eastAsia="Calibri" w:hAnsi="Times New Roman" w:cs="Times New Roman"/>
          <w:kern w:val="0"/>
          <w:sz w:val="28"/>
          <w:szCs w:val="28"/>
          <w:lang w:eastAsia="en-US" w:bidi="ar-SA"/>
        </w:rPr>
        <w:t>ий</w:t>
      </w:r>
      <w:r w:rsidRPr="005A18D0">
        <w:rPr>
          <w:rFonts w:ascii="Times New Roman" w:eastAsia="Calibri" w:hAnsi="Times New Roman" w:cs="Times New Roman"/>
          <w:kern w:val="0"/>
          <w:sz w:val="28"/>
          <w:szCs w:val="28"/>
          <w:lang w:val="ru-RU" w:eastAsia="en-US" w:bidi="ar-SA"/>
        </w:rPr>
        <w:t xml:space="preserve"> розвиток перевтоми.</w:t>
      </w:r>
      <w:r w:rsidR="0088507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eastAsia="en-US" w:bidi="ar-SA"/>
        </w:rPr>
        <w:t>О</w:t>
      </w:r>
      <w:r w:rsidRPr="005A18D0">
        <w:rPr>
          <w:rFonts w:ascii="Times New Roman" w:eastAsia="Calibri" w:hAnsi="Times New Roman" w:cs="Times New Roman"/>
          <w:kern w:val="0"/>
          <w:sz w:val="28"/>
          <w:szCs w:val="28"/>
          <w:lang w:val="ru-RU" w:eastAsia="en-US" w:bidi="ar-SA"/>
        </w:rPr>
        <w:t>знак</w:t>
      </w:r>
      <w:r w:rsidRPr="005A18D0">
        <w:rPr>
          <w:rFonts w:ascii="Times New Roman" w:eastAsia="Calibri" w:hAnsi="Times New Roman" w:cs="Times New Roman"/>
          <w:kern w:val="0"/>
          <w:sz w:val="28"/>
          <w:szCs w:val="28"/>
          <w:lang w:eastAsia="en-US" w:bidi="ar-SA"/>
        </w:rPr>
        <w:t>и</w:t>
      </w:r>
      <w:r w:rsidRPr="005A18D0">
        <w:rPr>
          <w:rFonts w:ascii="Times New Roman" w:eastAsia="Calibri" w:hAnsi="Times New Roman" w:cs="Times New Roman"/>
          <w:kern w:val="0"/>
          <w:sz w:val="28"/>
          <w:szCs w:val="28"/>
          <w:lang w:val="ru-RU" w:eastAsia="en-US" w:bidi="ar-SA"/>
        </w:rPr>
        <w:t xml:space="preserve"> перевтом</w:t>
      </w:r>
      <w:r w:rsidRPr="005A18D0">
        <w:rPr>
          <w:rFonts w:ascii="Times New Roman" w:eastAsia="Calibri" w:hAnsi="Times New Roman" w:cs="Times New Roman"/>
          <w:kern w:val="0"/>
          <w:sz w:val="28"/>
          <w:szCs w:val="28"/>
          <w:lang w:eastAsia="en-US" w:bidi="ar-SA"/>
        </w:rPr>
        <w:t>и</w:t>
      </w:r>
      <w:r w:rsidRPr="005A18D0">
        <w:rPr>
          <w:rFonts w:ascii="Times New Roman" w:eastAsia="Calibri" w:hAnsi="Times New Roman" w:cs="Times New Roman"/>
          <w:kern w:val="0"/>
          <w:sz w:val="28"/>
          <w:szCs w:val="28"/>
          <w:lang w:val="ru-RU" w:eastAsia="en-US" w:bidi="ar-SA"/>
        </w:rPr>
        <w:t>: розлади сну, страх перед виконанням складних вправ, конфліктність у стосунках з товаришами, або навпаки - млявість, байдужість до навколишнього і т. п.</w:t>
      </w:r>
      <w:r w:rsidR="0088507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Якщо при цьому тренувальні заняття тривають, то </w:t>
      </w:r>
      <w:r w:rsidRPr="005A18D0">
        <w:rPr>
          <w:rFonts w:ascii="Times New Roman" w:eastAsia="Calibri" w:hAnsi="Times New Roman" w:cs="Times New Roman"/>
          <w:kern w:val="0"/>
          <w:sz w:val="28"/>
          <w:szCs w:val="28"/>
          <w:lang w:eastAsia="en-US" w:bidi="ar-SA"/>
        </w:rPr>
        <w:t xml:space="preserve">це </w:t>
      </w:r>
      <w:r w:rsidRPr="005A18D0">
        <w:rPr>
          <w:rFonts w:ascii="Times New Roman" w:eastAsia="Calibri" w:hAnsi="Times New Roman" w:cs="Times New Roman"/>
          <w:kern w:val="0"/>
          <w:sz w:val="28"/>
          <w:szCs w:val="28"/>
          <w:lang w:val="ru-RU" w:eastAsia="en-US" w:bidi="ar-SA"/>
        </w:rPr>
        <w:t>призвод</w:t>
      </w:r>
      <w:r w:rsidRPr="005A18D0">
        <w:rPr>
          <w:rFonts w:ascii="Times New Roman" w:eastAsia="Calibri" w:hAnsi="Times New Roman" w:cs="Times New Roman"/>
          <w:kern w:val="0"/>
          <w:sz w:val="28"/>
          <w:szCs w:val="28"/>
          <w:lang w:eastAsia="en-US" w:bidi="ar-SA"/>
        </w:rPr>
        <w:t>и</w:t>
      </w:r>
      <w:r w:rsidRPr="005A18D0">
        <w:rPr>
          <w:rFonts w:ascii="Times New Roman" w:eastAsia="Calibri" w:hAnsi="Times New Roman" w:cs="Times New Roman"/>
          <w:kern w:val="0"/>
          <w:sz w:val="28"/>
          <w:szCs w:val="28"/>
          <w:lang w:val="ru-RU" w:eastAsia="en-US" w:bidi="ar-SA"/>
        </w:rPr>
        <w:t xml:space="preserve">ть до суттєвих негативних змін у всьому організмі </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i/>
          <w:kern w:val="0"/>
          <w:sz w:val="28"/>
          <w:szCs w:val="28"/>
          <w:lang w:val="ru-RU" w:eastAsia="en-US" w:bidi="ar-SA"/>
        </w:rPr>
        <w:t>зміни в серцевому м'язі, з'являються болі в області серця</w:t>
      </w:r>
      <w:r w:rsidRPr="005A18D0">
        <w:rPr>
          <w:rFonts w:ascii="Times New Roman" w:eastAsia="Calibri" w:hAnsi="Times New Roman" w:cs="Times New Roman"/>
          <w:i/>
          <w:kern w:val="0"/>
          <w:sz w:val="28"/>
          <w:szCs w:val="28"/>
          <w:lang w:eastAsia="en-US" w:bidi="ar-SA"/>
        </w:rPr>
        <w:t xml:space="preserve"> і т.п.</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 При перетрен</w:t>
      </w:r>
      <w:r w:rsidRPr="005A18D0">
        <w:rPr>
          <w:rFonts w:ascii="Times New Roman" w:eastAsia="Calibri" w:hAnsi="Times New Roman" w:cs="Times New Roman"/>
          <w:kern w:val="0"/>
          <w:sz w:val="28"/>
          <w:szCs w:val="28"/>
          <w:lang w:eastAsia="en-US" w:bidi="ar-SA"/>
        </w:rPr>
        <w:t>уванні</w:t>
      </w:r>
      <w:r w:rsidRPr="005A18D0">
        <w:rPr>
          <w:rFonts w:ascii="Times New Roman" w:eastAsia="Calibri" w:hAnsi="Times New Roman" w:cs="Times New Roman"/>
          <w:kern w:val="0"/>
          <w:sz w:val="28"/>
          <w:szCs w:val="28"/>
          <w:lang w:val="ru-RU" w:eastAsia="en-US" w:bidi="ar-SA"/>
        </w:rPr>
        <w:t xml:space="preserve"> порушується вітамінний баланс. </w:t>
      </w:r>
      <w:r w:rsidRPr="005A18D0">
        <w:rPr>
          <w:rFonts w:ascii="Times New Roman" w:eastAsia="Calibri" w:hAnsi="Times New Roman" w:cs="Times New Roman"/>
          <w:kern w:val="0"/>
          <w:sz w:val="28"/>
          <w:szCs w:val="28"/>
          <w:lang w:eastAsia="en-US" w:bidi="ar-SA"/>
        </w:rPr>
        <w:t>З</w:t>
      </w:r>
      <w:r w:rsidRPr="005A18D0">
        <w:rPr>
          <w:rFonts w:ascii="Times New Roman" w:eastAsia="Calibri" w:hAnsi="Times New Roman" w:cs="Times New Roman"/>
          <w:kern w:val="0"/>
          <w:sz w:val="28"/>
          <w:szCs w:val="28"/>
          <w:lang w:val="ru-RU" w:eastAsia="en-US" w:bidi="ar-SA"/>
        </w:rPr>
        <w:t>менш</w:t>
      </w:r>
      <w:r w:rsidRPr="005A18D0">
        <w:rPr>
          <w:rFonts w:ascii="Times New Roman" w:eastAsia="Calibri" w:hAnsi="Times New Roman" w:cs="Times New Roman"/>
          <w:kern w:val="0"/>
          <w:sz w:val="28"/>
          <w:szCs w:val="28"/>
          <w:lang w:eastAsia="en-US" w:bidi="ar-SA"/>
        </w:rPr>
        <w:t>ується</w:t>
      </w:r>
      <w:r w:rsidRPr="005A18D0">
        <w:rPr>
          <w:rFonts w:ascii="Times New Roman" w:eastAsia="Calibri" w:hAnsi="Times New Roman" w:cs="Times New Roman"/>
          <w:kern w:val="0"/>
          <w:sz w:val="28"/>
          <w:szCs w:val="28"/>
          <w:lang w:val="ru-RU" w:eastAsia="en-US" w:bidi="ar-SA"/>
        </w:rPr>
        <w:t xml:space="preserve"> вміст вітаміну "С" в крові, печінці і м'язах. Падає маса тіла, помітно знижуються </w:t>
      </w:r>
      <w:r w:rsidRPr="005A18D0">
        <w:rPr>
          <w:rFonts w:ascii="Times New Roman" w:eastAsia="Calibri" w:hAnsi="Times New Roman" w:cs="Times New Roman"/>
          <w:kern w:val="0"/>
          <w:sz w:val="28"/>
          <w:szCs w:val="28"/>
          <w:lang w:val="ru-RU" w:eastAsia="en-US" w:bidi="ar-SA"/>
        </w:rPr>
        <w:lastRenderedPageBreak/>
        <w:t>показники загальної витривалості</w:t>
      </w:r>
      <w:r w:rsidRPr="005A18D0">
        <w:rPr>
          <w:rFonts w:ascii="Times New Roman" w:eastAsia="Calibri" w:hAnsi="Times New Roman" w:cs="Times New Roman"/>
          <w:kern w:val="0"/>
          <w:sz w:val="28"/>
          <w:szCs w:val="28"/>
          <w:lang w:eastAsia="en-US" w:bidi="ar-SA"/>
        </w:rPr>
        <w:t>, з</w:t>
      </w:r>
      <w:r w:rsidRPr="005A18D0">
        <w:rPr>
          <w:rFonts w:ascii="Times New Roman" w:eastAsia="Calibri" w:hAnsi="Times New Roman" w:cs="Times New Roman"/>
          <w:kern w:val="0"/>
          <w:sz w:val="28"/>
          <w:szCs w:val="28"/>
          <w:lang w:val="ru-RU" w:eastAsia="en-US" w:bidi="ar-SA"/>
        </w:rPr>
        <w:t>більш</w:t>
      </w:r>
      <w:r w:rsidRPr="005A18D0">
        <w:rPr>
          <w:rFonts w:ascii="Times New Roman" w:eastAsia="Calibri" w:hAnsi="Times New Roman" w:cs="Times New Roman"/>
          <w:kern w:val="0"/>
          <w:sz w:val="28"/>
          <w:szCs w:val="28"/>
          <w:lang w:eastAsia="en-US" w:bidi="ar-SA"/>
        </w:rPr>
        <w:t>ується</w:t>
      </w:r>
      <w:r w:rsidRPr="005A18D0">
        <w:rPr>
          <w:rFonts w:ascii="Times New Roman" w:eastAsia="Calibri" w:hAnsi="Times New Roman" w:cs="Times New Roman"/>
          <w:kern w:val="0"/>
          <w:sz w:val="28"/>
          <w:szCs w:val="28"/>
          <w:lang w:val="ru-RU" w:eastAsia="en-US" w:bidi="ar-SA"/>
        </w:rPr>
        <w:t xml:space="preserve"> схильні</w:t>
      </w:r>
      <w:r w:rsidRPr="005A18D0">
        <w:rPr>
          <w:rFonts w:ascii="Times New Roman" w:eastAsia="Calibri" w:hAnsi="Times New Roman" w:cs="Times New Roman"/>
          <w:kern w:val="0"/>
          <w:sz w:val="28"/>
          <w:szCs w:val="28"/>
          <w:lang w:eastAsia="en-US" w:bidi="ar-SA"/>
        </w:rPr>
        <w:t>сть</w:t>
      </w:r>
      <w:r w:rsidRPr="005A18D0">
        <w:rPr>
          <w:rFonts w:ascii="Times New Roman" w:eastAsia="Calibri" w:hAnsi="Times New Roman" w:cs="Times New Roman"/>
          <w:kern w:val="0"/>
          <w:sz w:val="28"/>
          <w:szCs w:val="28"/>
          <w:lang w:val="ru-RU" w:eastAsia="en-US" w:bidi="ar-SA"/>
        </w:rPr>
        <w:t xml:space="preserve"> до простудних і інши</w:t>
      </w:r>
      <w:r w:rsidRPr="005A18D0">
        <w:rPr>
          <w:rFonts w:ascii="Times New Roman" w:eastAsia="Calibri" w:hAnsi="Times New Roman" w:cs="Times New Roman"/>
          <w:kern w:val="0"/>
          <w:sz w:val="28"/>
          <w:szCs w:val="28"/>
          <w:lang w:eastAsia="en-US" w:bidi="ar-SA"/>
        </w:rPr>
        <w:t xml:space="preserve">х </w:t>
      </w:r>
      <w:r w:rsidRPr="005A18D0">
        <w:rPr>
          <w:rFonts w:ascii="Times New Roman" w:eastAsia="Calibri" w:hAnsi="Times New Roman" w:cs="Times New Roman"/>
          <w:kern w:val="0"/>
          <w:sz w:val="28"/>
          <w:szCs w:val="28"/>
          <w:lang w:val="ru-RU" w:eastAsia="en-US" w:bidi="ar-SA"/>
        </w:rPr>
        <w:t>захворювань.</w:t>
      </w:r>
    </w:p>
    <w:p w:rsidR="00B946B1" w:rsidRPr="005A18D0" w:rsidRDefault="00B946B1" w:rsidP="007F4770">
      <w:pPr>
        <w:widowControl/>
        <w:suppressAutoHyphens w:val="0"/>
        <w:spacing w:after="200" w:line="276" w:lineRule="auto"/>
        <w:rPr>
          <w:rFonts w:ascii="Times New Roman" w:eastAsia="Calibri" w:hAnsi="Times New Roman" w:cs="Times New Roman"/>
          <w:i/>
          <w:kern w:val="0"/>
          <w:sz w:val="28"/>
          <w:szCs w:val="28"/>
          <w:u w:val="wave"/>
          <w:lang w:val="ru-RU" w:eastAsia="en-US" w:bidi="ar-SA"/>
        </w:rPr>
      </w:pPr>
      <w:r w:rsidRPr="005A18D0">
        <w:rPr>
          <w:rFonts w:ascii="Times New Roman" w:eastAsia="Calibri" w:hAnsi="Times New Roman" w:cs="Times New Roman"/>
          <w:i/>
          <w:kern w:val="0"/>
          <w:sz w:val="28"/>
          <w:szCs w:val="28"/>
          <w:u w:val="wave"/>
          <w:lang w:eastAsia="en-US" w:bidi="ar-SA"/>
        </w:rPr>
        <w:t>В</w:t>
      </w:r>
      <w:r w:rsidRPr="005A18D0">
        <w:rPr>
          <w:rFonts w:ascii="Times New Roman" w:eastAsia="Calibri" w:hAnsi="Times New Roman" w:cs="Times New Roman"/>
          <w:i/>
          <w:kern w:val="0"/>
          <w:sz w:val="28"/>
          <w:szCs w:val="28"/>
          <w:u w:val="wave"/>
          <w:lang w:val="ru-RU" w:eastAsia="en-US" w:bidi="ar-SA"/>
        </w:rPr>
        <w:t>имогами для попередження перетренування:</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правильна організація тренувального процесу на основі знань про вплив фізичних вправ на організм і основних методичних правил організації занять;</w:t>
      </w:r>
      <w:r w:rsidRPr="005A18D0">
        <w:rPr>
          <w:rFonts w:ascii="Times New Roman" w:eastAsia="Calibri" w:hAnsi="Times New Roman" w:cs="Times New Roman"/>
          <w:kern w:val="0"/>
          <w:sz w:val="28"/>
          <w:szCs w:val="28"/>
          <w:lang w:eastAsia="en-US" w:bidi="ar-SA"/>
        </w:rPr>
        <w:t xml:space="preserve">                                                                                 - </w:t>
      </w:r>
      <w:r w:rsidRPr="005A18D0">
        <w:rPr>
          <w:rFonts w:ascii="Times New Roman" w:eastAsia="Calibri" w:hAnsi="Times New Roman" w:cs="Times New Roman"/>
          <w:kern w:val="0"/>
          <w:sz w:val="28"/>
          <w:szCs w:val="28"/>
          <w:lang w:val="ru-RU" w:eastAsia="en-US" w:bidi="ar-SA"/>
        </w:rPr>
        <w:t>знання особливостей і можливостей власного організму, індивідуальних особливостей його адаптації до фізичних навантажень;</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суворе дотримання правил і принципів фізичного тренування.</w:t>
      </w:r>
    </w:p>
    <w:p w:rsidR="00B946B1" w:rsidRPr="005A18D0" w:rsidRDefault="00B946B1" w:rsidP="007F4770">
      <w:pPr>
        <w:widowControl/>
        <w:suppressAutoHyphens w:val="0"/>
        <w:spacing w:after="200" w:line="276" w:lineRule="auto"/>
        <w:rPr>
          <w:rFonts w:ascii="Times New Roman" w:eastAsia="Calibri" w:hAnsi="Times New Roman" w:cs="Times New Roman"/>
          <w:i/>
          <w:kern w:val="0"/>
          <w:sz w:val="28"/>
          <w:szCs w:val="28"/>
          <w:u w:val="wave"/>
          <w:lang w:val="ru-RU" w:eastAsia="en-US" w:bidi="ar-SA"/>
        </w:rPr>
      </w:pPr>
      <w:r w:rsidRPr="005A18D0">
        <w:rPr>
          <w:rFonts w:ascii="Times New Roman" w:eastAsia="Calibri" w:hAnsi="Times New Roman" w:cs="Times New Roman"/>
          <w:i/>
          <w:kern w:val="0"/>
          <w:sz w:val="28"/>
          <w:szCs w:val="28"/>
          <w:u w:val="wave"/>
          <w:lang w:val="ru-RU" w:eastAsia="en-US" w:bidi="ar-SA"/>
        </w:rPr>
        <w:t>Для нормалізації функцій організму та відновлення працездатності на ранній стадії перетренування необхідно:</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організувати активний відпочинок протягом 1-2 тижнів, різко знизивши обсяг тренувального навантаження в цей період;</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збільшити інтервали відпочинку між виконанням інтенсивних фізичних навантажень;</w:t>
      </w:r>
      <w:r w:rsidRPr="005A18D0">
        <w:rPr>
          <w:rFonts w:ascii="Times New Roman" w:eastAsia="Calibri" w:hAnsi="Times New Roman" w:cs="Times New Roman"/>
          <w:kern w:val="0"/>
          <w:sz w:val="28"/>
          <w:szCs w:val="28"/>
          <w:lang w:eastAsia="en-US" w:bidi="ar-SA"/>
        </w:rPr>
        <w:t xml:space="preserve">                                       </w:t>
      </w:r>
      <w:r w:rsidR="0088507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виключити змагальні навантаження;</w:t>
      </w:r>
    </w:p>
    <w:p w:rsidR="00B946B1" w:rsidRPr="005A18D0" w:rsidRDefault="00B946B1" w:rsidP="007F4770">
      <w:pPr>
        <w:widowControl/>
        <w:suppressAutoHyphens w:val="0"/>
        <w:spacing w:after="200" w:line="276" w:lineRule="auto"/>
        <w:rPr>
          <w:rFonts w:ascii="Times New Roman" w:eastAsia="Calibri" w:hAnsi="Times New Roman" w:cs="Times New Roman"/>
          <w:i/>
          <w:kern w:val="0"/>
          <w:sz w:val="28"/>
          <w:szCs w:val="28"/>
          <w:u w:val="wave"/>
          <w:lang w:val="ru-RU" w:eastAsia="en-US" w:bidi="ar-SA"/>
        </w:rPr>
      </w:pPr>
      <w:r w:rsidRPr="005A18D0">
        <w:rPr>
          <w:rFonts w:ascii="Times New Roman" w:eastAsia="Calibri" w:hAnsi="Times New Roman" w:cs="Times New Roman"/>
          <w:i/>
          <w:kern w:val="0"/>
          <w:sz w:val="28"/>
          <w:szCs w:val="28"/>
          <w:u w:val="wave"/>
          <w:lang w:val="ru-RU" w:eastAsia="en-US" w:bidi="ar-SA"/>
        </w:rPr>
        <w:t>При пізніх стадіях розвитку перетренування необхідно:</w:t>
      </w:r>
    </w:p>
    <w:p w:rsidR="00B946B1" w:rsidRPr="005A18D0" w:rsidRDefault="00B946B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повний відпочинок протягом 2-3 тижнів;</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подальший активний відпочинок тривалістю 3-4 тижні;</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 активне використання різноманітних відновних засобів - спеціальних медикаментозних препаратів, біологічно активних речовин, фізіотерапевтичних процедур тощо</w:t>
      </w:r>
    </w:p>
    <w:p w:rsidR="00134936" w:rsidRDefault="00134936" w:rsidP="00885070">
      <w:pPr>
        <w:spacing w:line="276" w:lineRule="auto"/>
        <w:jc w:val="center"/>
        <w:rPr>
          <w:rFonts w:ascii="Times New Roman" w:hAnsi="Times New Roman" w:cs="Times New Roman"/>
          <w:b/>
          <w:sz w:val="32"/>
          <w:szCs w:val="28"/>
        </w:rPr>
      </w:pPr>
    </w:p>
    <w:p w:rsidR="00134936" w:rsidRDefault="00134936" w:rsidP="00885070">
      <w:pPr>
        <w:spacing w:line="276" w:lineRule="auto"/>
        <w:jc w:val="center"/>
        <w:rPr>
          <w:rFonts w:ascii="Times New Roman" w:hAnsi="Times New Roman" w:cs="Times New Roman"/>
          <w:b/>
          <w:sz w:val="32"/>
          <w:szCs w:val="28"/>
        </w:rPr>
      </w:pPr>
    </w:p>
    <w:p w:rsidR="00134936" w:rsidRDefault="00134936" w:rsidP="00885070">
      <w:pPr>
        <w:spacing w:line="276" w:lineRule="auto"/>
        <w:jc w:val="center"/>
        <w:rPr>
          <w:rFonts w:ascii="Times New Roman" w:hAnsi="Times New Roman" w:cs="Times New Roman"/>
          <w:b/>
          <w:sz w:val="32"/>
          <w:szCs w:val="28"/>
        </w:rPr>
      </w:pPr>
    </w:p>
    <w:p w:rsidR="00134936" w:rsidRDefault="00134936" w:rsidP="00885070">
      <w:pPr>
        <w:spacing w:line="276" w:lineRule="auto"/>
        <w:jc w:val="center"/>
        <w:rPr>
          <w:rFonts w:ascii="Times New Roman" w:hAnsi="Times New Roman" w:cs="Times New Roman"/>
          <w:b/>
          <w:sz w:val="32"/>
          <w:szCs w:val="28"/>
        </w:rPr>
      </w:pPr>
    </w:p>
    <w:p w:rsidR="00134936" w:rsidRDefault="00134936" w:rsidP="00885070">
      <w:pPr>
        <w:spacing w:line="276" w:lineRule="auto"/>
        <w:jc w:val="center"/>
        <w:rPr>
          <w:rFonts w:ascii="Times New Roman" w:hAnsi="Times New Roman" w:cs="Times New Roman"/>
          <w:b/>
          <w:sz w:val="32"/>
          <w:szCs w:val="28"/>
        </w:rPr>
      </w:pPr>
    </w:p>
    <w:p w:rsidR="00134936" w:rsidRDefault="00134936" w:rsidP="00885070">
      <w:pPr>
        <w:spacing w:line="276" w:lineRule="auto"/>
        <w:jc w:val="center"/>
        <w:rPr>
          <w:rFonts w:ascii="Times New Roman" w:hAnsi="Times New Roman" w:cs="Times New Roman"/>
          <w:b/>
          <w:sz w:val="32"/>
          <w:szCs w:val="28"/>
        </w:rPr>
      </w:pPr>
    </w:p>
    <w:p w:rsidR="00134936" w:rsidRDefault="00134936" w:rsidP="00885070">
      <w:pPr>
        <w:spacing w:line="276" w:lineRule="auto"/>
        <w:jc w:val="center"/>
        <w:rPr>
          <w:rFonts w:ascii="Times New Roman" w:hAnsi="Times New Roman" w:cs="Times New Roman"/>
          <w:b/>
          <w:sz w:val="32"/>
          <w:szCs w:val="28"/>
        </w:rPr>
      </w:pPr>
    </w:p>
    <w:p w:rsidR="00134936" w:rsidRDefault="00134936" w:rsidP="00885070">
      <w:pPr>
        <w:spacing w:line="276" w:lineRule="auto"/>
        <w:jc w:val="center"/>
        <w:rPr>
          <w:rFonts w:ascii="Times New Roman" w:hAnsi="Times New Roman" w:cs="Times New Roman"/>
          <w:b/>
          <w:sz w:val="32"/>
          <w:szCs w:val="28"/>
        </w:rPr>
      </w:pPr>
    </w:p>
    <w:p w:rsidR="00134936" w:rsidRDefault="00134936" w:rsidP="00885070">
      <w:pPr>
        <w:spacing w:line="276" w:lineRule="auto"/>
        <w:jc w:val="center"/>
        <w:rPr>
          <w:rFonts w:ascii="Times New Roman" w:hAnsi="Times New Roman" w:cs="Times New Roman"/>
          <w:b/>
          <w:sz w:val="32"/>
          <w:szCs w:val="28"/>
        </w:rPr>
      </w:pPr>
    </w:p>
    <w:p w:rsidR="00134936" w:rsidRDefault="00134936" w:rsidP="00885070">
      <w:pPr>
        <w:spacing w:line="276" w:lineRule="auto"/>
        <w:jc w:val="center"/>
        <w:rPr>
          <w:rFonts w:ascii="Times New Roman" w:hAnsi="Times New Roman" w:cs="Times New Roman"/>
          <w:b/>
          <w:sz w:val="32"/>
          <w:szCs w:val="28"/>
        </w:rPr>
      </w:pPr>
    </w:p>
    <w:p w:rsidR="00134936" w:rsidRDefault="00134936" w:rsidP="00885070">
      <w:pPr>
        <w:spacing w:line="276" w:lineRule="auto"/>
        <w:jc w:val="center"/>
        <w:rPr>
          <w:rFonts w:ascii="Times New Roman" w:hAnsi="Times New Roman" w:cs="Times New Roman"/>
          <w:b/>
          <w:sz w:val="32"/>
          <w:szCs w:val="28"/>
        </w:rPr>
      </w:pPr>
    </w:p>
    <w:p w:rsidR="00134936" w:rsidRDefault="00134936" w:rsidP="00885070">
      <w:pPr>
        <w:spacing w:line="276" w:lineRule="auto"/>
        <w:jc w:val="center"/>
        <w:rPr>
          <w:rFonts w:ascii="Times New Roman" w:hAnsi="Times New Roman" w:cs="Times New Roman"/>
          <w:b/>
          <w:sz w:val="32"/>
          <w:szCs w:val="28"/>
        </w:rPr>
      </w:pPr>
    </w:p>
    <w:p w:rsidR="00885070" w:rsidRPr="00134936" w:rsidRDefault="00885070" w:rsidP="00885070">
      <w:pPr>
        <w:spacing w:line="276" w:lineRule="auto"/>
        <w:jc w:val="center"/>
        <w:rPr>
          <w:rFonts w:ascii="Times New Roman" w:hAnsi="Times New Roman" w:cs="Times New Roman"/>
          <w:b/>
          <w:sz w:val="36"/>
          <w:szCs w:val="28"/>
        </w:rPr>
      </w:pPr>
      <w:r w:rsidRPr="00134936">
        <w:rPr>
          <w:rFonts w:ascii="Times New Roman" w:hAnsi="Times New Roman" w:cs="Times New Roman"/>
          <w:b/>
          <w:sz w:val="36"/>
          <w:szCs w:val="28"/>
        </w:rPr>
        <w:lastRenderedPageBreak/>
        <w:t xml:space="preserve">5. </w:t>
      </w:r>
      <w:r w:rsidR="004D0E5D" w:rsidRPr="00134936">
        <w:rPr>
          <w:rFonts w:ascii="Times New Roman" w:hAnsi="Times New Roman" w:cs="Times New Roman"/>
          <w:b/>
          <w:sz w:val="36"/>
          <w:szCs w:val="28"/>
        </w:rPr>
        <w:t>Рухо</w:t>
      </w:r>
      <w:r w:rsidR="00BA52C7" w:rsidRPr="00134936">
        <w:rPr>
          <w:rFonts w:ascii="Times New Roman" w:hAnsi="Times New Roman" w:cs="Times New Roman"/>
          <w:b/>
          <w:sz w:val="36"/>
          <w:szCs w:val="28"/>
        </w:rPr>
        <w:t>ві уміння і навички як предмет навчання у фізичному вихованні.</w:t>
      </w:r>
    </w:p>
    <w:p w:rsidR="00134936" w:rsidRDefault="00134936" w:rsidP="000F085F">
      <w:pPr>
        <w:widowControl/>
        <w:suppressAutoHyphens w:val="0"/>
        <w:spacing w:after="200" w:line="276" w:lineRule="auto"/>
        <w:rPr>
          <w:rFonts w:ascii="Times New Roman" w:eastAsia="Calibri" w:hAnsi="Times New Roman" w:cs="Times New Roman"/>
          <w:kern w:val="0"/>
          <w:sz w:val="28"/>
          <w:szCs w:val="28"/>
          <w:lang w:eastAsia="en-US" w:bidi="ar-SA"/>
        </w:rPr>
      </w:pPr>
    </w:p>
    <w:p w:rsidR="000F085F" w:rsidRPr="000F085F" w:rsidRDefault="000F085F" w:rsidP="000F085F">
      <w:pPr>
        <w:widowControl/>
        <w:suppressAutoHyphens w:val="0"/>
        <w:spacing w:after="200" w:line="276" w:lineRule="auto"/>
        <w:rPr>
          <w:rFonts w:ascii="Times New Roman" w:eastAsia="Calibri" w:hAnsi="Times New Roman" w:cs="Times New Roman"/>
          <w:kern w:val="0"/>
          <w:sz w:val="28"/>
          <w:szCs w:val="28"/>
          <w:lang w:eastAsia="en-US" w:bidi="ar-SA"/>
        </w:rPr>
      </w:pPr>
      <w:r w:rsidRPr="000F085F">
        <w:rPr>
          <w:rFonts w:ascii="Times New Roman" w:eastAsia="Calibri" w:hAnsi="Times New Roman" w:cs="Times New Roman"/>
          <w:kern w:val="0"/>
          <w:sz w:val="28"/>
          <w:szCs w:val="28"/>
          <w:lang w:eastAsia="en-US" w:bidi="ar-SA"/>
        </w:rPr>
        <w:t xml:space="preserve">Навчання, у фізичному вихованні, характеризується як організований процес передачі і засвоєння систем спеціальних знань і рухових дій, спрямованих на фізичне і психічне вдосконалення учнів.                                                                              </w:t>
      </w:r>
      <w:r w:rsidRPr="000F085F">
        <w:rPr>
          <w:rFonts w:ascii="Times New Roman" w:eastAsia="Calibri" w:hAnsi="Times New Roman" w:cs="Times New Roman"/>
          <w:b/>
          <w:kern w:val="0"/>
          <w:sz w:val="28"/>
          <w:szCs w:val="28"/>
          <w:lang w:val="ru-RU" w:eastAsia="en-US" w:bidi="ar-SA"/>
        </w:rPr>
        <w:t>Р у х</w:t>
      </w:r>
      <w:r w:rsidRPr="000F085F">
        <w:rPr>
          <w:rFonts w:ascii="Times New Roman" w:eastAsia="Calibri" w:hAnsi="Times New Roman" w:cs="Times New Roman"/>
          <w:kern w:val="0"/>
          <w:sz w:val="28"/>
          <w:szCs w:val="28"/>
          <w:lang w:eastAsia="en-US" w:bidi="ar-SA"/>
        </w:rPr>
        <w:t xml:space="preserve">, </w:t>
      </w:r>
      <w:r w:rsidRPr="000F085F">
        <w:rPr>
          <w:rFonts w:ascii="Times New Roman" w:eastAsia="Calibri" w:hAnsi="Times New Roman" w:cs="Times New Roman"/>
          <w:kern w:val="0"/>
          <w:sz w:val="28"/>
          <w:szCs w:val="28"/>
          <w:lang w:val="ru-RU" w:eastAsia="en-US" w:bidi="ar-SA"/>
        </w:rPr>
        <w:t>як моторна функція організму є зміною положення тіла або його частин. Елементарний рух є складовою рухової дій. З допомогою зв'язаних між собою елементарних рухів здійснюється рухова дія</w:t>
      </w:r>
      <w:r w:rsidRPr="000F085F">
        <w:rPr>
          <w:rFonts w:ascii="Times New Roman" w:eastAsia="Calibri" w:hAnsi="Times New Roman" w:cs="Times New Roman"/>
          <w:kern w:val="0"/>
          <w:sz w:val="28"/>
          <w:szCs w:val="28"/>
          <w:lang w:eastAsia="en-US" w:bidi="ar-SA"/>
        </w:rPr>
        <w:t xml:space="preserve"> ( </w:t>
      </w:r>
      <w:r w:rsidRPr="000F085F">
        <w:rPr>
          <w:rFonts w:ascii="Times New Roman" w:eastAsia="Calibri" w:hAnsi="Times New Roman" w:cs="Times New Roman"/>
          <w:i/>
          <w:kern w:val="0"/>
          <w:sz w:val="28"/>
          <w:szCs w:val="28"/>
          <w:lang w:eastAsia="en-US" w:bidi="ar-SA"/>
        </w:rPr>
        <w:t>н</w:t>
      </w:r>
      <w:r w:rsidRPr="000F085F">
        <w:rPr>
          <w:rFonts w:ascii="Times New Roman" w:eastAsia="Calibri" w:hAnsi="Times New Roman" w:cs="Times New Roman"/>
          <w:i/>
          <w:kern w:val="0"/>
          <w:sz w:val="28"/>
          <w:szCs w:val="28"/>
          <w:lang w:val="ru-RU" w:eastAsia="en-US" w:bidi="ar-SA"/>
        </w:rPr>
        <w:t>априклад, певна система рухів ніг, рук, тулуба, голови дозволяє учню виконати дію у вигляді стрибка</w:t>
      </w:r>
      <w:r w:rsidRPr="000F085F">
        <w:rPr>
          <w:rFonts w:ascii="Times New Roman" w:eastAsia="Calibri" w:hAnsi="Times New Roman" w:cs="Times New Roman"/>
          <w:i/>
          <w:kern w:val="0"/>
          <w:sz w:val="28"/>
          <w:szCs w:val="28"/>
          <w:lang w:eastAsia="en-US" w:bidi="ar-SA"/>
        </w:rPr>
        <w:t>)</w:t>
      </w:r>
      <w:r w:rsidRPr="000F085F">
        <w:rPr>
          <w:rFonts w:ascii="Times New Roman" w:eastAsia="Calibri" w:hAnsi="Times New Roman" w:cs="Times New Roman"/>
          <w:kern w:val="0"/>
          <w:sz w:val="28"/>
          <w:szCs w:val="28"/>
          <w:lang w:val="ru-RU" w:eastAsia="en-US" w:bidi="ar-SA"/>
        </w:rPr>
        <w:t xml:space="preserve">. </w:t>
      </w:r>
    </w:p>
    <w:p w:rsidR="000F085F" w:rsidRPr="000F085F" w:rsidRDefault="000F085F" w:rsidP="000F085F">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0F085F">
        <w:rPr>
          <w:rFonts w:ascii="Times New Roman" w:eastAsia="Calibri" w:hAnsi="Times New Roman" w:cs="Times New Roman"/>
          <w:kern w:val="0"/>
          <w:sz w:val="28"/>
          <w:szCs w:val="28"/>
          <w:lang w:val="ru-RU" w:eastAsia="en-US" w:bidi="ar-SA"/>
        </w:rPr>
        <w:t>Таким чином</w:t>
      </w:r>
      <w:r w:rsidRPr="000F085F">
        <w:rPr>
          <w:rFonts w:ascii="Times New Roman" w:eastAsia="Calibri" w:hAnsi="Times New Roman" w:cs="Times New Roman"/>
          <w:b/>
          <w:kern w:val="0"/>
          <w:sz w:val="28"/>
          <w:szCs w:val="28"/>
          <w:lang w:val="ru-RU" w:eastAsia="en-US" w:bidi="ar-SA"/>
        </w:rPr>
        <w:t xml:space="preserve"> руховою дією</w:t>
      </w:r>
      <w:r w:rsidRPr="000F085F">
        <w:rPr>
          <w:rFonts w:ascii="Times New Roman" w:eastAsia="Calibri" w:hAnsi="Times New Roman" w:cs="Times New Roman"/>
          <w:kern w:val="0"/>
          <w:sz w:val="28"/>
          <w:szCs w:val="28"/>
          <w:lang w:val="ru-RU" w:eastAsia="en-US" w:bidi="ar-SA"/>
        </w:rPr>
        <w:t xml:space="preserve"> називають цілеспрямований ряд рухів для вирішення конкретного рухового завдання.</w:t>
      </w:r>
    </w:p>
    <w:p w:rsidR="000F085F" w:rsidRPr="000F085F" w:rsidRDefault="000F085F" w:rsidP="000F085F">
      <w:pPr>
        <w:widowControl/>
        <w:suppressAutoHyphens w:val="0"/>
        <w:spacing w:after="200" w:line="276" w:lineRule="auto"/>
        <w:rPr>
          <w:rFonts w:ascii="Times New Roman" w:eastAsia="Calibri" w:hAnsi="Times New Roman" w:cs="Times New Roman"/>
          <w:kern w:val="0"/>
          <w:sz w:val="28"/>
          <w:szCs w:val="28"/>
          <w:lang w:eastAsia="en-US" w:bidi="ar-SA"/>
        </w:rPr>
      </w:pPr>
      <w:r w:rsidRPr="000F085F">
        <w:rPr>
          <w:rFonts w:ascii="Times New Roman" w:eastAsia="Calibri" w:hAnsi="Times New Roman" w:cs="Times New Roman"/>
          <w:kern w:val="0"/>
          <w:sz w:val="28"/>
          <w:szCs w:val="28"/>
          <w:lang w:val="ru-RU" w:eastAsia="en-US" w:bidi="ar-SA"/>
        </w:rPr>
        <w:t>Рухові уміння і навички - це певні функціональні утворення, які виникають у процесі і в результаті засвоєння рухових дій.</w:t>
      </w:r>
    </w:p>
    <w:p w:rsidR="000F085F" w:rsidRPr="000F085F" w:rsidRDefault="000F085F" w:rsidP="000F085F">
      <w:pPr>
        <w:widowControl/>
        <w:suppressAutoHyphens w:val="0"/>
        <w:spacing w:after="200" w:line="276" w:lineRule="auto"/>
        <w:rPr>
          <w:rFonts w:ascii="Times New Roman" w:eastAsia="Calibri" w:hAnsi="Times New Roman" w:cs="Times New Roman"/>
          <w:kern w:val="0"/>
          <w:sz w:val="28"/>
          <w:szCs w:val="28"/>
          <w:lang w:eastAsia="en-US" w:bidi="ar-SA"/>
        </w:rPr>
      </w:pPr>
      <w:r w:rsidRPr="000F085F">
        <w:rPr>
          <w:rFonts w:ascii="Times New Roman" w:eastAsia="Calibri" w:hAnsi="Times New Roman" w:cs="Times New Roman"/>
          <w:b/>
          <w:kern w:val="0"/>
          <w:sz w:val="28"/>
          <w:szCs w:val="28"/>
          <w:lang w:eastAsia="en-US" w:bidi="ar-SA"/>
        </w:rPr>
        <w:t xml:space="preserve"> Рухове </w:t>
      </w:r>
      <w:r>
        <w:rPr>
          <w:rFonts w:ascii="Times New Roman" w:eastAsia="Calibri" w:hAnsi="Times New Roman" w:cs="Times New Roman"/>
          <w:b/>
          <w:kern w:val="0"/>
          <w:sz w:val="28"/>
          <w:szCs w:val="28"/>
          <w:lang w:eastAsia="en-US" w:bidi="ar-SA"/>
        </w:rPr>
        <w:t>у</w:t>
      </w:r>
      <w:r w:rsidRPr="000F085F">
        <w:rPr>
          <w:rFonts w:ascii="Times New Roman" w:eastAsia="Calibri" w:hAnsi="Times New Roman" w:cs="Times New Roman"/>
          <w:b/>
          <w:kern w:val="0"/>
          <w:sz w:val="28"/>
          <w:szCs w:val="28"/>
          <w:lang w:eastAsia="en-US" w:bidi="ar-SA"/>
        </w:rPr>
        <w:t>міння</w:t>
      </w:r>
      <w:r w:rsidRPr="000F085F">
        <w:rPr>
          <w:rFonts w:ascii="Times New Roman" w:eastAsia="Calibri" w:hAnsi="Times New Roman" w:cs="Times New Roman"/>
          <w:kern w:val="0"/>
          <w:sz w:val="28"/>
          <w:szCs w:val="28"/>
          <w:lang w:eastAsia="en-US" w:bidi="ar-SA"/>
        </w:rPr>
        <w:t xml:space="preserve"> - це такий рівень володіння руховою дією, який характеризується необхідністю детального свідомого контролю за діями, невисокою швидкістю виконання, нестабільністю та неекономічністю рухів, нестійкістю до дій збиваючих факторів, наявністю зайвих рухів.</w:t>
      </w:r>
    </w:p>
    <w:p w:rsidR="000F085F" w:rsidRPr="000F085F" w:rsidRDefault="000F085F" w:rsidP="000F085F">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0F085F">
        <w:rPr>
          <w:rFonts w:ascii="Times New Roman" w:eastAsia="Calibri" w:hAnsi="Times New Roman" w:cs="Times New Roman"/>
          <w:b/>
          <w:kern w:val="0"/>
          <w:sz w:val="28"/>
          <w:szCs w:val="28"/>
          <w:lang w:eastAsia="en-US" w:bidi="ar-SA"/>
        </w:rPr>
        <w:t xml:space="preserve"> </w:t>
      </w:r>
      <w:r w:rsidRPr="000F085F">
        <w:rPr>
          <w:rFonts w:ascii="Times New Roman" w:eastAsia="Calibri" w:hAnsi="Times New Roman" w:cs="Times New Roman"/>
          <w:b/>
          <w:kern w:val="0"/>
          <w:sz w:val="28"/>
          <w:szCs w:val="28"/>
          <w:lang w:val="ru-RU" w:eastAsia="en-US" w:bidi="ar-SA"/>
        </w:rPr>
        <w:t>Рухова навичка</w:t>
      </w:r>
      <w:r w:rsidRPr="000F085F">
        <w:rPr>
          <w:rFonts w:ascii="Times New Roman" w:eastAsia="Calibri" w:hAnsi="Times New Roman" w:cs="Times New Roman"/>
          <w:kern w:val="0"/>
          <w:sz w:val="28"/>
          <w:szCs w:val="28"/>
          <w:lang w:val="ru-RU" w:eastAsia="en-US" w:bidi="ar-SA"/>
        </w:rPr>
        <w:t xml:space="preserve"> - це такий ступінь володіння технікою дій, який характеризується мінімальною участю свідомості при контролі за дією (дія виконується автоматизовано), високою швидкістю, стабільністю, стійкістю до збиваючих факторів, міцністю запам’ятовування.</w:t>
      </w:r>
    </w:p>
    <w:p w:rsidR="00885070" w:rsidRPr="000F085F" w:rsidRDefault="00885070" w:rsidP="007F4770">
      <w:pPr>
        <w:spacing w:line="276" w:lineRule="auto"/>
        <w:rPr>
          <w:rFonts w:ascii="Times New Roman" w:hAnsi="Times New Roman" w:cs="Times New Roman"/>
          <w:b/>
          <w:sz w:val="28"/>
          <w:szCs w:val="28"/>
          <w:lang w:val="ru-RU"/>
        </w:rPr>
      </w:pPr>
    </w:p>
    <w:p w:rsidR="00BA52C7" w:rsidRPr="005A18D0" w:rsidRDefault="00BA52C7" w:rsidP="000F085F">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Залежність ефективності процесу навчання.</w:t>
      </w:r>
    </w:p>
    <w:p w:rsidR="00134936" w:rsidRDefault="00134936" w:rsidP="007F4770">
      <w:pPr>
        <w:widowControl/>
        <w:suppressAutoHyphens w:val="0"/>
        <w:spacing w:after="200" w:line="276" w:lineRule="auto"/>
        <w:rPr>
          <w:rFonts w:ascii="Times New Roman" w:eastAsia="Calibri" w:hAnsi="Times New Roman" w:cs="Times New Roman"/>
          <w:kern w:val="0"/>
          <w:sz w:val="28"/>
          <w:szCs w:val="28"/>
          <w:lang w:eastAsia="en-US" w:bidi="ar-SA"/>
        </w:rPr>
      </w:pPr>
    </w:p>
    <w:p w:rsidR="00F103D4" w:rsidRPr="00885070" w:rsidRDefault="00F103D4"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У процесі фізичного виховання </w:t>
      </w:r>
      <w:r w:rsidR="00885070">
        <w:rPr>
          <w:rFonts w:ascii="Times New Roman" w:eastAsia="Calibri" w:hAnsi="Times New Roman" w:cs="Times New Roman"/>
          <w:kern w:val="0"/>
          <w:sz w:val="28"/>
          <w:szCs w:val="28"/>
          <w:lang w:eastAsia="en-US" w:bidi="ar-SA"/>
        </w:rPr>
        <w:t>учнів</w:t>
      </w:r>
      <w:r w:rsidRPr="005A18D0">
        <w:rPr>
          <w:rFonts w:ascii="Times New Roman" w:eastAsia="Calibri" w:hAnsi="Times New Roman" w:cs="Times New Roman"/>
          <w:kern w:val="0"/>
          <w:sz w:val="28"/>
          <w:szCs w:val="28"/>
          <w:lang w:eastAsia="en-US" w:bidi="ar-SA"/>
        </w:rPr>
        <w:t xml:space="preserve"> навчають різним руховим діям в </w:t>
      </w:r>
      <w:r w:rsidRPr="005A18D0">
        <w:rPr>
          <w:rFonts w:ascii="Times New Roman" w:eastAsia="Calibri" w:hAnsi="Times New Roman" w:cs="Times New Roman"/>
          <w:b/>
          <w:i/>
          <w:kern w:val="0"/>
          <w:sz w:val="28"/>
          <w:szCs w:val="28"/>
          <w:lang w:eastAsia="en-US" w:bidi="ar-SA"/>
        </w:rPr>
        <w:t>цілях</w:t>
      </w:r>
      <w:r w:rsidRPr="005A18D0">
        <w:rPr>
          <w:rFonts w:ascii="Times New Roman" w:eastAsia="Calibri" w:hAnsi="Times New Roman" w:cs="Times New Roman"/>
          <w:kern w:val="0"/>
          <w:sz w:val="28"/>
          <w:szCs w:val="28"/>
          <w:lang w:eastAsia="en-US" w:bidi="ar-SA"/>
        </w:rPr>
        <w:t>: 1) розвитку здатності керувати своїми рухами</w:t>
      </w:r>
      <w:r w:rsidR="00885070">
        <w:rPr>
          <w:rFonts w:ascii="Times New Roman" w:eastAsia="Calibri" w:hAnsi="Times New Roman" w:cs="Times New Roman"/>
          <w:kern w:val="0"/>
          <w:sz w:val="28"/>
          <w:szCs w:val="28"/>
          <w:lang w:eastAsia="en-US" w:bidi="ar-SA"/>
        </w:rPr>
        <w:t>;</w:t>
      </w:r>
      <w:r w:rsidRPr="005A18D0">
        <w:rPr>
          <w:rFonts w:ascii="Times New Roman" w:eastAsia="Calibri" w:hAnsi="Times New Roman" w:cs="Times New Roman"/>
          <w:kern w:val="0"/>
          <w:sz w:val="28"/>
          <w:szCs w:val="28"/>
          <w:lang w:eastAsia="en-US" w:bidi="ar-SA"/>
        </w:rPr>
        <w:t xml:space="preserve"> </w:t>
      </w:r>
      <w:r w:rsidR="0088507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2) пізнання закономірностей рухів свого тіла</w:t>
      </w:r>
      <w:r w:rsidR="0088507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3)</w:t>
      </w:r>
      <w:r w:rsidRPr="00885070">
        <w:rPr>
          <w:rFonts w:ascii="Times New Roman" w:eastAsia="Calibri" w:hAnsi="Times New Roman" w:cs="Times New Roman"/>
          <w:kern w:val="0"/>
          <w:sz w:val="28"/>
          <w:szCs w:val="28"/>
          <w:lang w:eastAsia="en-US" w:bidi="ar-SA"/>
        </w:rPr>
        <w:t>правильного виконання рухів, для управління фізичним розвитком</w:t>
      </w:r>
      <w:r w:rsidR="0088507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4)</w:t>
      </w:r>
      <w:r w:rsidRPr="00885070">
        <w:rPr>
          <w:rFonts w:ascii="Times New Roman" w:eastAsia="Calibri" w:hAnsi="Times New Roman" w:cs="Times New Roman"/>
          <w:kern w:val="0"/>
          <w:sz w:val="28"/>
          <w:szCs w:val="28"/>
          <w:lang w:eastAsia="en-US" w:bidi="ar-SA"/>
        </w:rPr>
        <w:t xml:space="preserve"> навча</w:t>
      </w:r>
      <w:r w:rsidR="00C73F2E">
        <w:rPr>
          <w:rFonts w:ascii="Times New Roman" w:eastAsia="Calibri" w:hAnsi="Times New Roman" w:cs="Times New Roman"/>
          <w:kern w:val="0"/>
          <w:sz w:val="28"/>
          <w:szCs w:val="28"/>
          <w:lang w:eastAsia="en-US" w:bidi="ar-SA"/>
        </w:rPr>
        <w:t>ння</w:t>
      </w:r>
      <w:r w:rsidRPr="00885070">
        <w:rPr>
          <w:rFonts w:ascii="Times New Roman" w:eastAsia="Calibri" w:hAnsi="Times New Roman" w:cs="Times New Roman"/>
          <w:kern w:val="0"/>
          <w:sz w:val="28"/>
          <w:szCs w:val="28"/>
          <w:lang w:eastAsia="en-US" w:bidi="ar-SA"/>
        </w:rPr>
        <w:t xml:space="preserve"> техніці рухових дій, необхідних у спортивному тренуванні.</w:t>
      </w:r>
    </w:p>
    <w:p w:rsidR="00F103D4" w:rsidRPr="005A18D0" w:rsidRDefault="00066DAB" w:rsidP="00174266">
      <w:pPr>
        <w:widowControl/>
        <w:suppressAutoHyphens w:val="0"/>
        <w:spacing w:after="200" w:line="276" w:lineRule="auto"/>
        <w:jc w:val="center"/>
        <w:rPr>
          <w:rFonts w:ascii="Calibri" w:eastAsia="Calibri" w:hAnsi="Calibri" w:cs="Times New Roman"/>
          <w:kern w:val="0"/>
          <w:sz w:val="28"/>
          <w:szCs w:val="28"/>
          <w:lang w:val="ru-RU" w:eastAsia="en-US" w:bidi="ar-SA"/>
        </w:rPr>
      </w:pPr>
      <w:r>
        <w:rPr>
          <w:rFonts w:ascii="Times New Roman" w:eastAsia="Calibri" w:hAnsi="Times New Roman" w:cs="Times New Roman"/>
          <w:noProof/>
          <w:kern w:val="0"/>
          <w:sz w:val="28"/>
          <w:szCs w:val="28"/>
          <w:lang w:val="ru-RU" w:eastAsia="ru-RU" w:bidi="ar-SA"/>
        </w:rPr>
        <w:lastRenderedPageBreak/>
        <w:drawing>
          <wp:inline distT="0" distB="0" distL="0" distR="0">
            <wp:extent cx="5362575" cy="39624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BEBA8EAE-BF5A-486C-A8C5-ECC9F3942E4B}">
                          <a14:imgProps xmlns:a14="http://schemas.microsoft.com/office/drawing/2010/main">
                            <a14:imgLayer r:embed="rId19">
                              <a14:imgEffect>
                                <a14:brightnessContrast bright="15000" contrast="12000"/>
                              </a14:imgEffect>
                            </a14:imgLayer>
                          </a14:imgProps>
                        </a:ext>
                        <a:ext uri="{28A0092B-C50C-407E-A947-70E740481C1C}">
                          <a14:useLocalDpi xmlns:a14="http://schemas.microsoft.com/office/drawing/2010/main" val="0"/>
                        </a:ext>
                      </a:extLst>
                    </a:blip>
                    <a:srcRect/>
                    <a:stretch>
                      <a:fillRect/>
                    </a:stretch>
                  </pic:blipFill>
                  <pic:spPr bwMode="auto">
                    <a:xfrm>
                      <a:off x="0" y="0"/>
                      <a:ext cx="5362575" cy="3962400"/>
                    </a:xfrm>
                    <a:prstGeom prst="rect">
                      <a:avLst/>
                    </a:prstGeom>
                    <a:noFill/>
                    <a:ln>
                      <a:noFill/>
                    </a:ln>
                  </pic:spPr>
                </pic:pic>
              </a:graphicData>
            </a:graphic>
          </wp:inline>
        </w:drawing>
      </w:r>
    </w:p>
    <w:p w:rsidR="000F085F" w:rsidRDefault="00F103D4" w:rsidP="000F085F">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Ефективність процесу навчання</w:t>
      </w:r>
      <w:r w:rsidRPr="005A18D0">
        <w:rPr>
          <w:rFonts w:ascii="Times New Roman" w:eastAsia="Calibri" w:hAnsi="Times New Roman" w:cs="Times New Roman"/>
          <w:kern w:val="0"/>
          <w:sz w:val="28"/>
          <w:szCs w:val="28"/>
          <w:lang w:val="ru-RU" w:eastAsia="en-US" w:bidi="ar-SA"/>
        </w:rPr>
        <w:t xml:space="preserve">, тривалість переходу від уміння до рівня навику залежать від: </w:t>
      </w:r>
      <w:r w:rsidR="00C73F2E">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1) рухової обдарованості (вроджені здібності) і ру</w:t>
      </w:r>
      <w:r w:rsidR="00C73F2E">
        <w:rPr>
          <w:rFonts w:ascii="Times New Roman" w:eastAsia="Calibri" w:hAnsi="Times New Roman" w:cs="Times New Roman"/>
          <w:kern w:val="0"/>
          <w:sz w:val="28"/>
          <w:szCs w:val="28"/>
          <w:lang w:val="ru-RU" w:eastAsia="en-US" w:bidi="ar-SA"/>
        </w:rPr>
        <w:t>хового досвіду учня (чим багатший</w:t>
      </w:r>
      <w:r w:rsidRPr="005A18D0">
        <w:rPr>
          <w:rFonts w:ascii="Times New Roman" w:eastAsia="Calibri" w:hAnsi="Times New Roman" w:cs="Times New Roman"/>
          <w:kern w:val="0"/>
          <w:sz w:val="28"/>
          <w:szCs w:val="28"/>
          <w:lang w:val="ru-RU" w:eastAsia="en-US" w:bidi="ar-SA"/>
        </w:rPr>
        <w:t xml:space="preserve"> руховий досвід, тим швидше утворюються нові рухи); </w:t>
      </w:r>
      <w:r w:rsidR="00C73F2E">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2) віку учня (діти освоюють рухи швидше, ніж дорослі); </w:t>
      </w:r>
      <w:r w:rsidR="00C73F2E">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3) координаційної складності рухово</w:t>
      </w:r>
      <w:r w:rsidR="00C73F2E">
        <w:rPr>
          <w:rFonts w:ascii="Times New Roman" w:eastAsia="Calibri" w:hAnsi="Times New Roman" w:cs="Times New Roman"/>
          <w:kern w:val="0"/>
          <w:sz w:val="28"/>
          <w:szCs w:val="28"/>
          <w:lang w:val="ru-RU" w:eastAsia="en-US" w:bidi="ar-SA"/>
        </w:rPr>
        <w:t>ї</w:t>
      </w:r>
      <w:r w:rsidRPr="005A18D0">
        <w:rPr>
          <w:rFonts w:ascii="Times New Roman" w:eastAsia="Calibri" w:hAnsi="Times New Roman" w:cs="Times New Roman"/>
          <w:kern w:val="0"/>
          <w:sz w:val="28"/>
          <w:szCs w:val="28"/>
          <w:lang w:val="ru-RU" w:eastAsia="en-US" w:bidi="ar-SA"/>
        </w:rPr>
        <w:t xml:space="preserve"> дії (чим складніша техніка руху тим довший процес навчання); </w:t>
      </w:r>
      <w:r w:rsidR="00C73F2E">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4) професійної майстерності викладача;</w:t>
      </w:r>
      <w:r w:rsidR="00C73F2E">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 5) рівня мотивації, ак</w:t>
      </w:r>
      <w:r w:rsidR="000F085F">
        <w:rPr>
          <w:rFonts w:ascii="Times New Roman" w:eastAsia="Calibri" w:hAnsi="Times New Roman" w:cs="Times New Roman"/>
          <w:kern w:val="0"/>
          <w:sz w:val="28"/>
          <w:szCs w:val="28"/>
          <w:lang w:val="ru-RU" w:eastAsia="en-US" w:bidi="ar-SA"/>
        </w:rPr>
        <w:t>тивності свідомості учня.</w:t>
      </w:r>
    </w:p>
    <w:p w:rsidR="00BA52C7" w:rsidRPr="000F085F" w:rsidRDefault="000F085F" w:rsidP="000F085F">
      <w:pPr>
        <w:widowControl/>
        <w:suppressAutoHyphens w:val="0"/>
        <w:spacing w:after="200" w:line="276" w:lineRule="auto"/>
        <w:jc w:val="center"/>
        <w:rPr>
          <w:rFonts w:ascii="Times New Roman" w:eastAsia="Calibri" w:hAnsi="Times New Roman" w:cs="Times New Roman"/>
          <w:kern w:val="0"/>
          <w:sz w:val="28"/>
          <w:szCs w:val="28"/>
          <w:lang w:val="ru-RU" w:eastAsia="en-US" w:bidi="ar-SA"/>
        </w:rPr>
      </w:pPr>
      <w:r>
        <w:rPr>
          <w:rFonts w:ascii="Times New Roman" w:eastAsia="Calibri" w:hAnsi="Times New Roman" w:cs="Times New Roman"/>
          <w:b/>
          <w:kern w:val="0"/>
          <w:sz w:val="28"/>
          <w:szCs w:val="28"/>
          <w:lang w:val="ru-RU" w:eastAsia="en-US" w:bidi="ar-SA"/>
        </w:rPr>
        <w:t xml:space="preserve">Формування рухового навику. </w:t>
      </w:r>
      <w:r w:rsidRPr="000F085F">
        <w:rPr>
          <w:rFonts w:ascii="Times New Roman" w:eastAsia="Calibri" w:hAnsi="Times New Roman" w:cs="Times New Roman"/>
          <w:b/>
          <w:kern w:val="0"/>
          <w:sz w:val="28"/>
          <w:szCs w:val="28"/>
          <w:lang w:val="ru-RU" w:eastAsia="en-US" w:bidi="ar-SA"/>
        </w:rPr>
        <w:t>Ф</w:t>
      </w:r>
      <w:r w:rsidR="00BA52C7" w:rsidRPr="005A18D0">
        <w:rPr>
          <w:rFonts w:ascii="Times New Roman" w:hAnsi="Times New Roman" w:cs="Times New Roman"/>
          <w:b/>
          <w:sz w:val="28"/>
          <w:szCs w:val="28"/>
        </w:rPr>
        <w:t>аз</w:t>
      </w:r>
      <w:r>
        <w:rPr>
          <w:rFonts w:ascii="Times New Roman" w:hAnsi="Times New Roman" w:cs="Times New Roman"/>
          <w:b/>
          <w:sz w:val="28"/>
          <w:szCs w:val="28"/>
        </w:rPr>
        <w:t>и</w:t>
      </w:r>
      <w:r w:rsidR="00BA52C7" w:rsidRPr="005A18D0">
        <w:rPr>
          <w:rFonts w:ascii="Times New Roman" w:hAnsi="Times New Roman" w:cs="Times New Roman"/>
          <w:b/>
          <w:sz w:val="28"/>
          <w:szCs w:val="28"/>
        </w:rPr>
        <w:t xml:space="preserve"> нервових процесів.</w:t>
      </w:r>
    </w:p>
    <w:p w:rsidR="00F103D4" w:rsidRPr="005A18D0" w:rsidRDefault="00967C94"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                                                                                                                                                               </w:t>
      </w:r>
      <w:r w:rsidR="00F103D4" w:rsidRPr="005A18D0">
        <w:rPr>
          <w:rFonts w:ascii="Times New Roman" w:eastAsia="Calibri" w:hAnsi="Times New Roman" w:cs="Times New Roman"/>
          <w:kern w:val="0"/>
          <w:sz w:val="28"/>
          <w:szCs w:val="28"/>
          <w:lang w:eastAsia="en-US" w:bidi="ar-SA"/>
        </w:rPr>
        <w:t>Оволодіння рухов</w:t>
      </w:r>
      <w:r w:rsidR="000F085F">
        <w:rPr>
          <w:rFonts w:ascii="Times New Roman" w:eastAsia="Calibri" w:hAnsi="Times New Roman" w:cs="Times New Roman"/>
          <w:kern w:val="0"/>
          <w:sz w:val="28"/>
          <w:szCs w:val="28"/>
          <w:lang w:eastAsia="en-US" w:bidi="ar-SA"/>
        </w:rPr>
        <w:t>ою</w:t>
      </w:r>
      <w:r w:rsidR="00F103D4" w:rsidRPr="005A18D0">
        <w:rPr>
          <w:rFonts w:ascii="Times New Roman" w:eastAsia="Calibri" w:hAnsi="Times New Roman" w:cs="Times New Roman"/>
          <w:kern w:val="0"/>
          <w:sz w:val="28"/>
          <w:szCs w:val="28"/>
          <w:lang w:eastAsia="en-US" w:bidi="ar-SA"/>
        </w:rPr>
        <w:t xml:space="preserve"> дією здійснюється у такій методичній </w:t>
      </w:r>
      <w:r w:rsidR="00F103D4" w:rsidRPr="005A18D0">
        <w:rPr>
          <w:rFonts w:ascii="Times New Roman" w:eastAsia="Calibri" w:hAnsi="Times New Roman" w:cs="Times New Roman"/>
          <w:b/>
          <w:i/>
          <w:kern w:val="0"/>
          <w:sz w:val="28"/>
          <w:szCs w:val="28"/>
          <w:lang w:eastAsia="en-US" w:bidi="ar-SA"/>
        </w:rPr>
        <w:t>послідовності.</w:t>
      </w:r>
      <w:r w:rsidR="00140CEC" w:rsidRPr="005A18D0">
        <w:rPr>
          <w:rFonts w:ascii="Times New Roman" w:eastAsia="Calibri" w:hAnsi="Times New Roman" w:cs="Times New Roman"/>
          <w:kern w:val="0"/>
          <w:sz w:val="28"/>
          <w:szCs w:val="28"/>
          <w:lang w:eastAsia="en-US" w:bidi="ar-SA"/>
        </w:rPr>
        <w:t xml:space="preserve">                                                            </w:t>
      </w:r>
      <w:r w:rsidR="00F103D4" w:rsidRPr="005A18D0">
        <w:rPr>
          <w:rFonts w:ascii="Times New Roman" w:eastAsia="Calibri" w:hAnsi="Times New Roman" w:cs="Times New Roman"/>
          <w:b/>
          <w:kern w:val="0"/>
          <w:sz w:val="28"/>
          <w:szCs w:val="28"/>
          <w:lang w:eastAsia="en-US" w:bidi="ar-SA"/>
        </w:rPr>
        <w:t>1</w:t>
      </w:r>
      <w:r w:rsidR="00F103D4" w:rsidRPr="005A18D0">
        <w:rPr>
          <w:rFonts w:ascii="Times New Roman" w:eastAsia="Calibri" w:hAnsi="Times New Roman" w:cs="Times New Roman"/>
          <w:kern w:val="0"/>
          <w:sz w:val="28"/>
          <w:szCs w:val="28"/>
          <w:lang w:eastAsia="en-US" w:bidi="ar-SA"/>
        </w:rPr>
        <w:t xml:space="preserve">. Формування у </w:t>
      </w:r>
      <w:r w:rsidR="008C6698">
        <w:rPr>
          <w:rFonts w:ascii="Times New Roman" w:eastAsia="Calibri" w:hAnsi="Times New Roman" w:cs="Times New Roman"/>
          <w:kern w:val="0"/>
          <w:sz w:val="28"/>
          <w:szCs w:val="28"/>
          <w:lang w:eastAsia="en-US" w:bidi="ar-SA"/>
        </w:rPr>
        <w:t xml:space="preserve">учнів </w:t>
      </w:r>
      <w:r w:rsidR="00F103D4" w:rsidRPr="005A18D0">
        <w:rPr>
          <w:rFonts w:ascii="Times New Roman" w:eastAsia="Calibri" w:hAnsi="Times New Roman" w:cs="Times New Roman"/>
          <w:kern w:val="0"/>
          <w:sz w:val="28"/>
          <w:szCs w:val="28"/>
          <w:lang w:eastAsia="en-US" w:bidi="ar-SA"/>
        </w:rPr>
        <w:t>позитивної навчальної мотивації</w:t>
      </w:r>
      <w:r w:rsidR="008C6698">
        <w:rPr>
          <w:rFonts w:ascii="Times New Roman" w:eastAsia="Calibri" w:hAnsi="Times New Roman" w:cs="Times New Roman"/>
          <w:kern w:val="0"/>
          <w:sz w:val="28"/>
          <w:szCs w:val="28"/>
          <w:lang w:eastAsia="en-US" w:bidi="ar-SA"/>
        </w:rPr>
        <w:t>.</w:t>
      </w:r>
      <w:r w:rsidR="00140CEC" w:rsidRPr="005A18D0">
        <w:rPr>
          <w:rFonts w:ascii="Times New Roman" w:eastAsia="Calibri" w:hAnsi="Times New Roman" w:cs="Times New Roman"/>
          <w:kern w:val="0"/>
          <w:sz w:val="28"/>
          <w:szCs w:val="28"/>
          <w:lang w:eastAsia="en-US" w:bidi="ar-SA"/>
        </w:rPr>
        <w:t xml:space="preserve">                                                                              </w:t>
      </w:r>
      <w:r w:rsidR="00F103D4" w:rsidRPr="005A18D0">
        <w:rPr>
          <w:rFonts w:ascii="Times New Roman" w:eastAsia="Calibri" w:hAnsi="Times New Roman" w:cs="Times New Roman"/>
          <w:b/>
          <w:kern w:val="0"/>
          <w:sz w:val="28"/>
          <w:szCs w:val="28"/>
          <w:lang w:eastAsia="en-US" w:bidi="ar-SA"/>
        </w:rPr>
        <w:t>2.</w:t>
      </w:r>
      <w:r w:rsidR="00F103D4" w:rsidRPr="005A18D0">
        <w:rPr>
          <w:rFonts w:ascii="Times New Roman" w:eastAsia="Calibri" w:hAnsi="Times New Roman" w:cs="Times New Roman"/>
          <w:kern w:val="0"/>
          <w:sz w:val="28"/>
          <w:szCs w:val="28"/>
          <w:lang w:eastAsia="en-US" w:bidi="ar-SA"/>
        </w:rPr>
        <w:t xml:space="preserve"> </w:t>
      </w:r>
      <w:r w:rsidR="00F103D4" w:rsidRPr="005A18D0">
        <w:rPr>
          <w:rFonts w:ascii="Times New Roman" w:eastAsia="Calibri" w:hAnsi="Times New Roman" w:cs="Times New Roman"/>
          <w:kern w:val="0"/>
          <w:sz w:val="28"/>
          <w:szCs w:val="28"/>
          <w:lang w:val="ru-RU" w:eastAsia="en-US" w:bidi="ar-SA"/>
        </w:rPr>
        <w:t>Формування знань про сутність рухового дії. Знання формуються</w:t>
      </w:r>
      <w:r w:rsidR="008C6698">
        <w:rPr>
          <w:rFonts w:ascii="Times New Roman" w:eastAsia="Calibri" w:hAnsi="Times New Roman" w:cs="Times New Roman"/>
          <w:kern w:val="0"/>
          <w:sz w:val="28"/>
          <w:szCs w:val="28"/>
          <w:lang w:val="ru-RU" w:eastAsia="en-US" w:bidi="ar-SA"/>
        </w:rPr>
        <w:t xml:space="preserve"> </w:t>
      </w:r>
      <w:r w:rsidR="00F103D4" w:rsidRPr="005A18D0">
        <w:rPr>
          <w:rFonts w:ascii="Times New Roman" w:eastAsia="Calibri" w:hAnsi="Times New Roman" w:cs="Times New Roman"/>
          <w:kern w:val="0"/>
          <w:sz w:val="28"/>
          <w:szCs w:val="28"/>
          <w:lang w:val="ru-RU" w:eastAsia="en-US" w:bidi="ar-SA"/>
        </w:rPr>
        <w:t xml:space="preserve"> на основі </w:t>
      </w:r>
      <w:r w:rsidR="008C6698">
        <w:rPr>
          <w:rFonts w:ascii="Times New Roman" w:eastAsia="Calibri" w:hAnsi="Times New Roman" w:cs="Times New Roman"/>
          <w:kern w:val="0"/>
          <w:sz w:val="28"/>
          <w:szCs w:val="28"/>
          <w:lang w:val="ru-RU" w:eastAsia="en-US" w:bidi="ar-SA"/>
        </w:rPr>
        <w:t>спостереження за виконанням дії і</w:t>
      </w:r>
      <w:r w:rsidR="00F103D4" w:rsidRPr="005A18D0">
        <w:rPr>
          <w:rFonts w:ascii="Times New Roman" w:eastAsia="Calibri" w:hAnsi="Times New Roman" w:cs="Times New Roman"/>
          <w:kern w:val="0"/>
          <w:sz w:val="28"/>
          <w:szCs w:val="28"/>
          <w:lang w:val="ru-RU" w:eastAsia="en-US" w:bidi="ar-SA"/>
        </w:rPr>
        <w:t xml:space="preserve"> прослуховування </w:t>
      </w:r>
      <w:r w:rsidR="008C6698">
        <w:rPr>
          <w:rFonts w:ascii="Times New Roman" w:eastAsia="Calibri" w:hAnsi="Times New Roman" w:cs="Times New Roman"/>
          <w:kern w:val="0"/>
          <w:sz w:val="28"/>
          <w:szCs w:val="28"/>
          <w:lang w:val="ru-RU" w:eastAsia="en-US" w:bidi="ar-SA"/>
        </w:rPr>
        <w:t>коментаря яке супроводжує показ.</w:t>
      </w:r>
      <w:r w:rsidR="00140CEC" w:rsidRPr="005A18D0">
        <w:rPr>
          <w:rFonts w:ascii="Times New Roman" w:eastAsia="Calibri" w:hAnsi="Times New Roman" w:cs="Times New Roman"/>
          <w:kern w:val="0"/>
          <w:sz w:val="28"/>
          <w:szCs w:val="28"/>
          <w:lang w:eastAsia="en-US" w:bidi="ar-SA"/>
        </w:rPr>
        <w:t xml:space="preserve">                                                                             </w:t>
      </w:r>
      <w:r w:rsidR="008C6698">
        <w:rPr>
          <w:rFonts w:ascii="Times New Roman" w:eastAsia="Calibri" w:hAnsi="Times New Roman" w:cs="Times New Roman"/>
          <w:kern w:val="0"/>
          <w:sz w:val="28"/>
          <w:szCs w:val="28"/>
          <w:lang w:eastAsia="en-US" w:bidi="ar-SA"/>
        </w:rPr>
        <w:t xml:space="preserve">                                    </w:t>
      </w:r>
      <w:r w:rsidR="00140CEC" w:rsidRPr="005A18D0">
        <w:rPr>
          <w:rFonts w:ascii="Times New Roman" w:eastAsia="Calibri" w:hAnsi="Times New Roman" w:cs="Times New Roman"/>
          <w:kern w:val="0"/>
          <w:sz w:val="28"/>
          <w:szCs w:val="28"/>
          <w:lang w:eastAsia="en-US" w:bidi="ar-SA"/>
        </w:rPr>
        <w:t xml:space="preserve"> </w:t>
      </w:r>
      <w:r w:rsidR="00F103D4" w:rsidRPr="00991676">
        <w:rPr>
          <w:rFonts w:ascii="Times New Roman" w:eastAsia="Calibri" w:hAnsi="Times New Roman" w:cs="Times New Roman"/>
          <w:b/>
          <w:kern w:val="0"/>
          <w:sz w:val="28"/>
          <w:szCs w:val="28"/>
          <w:lang w:eastAsia="en-US" w:bidi="ar-SA"/>
        </w:rPr>
        <w:t>3.</w:t>
      </w:r>
      <w:r w:rsidR="00F103D4" w:rsidRPr="00991676">
        <w:rPr>
          <w:rFonts w:ascii="Times New Roman" w:eastAsia="Calibri" w:hAnsi="Times New Roman" w:cs="Times New Roman"/>
          <w:kern w:val="0"/>
          <w:sz w:val="28"/>
          <w:szCs w:val="28"/>
          <w:lang w:eastAsia="en-US" w:bidi="ar-SA"/>
        </w:rPr>
        <w:t xml:space="preserve"> Створення повноцінного уявлення про </w:t>
      </w:r>
      <w:r w:rsidR="00F103D4" w:rsidRPr="005A18D0">
        <w:rPr>
          <w:rFonts w:ascii="Times New Roman" w:eastAsia="Calibri" w:hAnsi="Times New Roman" w:cs="Times New Roman"/>
          <w:kern w:val="0"/>
          <w:sz w:val="28"/>
          <w:szCs w:val="28"/>
          <w:lang w:eastAsia="en-US" w:bidi="ar-SA"/>
        </w:rPr>
        <w:t>вивчаємий</w:t>
      </w:r>
      <w:r w:rsidR="00F103D4" w:rsidRPr="00991676">
        <w:rPr>
          <w:rFonts w:ascii="Times New Roman" w:eastAsia="Calibri" w:hAnsi="Times New Roman" w:cs="Times New Roman"/>
          <w:kern w:val="0"/>
          <w:sz w:val="28"/>
          <w:szCs w:val="28"/>
          <w:lang w:eastAsia="en-US" w:bidi="ar-SA"/>
        </w:rPr>
        <w:t xml:space="preserve"> ру</w:t>
      </w:r>
      <w:r w:rsidR="00F103D4" w:rsidRPr="005A18D0">
        <w:rPr>
          <w:rFonts w:ascii="Times New Roman" w:eastAsia="Calibri" w:hAnsi="Times New Roman" w:cs="Times New Roman"/>
          <w:kern w:val="0"/>
          <w:sz w:val="28"/>
          <w:szCs w:val="28"/>
          <w:lang w:eastAsia="en-US" w:bidi="ar-SA"/>
        </w:rPr>
        <w:t xml:space="preserve">х </w:t>
      </w:r>
      <w:r w:rsidR="00991676" w:rsidRPr="00991676">
        <w:rPr>
          <w:rFonts w:ascii="Times New Roman" w:eastAsia="Calibri" w:hAnsi="Times New Roman" w:cs="Times New Roman"/>
          <w:kern w:val="0"/>
          <w:sz w:val="28"/>
          <w:szCs w:val="28"/>
          <w:lang w:eastAsia="en-US" w:bidi="ar-SA"/>
        </w:rPr>
        <w:t>що</w:t>
      </w:r>
      <w:r w:rsidR="00F103D4" w:rsidRPr="00991676">
        <w:rPr>
          <w:rFonts w:ascii="Times New Roman" w:eastAsia="Calibri" w:hAnsi="Times New Roman" w:cs="Times New Roman"/>
          <w:kern w:val="0"/>
          <w:sz w:val="28"/>
          <w:szCs w:val="28"/>
          <w:lang w:eastAsia="en-US" w:bidi="ar-SA"/>
        </w:rPr>
        <w:t xml:space="preserve"> включа</w:t>
      </w:r>
      <w:r w:rsidR="00F103D4" w:rsidRPr="005A18D0">
        <w:rPr>
          <w:rFonts w:ascii="Times New Roman" w:eastAsia="Calibri" w:hAnsi="Times New Roman" w:cs="Times New Roman"/>
          <w:kern w:val="0"/>
          <w:sz w:val="28"/>
          <w:szCs w:val="28"/>
          <w:lang w:eastAsia="en-US" w:bidi="ar-SA"/>
        </w:rPr>
        <w:t>є</w:t>
      </w:r>
      <w:r w:rsidR="00F103D4" w:rsidRPr="00991676">
        <w:rPr>
          <w:rFonts w:ascii="Times New Roman" w:eastAsia="Calibri" w:hAnsi="Times New Roman" w:cs="Times New Roman"/>
          <w:kern w:val="0"/>
          <w:sz w:val="28"/>
          <w:szCs w:val="28"/>
          <w:lang w:eastAsia="en-US" w:bidi="ar-SA"/>
        </w:rPr>
        <w:t>:</w:t>
      </w:r>
      <w:r w:rsidR="0081221A" w:rsidRPr="005A18D0">
        <w:rPr>
          <w:rFonts w:ascii="Times New Roman" w:eastAsia="Calibri" w:hAnsi="Times New Roman" w:cs="Times New Roman"/>
          <w:kern w:val="0"/>
          <w:sz w:val="28"/>
          <w:szCs w:val="28"/>
          <w:lang w:eastAsia="en-US" w:bidi="ar-SA"/>
        </w:rPr>
        <w:t xml:space="preserve">                                                               </w:t>
      </w:r>
      <w:r w:rsidR="00F103D4" w:rsidRPr="00991676">
        <w:rPr>
          <w:rFonts w:ascii="Times New Roman" w:eastAsia="Calibri" w:hAnsi="Times New Roman" w:cs="Times New Roman"/>
          <w:kern w:val="0"/>
          <w:sz w:val="28"/>
          <w:szCs w:val="28"/>
          <w:lang w:eastAsia="en-US" w:bidi="ar-SA"/>
        </w:rPr>
        <w:t>1) зоровий образ рухового дії;</w:t>
      </w:r>
      <w:r w:rsidR="0081221A" w:rsidRPr="005A18D0">
        <w:rPr>
          <w:rFonts w:ascii="Times New Roman" w:eastAsia="Calibri" w:hAnsi="Times New Roman" w:cs="Times New Roman"/>
          <w:kern w:val="0"/>
          <w:sz w:val="28"/>
          <w:szCs w:val="28"/>
          <w:lang w:eastAsia="en-US" w:bidi="ar-SA"/>
        </w:rPr>
        <w:t xml:space="preserve">                                                                                                                                     </w:t>
      </w:r>
      <w:r w:rsidR="00F103D4" w:rsidRPr="00991676">
        <w:rPr>
          <w:rFonts w:ascii="Times New Roman" w:eastAsia="Calibri" w:hAnsi="Times New Roman" w:cs="Times New Roman"/>
          <w:kern w:val="0"/>
          <w:sz w:val="28"/>
          <w:szCs w:val="28"/>
          <w:lang w:eastAsia="en-US" w:bidi="ar-SA"/>
        </w:rPr>
        <w:t>2) логічний (смисловий) обра</w:t>
      </w:r>
      <w:r w:rsidR="00F103D4" w:rsidRPr="005A18D0">
        <w:rPr>
          <w:rFonts w:ascii="Times New Roman" w:eastAsia="Calibri" w:hAnsi="Times New Roman" w:cs="Times New Roman"/>
          <w:kern w:val="0"/>
          <w:sz w:val="28"/>
          <w:szCs w:val="28"/>
          <w:lang w:eastAsia="en-US" w:bidi="ar-SA"/>
        </w:rPr>
        <w:t>з (</w:t>
      </w:r>
      <w:r w:rsidR="00F103D4" w:rsidRPr="00991676">
        <w:rPr>
          <w:rFonts w:ascii="Times New Roman" w:eastAsia="Calibri" w:hAnsi="Times New Roman" w:cs="Times New Roman"/>
          <w:kern w:val="0"/>
          <w:sz w:val="28"/>
          <w:szCs w:val="28"/>
          <w:lang w:eastAsia="en-US" w:bidi="ar-SA"/>
        </w:rPr>
        <w:t xml:space="preserve"> розповід</w:t>
      </w:r>
      <w:r w:rsidR="00F103D4" w:rsidRPr="005A18D0">
        <w:rPr>
          <w:rFonts w:ascii="Times New Roman" w:eastAsia="Calibri" w:hAnsi="Times New Roman" w:cs="Times New Roman"/>
          <w:kern w:val="0"/>
          <w:sz w:val="28"/>
          <w:szCs w:val="28"/>
          <w:lang w:eastAsia="en-US" w:bidi="ar-SA"/>
        </w:rPr>
        <w:t>ь</w:t>
      </w:r>
      <w:r w:rsidR="00F103D4" w:rsidRPr="00991676">
        <w:rPr>
          <w:rFonts w:ascii="Times New Roman" w:eastAsia="Calibri" w:hAnsi="Times New Roman" w:cs="Times New Roman"/>
          <w:kern w:val="0"/>
          <w:sz w:val="28"/>
          <w:szCs w:val="28"/>
          <w:lang w:eastAsia="en-US" w:bidi="ar-SA"/>
        </w:rPr>
        <w:t>, пояснення, коментарі, порівнянн</w:t>
      </w:r>
      <w:r w:rsidR="00F103D4" w:rsidRPr="005A18D0">
        <w:rPr>
          <w:rFonts w:ascii="Times New Roman" w:eastAsia="Calibri" w:hAnsi="Times New Roman" w:cs="Times New Roman"/>
          <w:kern w:val="0"/>
          <w:sz w:val="28"/>
          <w:szCs w:val="28"/>
          <w:lang w:eastAsia="en-US" w:bidi="ar-SA"/>
        </w:rPr>
        <w:t>я</w:t>
      </w:r>
      <w:r w:rsidR="00F103D4" w:rsidRPr="00991676">
        <w:rPr>
          <w:rFonts w:ascii="Times New Roman" w:eastAsia="Calibri" w:hAnsi="Times New Roman" w:cs="Times New Roman"/>
          <w:kern w:val="0"/>
          <w:sz w:val="28"/>
          <w:szCs w:val="28"/>
          <w:lang w:eastAsia="en-US" w:bidi="ar-SA"/>
        </w:rPr>
        <w:t>, аналізі</w:t>
      </w:r>
      <w:r w:rsidR="00F103D4" w:rsidRPr="005A18D0">
        <w:rPr>
          <w:rFonts w:ascii="Times New Roman" w:eastAsia="Calibri" w:hAnsi="Times New Roman" w:cs="Times New Roman"/>
          <w:kern w:val="0"/>
          <w:sz w:val="28"/>
          <w:szCs w:val="28"/>
          <w:lang w:eastAsia="en-US" w:bidi="ar-SA"/>
        </w:rPr>
        <w:t>)</w:t>
      </w:r>
      <w:r w:rsidR="00F103D4" w:rsidRPr="00991676">
        <w:rPr>
          <w:rFonts w:ascii="Times New Roman" w:eastAsia="Calibri" w:hAnsi="Times New Roman" w:cs="Times New Roman"/>
          <w:kern w:val="0"/>
          <w:sz w:val="28"/>
          <w:szCs w:val="28"/>
          <w:lang w:eastAsia="en-US" w:bidi="ar-SA"/>
        </w:rPr>
        <w:t>;</w:t>
      </w:r>
      <w:r w:rsidR="0081221A" w:rsidRPr="005A18D0">
        <w:rPr>
          <w:rFonts w:ascii="Times New Roman" w:eastAsia="Calibri" w:hAnsi="Times New Roman" w:cs="Times New Roman"/>
          <w:kern w:val="0"/>
          <w:sz w:val="28"/>
          <w:szCs w:val="28"/>
          <w:lang w:eastAsia="en-US" w:bidi="ar-SA"/>
        </w:rPr>
        <w:t xml:space="preserve">                                  </w:t>
      </w:r>
      <w:r w:rsidR="00991676">
        <w:rPr>
          <w:rFonts w:ascii="Times New Roman" w:eastAsia="Calibri" w:hAnsi="Times New Roman" w:cs="Times New Roman"/>
          <w:kern w:val="0"/>
          <w:sz w:val="28"/>
          <w:szCs w:val="28"/>
          <w:lang w:eastAsia="en-US" w:bidi="ar-SA"/>
        </w:rPr>
        <w:t xml:space="preserve">                                                                                                      </w:t>
      </w:r>
      <w:r w:rsidR="0081221A" w:rsidRPr="005A18D0">
        <w:rPr>
          <w:rFonts w:ascii="Times New Roman" w:eastAsia="Calibri" w:hAnsi="Times New Roman" w:cs="Times New Roman"/>
          <w:kern w:val="0"/>
          <w:sz w:val="28"/>
          <w:szCs w:val="28"/>
          <w:lang w:eastAsia="en-US" w:bidi="ar-SA"/>
        </w:rPr>
        <w:t xml:space="preserve"> </w:t>
      </w:r>
      <w:r w:rsidR="00F103D4" w:rsidRPr="00991676">
        <w:rPr>
          <w:rFonts w:ascii="Times New Roman" w:eastAsia="Calibri" w:hAnsi="Times New Roman" w:cs="Times New Roman"/>
          <w:kern w:val="0"/>
          <w:sz w:val="28"/>
          <w:szCs w:val="28"/>
          <w:lang w:eastAsia="en-US" w:bidi="ar-SA"/>
        </w:rPr>
        <w:lastRenderedPageBreak/>
        <w:t xml:space="preserve">3) </w:t>
      </w:r>
      <w:r w:rsidR="00991676">
        <w:rPr>
          <w:rFonts w:ascii="Times New Roman" w:eastAsia="Calibri" w:hAnsi="Times New Roman" w:cs="Times New Roman"/>
          <w:kern w:val="0"/>
          <w:sz w:val="28"/>
          <w:szCs w:val="28"/>
          <w:lang w:eastAsia="en-US" w:bidi="ar-SA"/>
        </w:rPr>
        <w:t>руховий (кинестезический) образ.</w:t>
      </w:r>
      <w:r w:rsidR="00F103D4" w:rsidRPr="00991676">
        <w:rPr>
          <w:rFonts w:ascii="Calibri" w:eastAsia="Calibri" w:hAnsi="Calibri" w:cs="Times New Roman"/>
          <w:kern w:val="0"/>
          <w:sz w:val="28"/>
          <w:szCs w:val="28"/>
          <w:lang w:eastAsia="en-US" w:bidi="ar-SA"/>
        </w:rPr>
        <w:t xml:space="preserve"> </w:t>
      </w:r>
      <w:r w:rsidR="0081221A" w:rsidRPr="005A18D0">
        <w:rPr>
          <w:rFonts w:ascii="Times New Roman" w:eastAsia="Calibri" w:hAnsi="Times New Roman" w:cs="Times New Roman"/>
          <w:kern w:val="0"/>
          <w:sz w:val="28"/>
          <w:szCs w:val="28"/>
          <w:lang w:eastAsia="en-US" w:bidi="ar-SA"/>
        </w:rPr>
        <w:t xml:space="preserve">                                                                                                                       </w:t>
      </w:r>
      <w:r w:rsidR="00F103D4" w:rsidRPr="00991676">
        <w:rPr>
          <w:rFonts w:ascii="Times New Roman" w:eastAsia="Calibri" w:hAnsi="Times New Roman" w:cs="Times New Roman"/>
          <w:b/>
          <w:kern w:val="0"/>
          <w:sz w:val="28"/>
          <w:szCs w:val="28"/>
          <w:lang w:eastAsia="en-US" w:bidi="ar-SA"/>
        </w:rPr>
        <w:t>4.</w:t>
      </w:r>
      <w:r w:rsidR="00F103D4" w:rsidRPr="00991676">
        <w:rPr>
          <w:rFonts w:ascii="Times New Roman" w:eastAsia="Calibri" w:hAnsi="Times New Roman" w:cs="Times New Roman"/>
          <w:kern w:val="0"/>
          <w:sz w:val="28"/>
          <w:szCs w:val="28"/>
          <w:lang w:eastAsia="en-US" w:bidi="ar-SA"/>
        </w:rPr>
        <w:t xml:space="preserve"> Освоєння </w:t>
      </w:r>
      <w:r w:rsidR="00F103D4" w:rsidRPr="005A18D0">
        <w:rPr>
          <w:rFonts w:ascii="Times New Roman" w:eastAsia="Calibri" w:hAnsi="Times New Roman" w:cs="Times New Roman"/>
          <w:kern w:val="0"/>
          <w:sz w:val="28"/>
          <w:szCs w:val="28"/>
          <w:lang w:eastAsia="en-US" w:bidi="ar-SA"/>
        </w:rPr>
        <w:t>вивчаємої</w:t>
      </w:r>
      <w:r w:rsidR="00F103D4" w:rsidRPr="00991676">
        <w:rPr>
          <w:rFonts w:ascii="Times New Roman" w:eastAsia="Calibri" w:hAnsi="Times New Roman" w:cs="Times New Roman"/>
          <w:kern w:val="0"/>
          <w:sz w:val="28"/>
          <w:szCs w:val="28"/>
          <w:lang w:eastAsia="en-US" w:bidi="ar-SA"/>
        </w:rPr>
        <w:t xml:space="preserve"> рухово</w:t>
      </w:r>
      <w:r w:rsidR="00F103D4" w:rsidRPr="005A18D0">
        <w:rPr>
          <w:rFonts w:ascii="Times New Roman" w:eastAsia="Calibri" w:hAnsi="Times New Roman" w:cs="Times New Roman"/>
          <w:kern w:val="0"/>
          <w:sz w:val="28"/>
          <w:szCs w:val="28"/>
          <w:lang w:eastAsia="en-US" w:bidi="ar-SA"/>
        </w:rPr>
        <w:t>ї</w:t>
      </w:r>
      <w:r w:rsidR="00F103D4" w:rsidRPr="00991676">
        <w:rPr>
          <w:rFonts w:ascii="Times New Roman" w:eastAsia="Calibri" w:hAnsi="Times New Roman" w:cs="Times New Roman"/>
          <w:kern w:val="0"/>
          <w:sz w:val="28"/>
          <w:szCs w:val="28"/>
          <w:lang w:eastAsia="en-US" w:bidi="ar-SA"/>
        </w:rPr>
        <w:t xml:space="preserve"> дії в цілому. До виконання</w:t>
      </w:r>
      <w:r w:rsidR="00F103D4" w:rsidRPr="005A18D0">
        <w:rPr>
          <w:rFonts w:ascii="Times New Roman" w:eastAsia="Calibri" w:hAnsi="Times New Roman" w:cs="Times New Roman"/>
          <w:kern w:val="0"/>
          <w:sz w:val="28"/>
          <w:szCs w:val="28"/>
          <w:lang w:eastAsia="en-US" w:bidi="ar-SA"/>
        </w:rPr>
        <w:t xml:space="preserve"> </w:t>
      </w:r>
      <w:r w:rsidR="00F103D4" w:rsidRPr="00991676">
        <w:rPr>
          <w:rFonts w:ascii="Times New Roman" w:eastAsia="Calibri" w:hAnsi="Times New Roman" w:cs="Times New Roman"/>
          <w:kern w:val="0"/>
          <w:sz w:val="28"/>
          <w:szCs w:val="28"/>
          <w:lang w:eastAsia="en-US" w:bidi="ar-SA"/>
        </w:rPr>
        <w:t>рухово</w:t>
      </w:r>
      <w:r w:rsidR="00991676" w:rsidRPr="00991676">
        <w:rPr>
          <w:rFonts w:ascii="Times New Roman" w:eastAsia="Calibri" w:hAnsi="Times New Roman" w:cs="Times New Roman"/>
          <w:kern w:val="0"/>
          <w:sz w:val="28"/>
          <w:szCs w:val="28"/>
          <w:lang w:eastAsia="en-US" w:bidi="ar-SA"/>
        </w:rPr>
        <w:t>ї</w:t>
      </w:r>
      <w:r w:rsidR="00991676">
        <w:rPr>
          <w:rFonts w:ascii="Times New Roman" w:eastAsia="Calibri" w:hAnsi="Times New Roman" w:cs="Times New Roman"/>
          <w:kern w:val="0"/>
          <w:sz w:val="28"/>
          <w:szCs w:val="28"/>
          <w:lang w:eastAsia="en-US" w:bidi="ar-SA"/>
        </w:rPr>
        <w:t xml:space="preserve"> </w:t>
      </w:r>
      <w:r w:rsidR="00F103D4" w:rsidRPr="00991676">
        <w:rPr>
          <w:rFonts w:ascii="Times New Roman" w:eastAsia="Calibri" w:hAnsi="Times New Roman" w:cs="Times New Roman"/>
          <w:kern w:val="0"/>
          <w:sz w:val="28"/>
          <w:szCs w:val="28"/>
          <w:lang w:eastAsia="en-US" w:bidi="ar-SA"/>
        </w:rPr>
        <w:t xml:space="preserve"> дії</w:t>
      </w:r>
      <w:r w:rsidR="00991676">
        <w:rPr>
          <w:rFonts w:ascii="Times New Roman" w:eastAsia="Calibri" w:hAnsi="Times New Roman" w:cs="Times New Roman"/>
          <w:kern w:val="0"/>
          <w:sz w:val="28"/>
          <w:szCs w:val="28"/>
          <w:lang w:eastAsia="en-US" w:bidi="ar-SA"/>
        </w:rPr>
        <w:t xml:space="preserve"> </w:t>
      </w:r>
      <w:r w:rsidR="00F103D4" w:rsidRPr="00991676">
        <w:rPr>
          <w:rFonts w:ascii="Times New Roman" w:eastAsia="Calibri" w:hAnsi="Times New Roman" w:cs="Times New Roman"/>
          <w:kern w:val="0"/>
          <w:sz w:val="28"/>
          <w:szCs w:val="28"/>
          <w:lang w:eastAsia="en-US" w:bidi="ar-SA"/>
        </w:rPr>
        <w:t xml:space="preserve"> в цілому приступають тоді, коли сформовані необхідні знання та </w:t>
      </w:r>
      <w:r w:rsidR="00991676" w:rsidRPr="00991676">
        <w:rPr>
          <w:rFonts w:ascii="Times New Roman" w:eastAsia="Calibri" w:hAnsi="Times New Roman" w:cs="Times New Roman"/>
          <w:kern w:val="0"/>
          <w:sz w:val="28"/>
          <w:szCs w:val="28"/>
          <w:lang w:eastAsia="en-US" w:bidi="ar-SA"/>
        </w:rPr>
        <w:t>уявлення</w:t>
      </w:r>
      <w:r w:rsidR="00F103D4" w:rsidRPr="00991676">
        <w:rPr>
          <w:rFonts w:ascii="Times New Roman" w:eastAsia="Calibri" w:hAnsi="Times New Roman" w:cs="Times New Roman"/>
          <w:kern w:val="0"/>
          <w:sz w:val="28"/>
          <w:szCs w:val="28"/>
          <w:lang w:eastAsia="en-US" w:bidi="ar-SA"/>
        </w:rPr>
        <w:t>.</w:t>
      </w:r>
    </w:p>
    <w:p w:rsidR="00F103D4" w:rsidRPr="005A18D0" w:rsidRDefault="00F103D4"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При формуванні рухового навику в центральній нервовій системі послідовно змінюються три </w:t>
      </w:r>
      <w:r w:rsidRPr="005A18D0">
        <w:rPr>
          <w:rFonts w:ascii="Times New Roman" w:eastAsia="Calibri" w:hAnsi="Times New Roman" w:cs="Times New Roman"/>
          <w:b/>
          <w:i/>
          <w:kern w:val="0"/>
          <w:sz w:val="28"/>
          <w:szCs w:val="28"/>
          <w:lang w:val="ru-RU" w:eastAsia="en-US" w:bidi="ar-SA"/>
        </w:rPr>
        <w:t>фази протікання нервових процесів</w:t>
      </w:r>
      <w:r w:rsidRPr="005A18D0">
        <w:rPr>
          <w:rFonts w:ascii="Times New Roman" w:eastAsia="Calibri" w:hAnsi="Times New Roman" w:cs="Times New Roman"/>
          <w:kern w:val="0"/>
          <w:sz w:val="28"/>
          <w:szCs w:val="28"/>
          <w:lang w:val="ru-RU" w:eastAsia="en-US" w:bidi="ar-SA"/>
        </w:rPr>
        <w:t xml:space="preserve"> (збудження і гальмування).</w:t>
      </w:r>
      <w:r w:rsidR="0081221A" w:rsidRPr="005A18D0">
        <w:rPr>
          <w:rFonts w:ascii="Times New Roman" w:eastAsia="Calibri" w:hAnsi="Times New Roman" w:cs="Times New Roman"/>
          <w:kern w:val="0"/>
          <w:sz w:val="28"/>
          <w:szCs w:val="28"/>
          <w:lang w:val="ru-RU" w:eastAsia="en-US" w:bidi="ar-SA"/>
        </w:rPr>
        <w:t xml:space="preserve">                                                              </w:t>
      </w:r>
      <w:r w:rsidR="008D1567">
        <w:rPr>
          <w:rFonts w:ascii="Times New Roman" w:eastAsia="Calibri" w:hAnsi="Times New Roman" w:cs="Times New Roman"/>
          <w:kern w:val="0"/>
          <w:sz w:val="28"/>
          <w:szCs w:val="28"/>
          <w:lang w:val="ru-RU" w:eastAsia="en-US" w:bidi="ar-SA"/>
        </w:rPr>
        <w:t xml:space="preserve">                                                    </w:t>
      </w:r>
      <w:r w:rsidR="0081221A"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u w:val="single"/>
          <w:lang w:val="ru-RU" w:eastAsia="en-US" w:bidi="ar-SA"/>
        </w:rPr>
        <w:t>Перша фаза</w:t>
      </w:r>
      <w:r w:rsidRPr="005A18D0">
        <w:rPr>
          <w:rFonts w:ascii="Times New Roman" w:eastAsia="Calibri" w:hAnsi="Times New Roman" w:cs="Times New Roman"/>
          <w:kern w:val="0"/>
          <w:sz w:val="28"/>
          <w:szCs w:val="28"/>
          <w:lang w:val="ru-RU" w:eastAsia="en-US" w:bidi="ar-SA"/>
        </w:rPr>
        <w:t>, коли відбувається об'єднання окремих елементів руху в ці</w:t>
      </w:r>
      <w:r w:rsidR="008D1567">
        <w:rPr>
          <w:rFonts w:ascii="Times New Roman" w:eastAsia="Calibri" w:hAnsi="Times New Roman" w:cs="Times New Roman"/>
          <w:kern w:val="0"/>
          <w:sz w:val="28"/>
          <w:szCs w:val="28"/>
          <w:lang w:val="ru-RU" w:eastAsia="en-US" w:bidi="ar-SA"/>
        </w:rPr>
        <w:t>лісну</w:t>
      </w:r>
      <w:r w:rsidRPr="005A18D0">
        <w:rPr>
          <w:rFonts w:ascii="Times New Roman" w:eastAsia="Calibri" w:hAnsi="Times New Roman" w:cs="Times New Roman"/>
          <w:kern w:val="0"/>
          <w:sz w:val="28"/>
          <w:szCs w:val="28"/>
          <w:lang w:val="ru-RU" w:eastAsia="en-US" w:bidi="ar-SA"/>
        </w:rPr>
        <w:t xml:space="preserve"> дію, характеризується </w:t>
      </w:r>
      <w:r w:rsidRPr="005A18D0">
        <w:rPr>
          <w:rFonts w:ascii="Times New Roman" w:eastAsia="Calibri" w:hAnsi="Times New Roman" w:cs="Times New Roman"/>
          <w:b/>
          <w:i/>
          <w:kern w:val="0"/>
          <w:sz w:val="28"/>
          <w:szCs w:val="28"/>
          <w:lang w:val="ru-RU" w:eastAsia="en-US" w:bidi="ar-SA"/>
        </w:rPr>
        <w:t>іррадіацією</w:t>
      </w:r>
      <w:r w:rsidRPr="005A18D0">
        <w:rPr>
          <w:rFonts w:ascii="Times New Roman" w:eastAsia="Calibri" w:hAnsi="Times New Roman" w:cs="Times New Roman"/>
          <w:kern w:val="0"/>
          <w:sz w:val="28"/>
          <w:szCs w:val="28"/>
          <w:lang w:val="ru-RU" w:eastAsia="en-US" w:bidi="ar-SA"/>
        </w:rPr>
        <w:t xml:space="preserve"> нервових процесів з генералізацією відповідних реакцій і залученням в роботу багатьох м'язів.</w:t>
      </w:r>
      <w:r w:rsidR="0081221A"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u w:val="single"/>
          <w:lang w:val="ru-RU" w:eastAsia="en-US" w:bidi="ar-SA"/>
        </w:rPr>
        <w:t>Друга фаза</w:t>
      </w:r>
      <w:r w:rsidRPr="005A18D0">
        <w:rPr>
          <w:rFonts w:ascii="Times New Roman" w:eastAsia="Calibri" w:hAnsi="Times New Roman" w:cs="Times New Roman"/>
          <w:kern w:val="0"/>
          <w:sz w:val="28"/>
          <w:szCs w:val="28"/>
          <w:lang w:val="ru-RU" w:eastAsia="en-US" w:bidi="ar-SA"/>
        </w:rPr>
        <w:t xml:space="preserve"> характеризується </w:t>
      </w:r>
      <w:r w:rsidRPr="005A18D0">
        <w:rPr>
          <w:rFonts w:ascii="Times New Roman" w:eastAsia="Calibri" w:hAnsi="Times New Roman" w:cs="Times New Roman"/>
          <w:b/>
          <w:i/>
          <w:kern w:val="0"/>
          <w:sz w:val="28"/>
          <w:szCs w:val="28"/>
          <w:lang w:val="ru-RU" w:eastAsia="en-US" w:bidi="ar-SA"/>
        </w:rPr>
        <w:t xml:space="preserve">концентрацією </w:t>
      </w:r>
      <w:r w:rsidRPr="005A18D0">
        <w:rPr>
          <w:rFonts w:ascii="Times New Roman" w:eastAsia="Calibri" w:hAnsi="Times New Roman" w:cs="Times New Roman"/>
          <w:kern w:val="0"/>
          <w:sz w:val="28"/>
          <w:szCs w:val="28"/>
          <w:lang w:val="ru-RU" w:eastAsia="en-US" w:bidi="ar-SA"/>
        </w:rPr>
        <w:t>збудження, поліпшенням координації, усуненням зайвих рухів. Після неодноразових повторень нервові процеси у корі головного мозку поступово локалізуються в тих центрах, які безпосередньо забезпечують викон</w:t>
      </w:r>
      <w:r w:rsidR="00967C94" w:rsidRPr="005A18D0">
        <w:rPr>
          <w:rFonts w:ascii="Times New Roman" w:eastAsia="Calibri" w:hAnsi="Times New Roman" w:cs="Times New Roman"/>
          <w:kern w:val="0"/>
          <w:sz w:val="28"/>
          <w:szCs w:val="28"/>
          <w:lang w:val="ru-RU" w:eastAsia="en-US" w:bidi="ar-SA"/>
        </w:rPr>
        <w:t>ання</w:t>
      </w:r>
      <w:r w:rsidRPr="005A18D0">
        <w:rPr>
          <w:rFonts w:ascii="Times New Roman" w:eastAsia="Calibri" w:hAnsi="Times New Roman" w:cs="Times New Roman"/>
          <w:kern w:val="0"/>
          <w:sz w:val="28"/>
          <w:szCs w:val="28"/>
          <w:lang w:val="ru-RU" w:eastAsia="en-US" w:bidi="ar-SA"/>
        </w:rPr>
        <w:t xml:space="preserve"> рух</w:t>
      </w:r>
      <w:r w:rsidR="00967C94" w:rsidRPr="005A18D0">
        <w:rPr>
          <w:rFonts w:ascii="Times New Roman" w:eastAsia="Calibri" w:hAnsi="Times New Roman" w:cs="Times New Roman"/>
          <w:kern w:val="0"/>
          <w:sz w:val="28"/>
          <w:szCs w:val="28"/>
          <w:lang w:val="ru-RU" w:eastAsia="en-US" w:bidi="ar-SA"/>
        </w:rPr>
        <w:t>у</w:t>
      </w:r>
      <w:r w:rsidRPr="005A18D0">
        <w:rPr>
          <w:rFonts w:ascii="Times New Roman" w:eastAsia="Calibri" w:hAnsi="Times New Roman" w:cs="Times New Roman"/>
          <w:kern w:val="0"/>
          <w:sz w:val="28"/>
          <w:szCs w:val="28"/>
          <w:lang w:val="ru-RU" w:eastAsia="en-US" w:bidi="ar-SA"/>
        </w:rPr>
        <w:t xml:space="preserve">, а сусідні центри як би «вимикаються». </w:t>
      </w:r>
      <w:r w:rsidR="00967C94" w:rsidRPr="005A18D0">
        <w:rPr>
          <w:rFonts w:ascii="Times New Roman" w:eastAsia="Calibri" w:hAnsi="Times New Roman" w:cs="Times New Roman"/>
          <w:kern w:val="0"/>
          <w:sz w:val="28"/>
          <w:szCs w:val="28"/>
          <w:lang w:val="ru-RU" w:eastAsia="en-US" w:bidi="ar-SA"/>
        </w:rPr>
        <w:t>В цій фазі формується рухове вміння.</w:t>
      </w:r>
      <w:r w:rsidR="0081221A"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u w:val="single"/>
          <w:lang w:val="ru-RU" w:eastAsia="en-US" w:bidi="ar-SA"/>
        </w:rPr>
        <w:t>Третя фаза</w:t>
      </w:r>
      <w:r w:rsidRPr="005A18D0">
        <w:rPr>
          <w:rFonts w:ascii="Times New Roman" w:eastAsia="Calibri" w:hAnsi="Times New Roman" w:cs="Times New Roman"/>
          <w:kern w:val="0"/>
          <w:sz w:val="28"/>
          <w:szCs w:val="28"/>
          <w:lang w:val="ru-RU" w:eastAsia="en-US" w:bidi="ar-SA"/>
        </w:rPr>
        <w:t xml:space="preserve"> характеризується </w:t>
      </w:r>
      <w:r w:rsidRPr="005A18D0">
        <w:rPr>
          <w:rFonts w:ascii="Times New Roman" w:eastAsia="Calibri" w:hAnsi="Times New Roman" w:cs="Times New Roman"/>
          <w:b/>
          <w:i/>
          <w:kern w:val="0"/>
          <w:sz w:val="28"/>
          <w:szCs w:val="28"/>
          <w:lang w:val="ru-RU" w:eastAsia="en-US" w:bidi="ar-SA"/>
        </w:rPr>
        <w:t>стабілізацією</w:t>
      </w:r>
      <w:r w:rsidRPr="005A18D0">
        <w:rPr>
          <w:rFonts w:ascii="Times New Roman" w:eastAsia="Calibri" w:hAnsi="Times New Roman" w:cs="Times New Roman"/>
          <w:kern w:val="0"/>
          <w:sz w:val="28"/>
          <w:szCs w:val="28"/>
          <w:lang w:val="ru-RU" w:eastAsia="en-US" w:bidi="ar-SA"/>
        </w:rPr>
        <w:t xml:space="preserve">, високим ступенем координації та автоматизації рухів. </w:t>
      </w:r>
      <w:r w:rsidRPr="005A18D0">
        <w:rPr>
          <w:rFonts w:ascii="Times New Roman" w:eastAsia="Calibri" w:hAnsi="Times New Roman" w:cs="Times New Roman"/>
          <w:kern w:val="0"/>
          <w:sz w:val="28"/>
          <w:szCs w:val="28"/>
          <w:lang w:eastAsia="en-US" w:bidi="ar-SA"/>
        </w:rPr>
        <w:t>П</w:t>
      </w:r>
      <w:r w:rsidRPr="005A18D0">
        <w:rPr>
          <w:rFonts w:ascii="Times New Roman" w:eastAsia="Calibri" w:hAnsi="Times New Roman" w:cs="Times New Roman"/>
          <w:kern w:val="0"/>
          <w:sz w:val="28"/>
          <w:szCs w:val="28"/>
          <w:lang w:val="ru-RU" w:eastAsia="en-US" w:bidi="ar-SA"/>
        </w:rPr>
        <w:t>роявляються всі ознаки рухового навику.</w:t>
      </w:r>
    </w:p>
    <w:p w:rsidR="00F103D4" w:rsidRPr="005A18D0" w:rsidRDefault="00F103D4" w:rsidP="007F4770">
      <w:pPr>
        <w:spacing w:line="276" w:lineRule="auto"/>
        <w:rPr>
          <w:sz w:val="28"/>
          <w:szCs w:val="28"/>
        </w:rPr>
      </w:pPr>
    </w:p>
    <w:p w:rsidR="00BA52C7" w:rsidRPr="005A18D0" w:rsidRDefault="00BA52C7" w:rsidP="008D1567">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Характеристика законів формування рухового навику.</w:t>
      </w:r>
    </w:p>
    <w:p w:rsidR="00F103D4" w:rsidRPr="005A18D0" w:rsidRDefault="00967C94"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 xml:space="preserve">                                                                                                                                                                                   </w:t>
      </w:r>
      <w:r w:rsidR="00F103D4" w:rsidRPr="005A18D0">
        <w:rPr>
          <w:rFonts w:ascii="Times New Roman" w:eastAsia="Calibri" w:hAnsi="Times New Roman" w:cs="Times New Roman"/>
          <w:b/>
          <w:i/>
          <w:kern w:val="0"/>
          <w:sz w:val="28"/>
          <w:szCs w:val="28"/>
          <w:lang w:val="ru-RU" w:eastAsia="en-US" w:bidi="ar-SA"/>
        </w:rPr>
        <w:t>1. Закон зміни швидкості в розвитку навику</w:t>
      </w:r>
      <w:r w:rsidR="00F103D4" w:rsidRPr="005A18D0">
        <w:rPr>
          <w:rFonts w:ascii="Times New Roman" w:eastAsia="Calibri" w:hAnsi="Times New Roman" w:cs="Times New Roman"/>
          <w:kern w:val="0"/>
          <w:sz w:val="28"/>
          <w:szCs w:val="28"/>
          <w:lang w:val="ru-RU" w:eastAsia="en-US" w:bidi="ar-SA"/>
        </w:rPr>
        <w:t>. Навичка формується не тільки поступово, але і нерівномірно. Нерівномірність має два різновиди:</w:t>
      </w:r>
      <w:r w:rsidR="0081221A" w:rsidRPr="005A18D0">
        <w:rPr>
          <w:rFonts w:ascii="Times New Roman" w:eastAsia="Calibri" w:hAnsi="Times New Roman" w:cs="Times New Roman"/>
          <w:kern w:val="0"/>
          <w:sz w:val="28"/>
          <w:szCs w:val="28"/>
          <w:lang w:val="ru-RU" w:eastAsia="en-US" w:bidi="ar-SA"/>
        </w:rPr>
        <w:t xml:space="preserve">                                                                                              </w:t>
      </w:r>
      <w:r w:rsidR="00F103D4" w:rsidRPr="005A18D0">
        <w:rPr>
          <w:rFonts w:ascii="Times New Roman" w:eastAsia="Calibri" w:hAnsi="Times New Roman" w:cs="Times New Roman"/>
          <w:kern w:val="0"/>
          <w:sz w:val="28"/>
          <w:szCs w:val="28"/>
          <w:lang w:val="ru-RU" w:eastAsia="en-US" w:bidi="ar-SA"/>
        </w:rPr>
        <w:t>а)</w:t>
      </w:r>
      <w:r w:rsidR="008D1567">
        <w:rPr>
          <w:rFonts w:ascii="Times New Roman" w:eastAsia="Calibri" w:hAnsi="Times New Roman" w:cs="Times New Roman"/>
          <w:kern w:val="0"/>
          <w:sz w:val="28"/>
          <w:szCs w:val="28"/>
          <w:lang w:val="ru-RU" w:eastAsia="en-US" w:bidi="ar-SA"/>
        </w:rPr>
        <w:t xml:space="preserve"> </w:t>
      </w:r>
      <w:r w:rsidR="00F103D4" w:rsidRPr="005A18D0">
        <w:rPr>
          <w:rFonts w:ascii="Times New Roman" w:eastAsia="Calibri" w:hAnsi="Times New Roman" w:cs="Times New Roman"/>
          <w:kern w:val="0"/>
          <w:sz w:val="28"/>
          <w:szCs w:val="28"/>
          <w:lang w:val="ru-RU" w:eastAsia="en-US" w:bidi="ar-SA"/>
        </w:rPr>
        <w:t xml:space="preserve">на початку навчання відбувається порівняно швидке оволодіння дією, а потім якісний приріст навички сповільнюється. </w:t>
      </w:r>
      <w:r w:rsidR="0081221A" w:rsidRPr="005A18D0">
        <w:rPr>
          <w:rFonts w:ascii="Times New Roman" w:eastAsia="Calibri" w:hAnsi="Times New Roman" w:cs="Times New Roman"/>
          <w:kern w:val="0"/>
          <w:sz w:val="28"/>
          <w:szCs w:val="28"/>
          <w:lang w:val="ru-RU" w:eastAsia="en-US" w:bidi="ar-SA"/>
        </w:rPr>
        <w:t xml:space="preserve">                                                                                                                                   </w:t>
      </w:r>
      <w:r w:rsidR="00F103D4" w:rsidRPr="005A18D0">
        <w:rPr>
          <w:rFonts w:ascii="Times New Roman" w:eastAsia="Calibri" w:hAnsi="Times New Roman" w:cs="Times New Roman"/>
          <w:kern w:val="0"/>
          <w:sz w:val="28"/>
          <w:szCs w:val="28"/>
          <w:lang w:val="ru-RU" w:eastAsia="en-US" w:bidi="ar-SA"/>
        </w:rPr>
        <w:t>б)</w:t>
      </w:r>
      <w:r w:rsidR="008D1567">
        <w:rPr>
          <w:rFonts w:ascii="Times New Roman" w:eastAsia="Calibri" w:hAnsi="Times New Roman" w:cs="Times New Roman"/>
          <w:kern w:val="0"/>
          <w:sz w:val="28"/>
          <w:szCs w:val="28"/>
          <w:lang w:val="ru-RU" w:eastAsia="en-US" w:bidi="ar-SA"/>
        </w:rPr>
        <w:t xml:space="preserve"> </w:t>
      </w:r>
      <w:r w:rsidR="00F103D4" w:rsidRPr="005A18D0">
        <w:rPr>
          <w:rFonts w:ascii="Times New Roman" w:eastAsia="Calibri" w:hAnsi="Times New Roman" w:cs="Times New Roman"/>
          <w:kern w:val="0"/>
          <w:sz w:val="28"/>
          <w:szCs w:val="28"/>
          <w:lang w:val="ru-RU" w:eastAsia="en-US" w:bidi="ar-SA"/>
        </w:rPr>
        <w:t xml:space="preserve">на початку навчання якісний приріст навички незначний, а потім він різко зростає. </w:t>
      </w:r>
      <w:r w:rsidR="008D1567">
        <w:rPr>
          <w:rFonts w:ascii="Times New Roman" w:eastAsia="Calibri" w:hAnsi="Times New Roman" w:cs="Times New Roman"/>
          <w:kern w:val="0"/>
          <w:sz w:val="28"/>
          <w:szCs w:val="28"/>
          <w:lang w:val="ru-RU" w:eastAsia="en-US" w:bidi="ar-SA"/>
        </w:rPr>
        <w:t>Х</w:t>
      </w:r>
      <w:r w:rsidR="00F103D4" w:rsidRPr="005A18D0">
        <w:rPr>
          <w:rFonts w:ascii="Times New Roman" w:eastAsia="Calibri" w:hAnsi="Times New Roman" w:cs="Times New Roman"/>
          <w:kern w:val="0"/>
          <w:sz w:val="28"/>
          <w:szCs w:val="28"/>
          <w:lang w:val="ru-RU" w:eastAsia="en-US" w:bidi="ar-SA"/>
        </w:rPr>
        <w:t>арактерн</w:t>
      </w:r>
      <w:r w:rsidR="00F103D4" w:rsidRPr="005A18D0">
        <w:rPr>
          <w:rFonts w:ascii="Times New Roman" w:eastAsia="Calibri" w:hAnsi="Times New Roman" w:cs="Times New Roman"/>
          <w:kern w:val="0"/>
          <w:sz w:val="28"/>
          <w:szCs w:val="28"/>
          <w:lang w:eastAsia="en-US" w:bidi="ar-SA"/>
        </w:rPr>
        <w:t>о</w:t>
      </w:r>
      <w:r w:rsidR="00F103D4" w:rsidRPr="005A18D0">
        <w:rPr>
          <w:rFonts w:ascii="Times New Roman" w:eastAsia="Calibri" w:hAnsi="Times New Roman" w:cs="Times New Roman"/>
          <w:kern w:val="0"/>
          <w:sz w:val="28"/>
          <w:szCs w:val="28"/>
          <w:lang w:val="ru-RU" w:eastAsia="en-US" w:bidi="ar-SA"/>
        </w:rPr>
        <w:t xml:space="preserve"> для навчання складних дій.</w:t>
      </w:r>
    </w:p>
    <w:p w:rsidR="00F103D4" w:rsidRPr="005A18D0" w:rsidRDefault="00F103D4"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2.Закон «плато» (затримки) в розвитку навику</w:t>
      </w:r>
      <w:r w:rsidRPr="005A18D0">
        <w:rPr>
          <w:rFonts w:ascii="Times New Roman" w:eastAsia="Calibri" w:hAnsi="Times New Roman" w:cs="Times New Roman"/>
          <w:kern w:val="0"/>
          <w:sz w:val="28"/>
          <w:szCs w:val="28"/>
          <w:lang w:val="ru-RU" w:eastAsia="en-US" w:bidi="ar-SA"/>
        </w:rPr>
        <w:t xml:space="preserve">. </w:t>
      </w:r>
      <w:r w:rsidR="0081221A"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а) внутрішн</w:t>
      </w:r>
      <w:r w:rsidR="00F02B93">
        <w:rPr>
          <w:rFonts w:ascii="Times New Roman" w:eastAsia="Calibri" w:hAnsi="Times New Roman" w:cs="Times New Roman"/>
          <w:kern w:val="0"/>
          <w:sz w:val="28"/>
          <w:szCs w:val="28"/>
          <w:lang w:val="ru-RU" w:eastAsia="en-US" w:bidi="ar-SA"/>
        </w:rPr>
        <w:t>і</w:t>
      </w:r>
      <w:r w:rsidRPr="005A18D0">
        <w:rPr>
          <w:rFonts w:ascii="Times New Roman" w:eastAsia="Calibri" w:hAnsi="Times New Roman" w:cs="Times New Roman"/>
          <w:kern w:val="0"/>
          <w:sz w:val="28"/>
          <w:szCs w:val="28"/>
          <w:lang w:val="ru-RU" w:eastAsia="en-US" w:bidi="ar-SA"/>
        </w:rPr>
        <w:t>, як</w:t>
      </w:r>
      <w:r w:rsidR="00F02B93">
        <w:rPr>
          <w:rFonts w:ascii="Times New Roman" w:eastAsia="Calibri" w:hAnsi="Times New Roman" w:cs="Times New Roman"/>
          <w:kern w:val="0"/>
          <w:sz w:val="28"/>
          <w:szCs w:val="28"/>
          <w:lang w:val="ru-RU" w:eastAsia="en-US" w:bidi="ar-SA"/>
        </w:rPr>
        <w:t>і</w:t>
      </w:r>
      <w:r w:rsidRPr="005A18D0">
        <w:rPr>
          <w:rFonts w:ascii="Times New Roman" w:eastAsia="Calibri" w:hAnsi="Times New Roman" w:cs="Times New Roman"/>
          <w:kern w:val="0"/>
          <w:sz w:val="28"/>
          <w:szCs w:val="28"/>
          <w:lang w:val="ru-RU" w:eastAsia="en-US" w:bidi="ar-SA"/>
        </w:rPr>
        <w:t xml:space="preserve"> характеризу</w:t>
      </w:r>
      <w:r w:rsidR="00F02B93">
        <w:rPr>
          <w:rFonts w:ascii="Times New Roman" w:eastAsia="Calibri" w:hAnsi="Times New Roman" w:cs="Times New Roman"/>
          <w:kern w:val="0"/>
          <w:sz w:val="28"/>
          <w:szCs w:val="28"/>
          <w:lang w:val="ru-RU" w:eastAsia="en-US" w:bidi="ar-SA"/>
        </w:rPr>
        <w:t>ю</w:t>
      </w:r>
      <w:r w:rsidRPr="005A18D0">
        <w:rPr>
          <w:rFonts w:ascii="Times New Roman" w:eastAsia="Calibri" w:hAnsi="Times New Roman" w:cs="Times New Roman"/>
          <w:kern w:val="0"/>
          <w:sz w:val="28"/>
          <w:szCs w:val="28"/>
          <w:lang w:val="ru-RU" w:eastAsia="en-US" w:bidi="ar-SA"/>
        </w:rPr>
        <w:t>ться протіканням непомітних пристосувальних змін в організмі, які лише з часом переходять в помітні якісні поліпшення навички;</w:t>
      </w:r>
      <w:r w:rsidR="0081221A" w:rsidRPr="005A18D0">
        <w:rPr>
          <w:rFonts w:ascii="Times New Roman" w:eastAsia="Calibri" w:hAnsi="Times New Roman" w:cs="Times New Roman"/>
          <w:kern w:val="0"/>
          <w:sz w:val="28"/>
          <w:szCs w:val="28"/>
          <w:lang w:val="ru-RU" w:eastAsia="en-US" w:bidi="ar-SA"/>
        </w:rPr>
        <w:t xml:space="preserve">                                                                       </w:t>
      </w:r>
      <w:r w:rsidR="00F02B93">
        <w:rPr>
          <w:rFonts w:ascii="Times New Roman" w:eastAsia="Calibri" w:hAnsi="Times New Roman" w:cs="Times New Roman"/>
          <w:kern w:val="0"/>
          <w:sz w:val="28"/>
          <w:szCs w:val="28"/>
          <w:lang w:val="ru-RU" w:eastAsia="en-US" w:bidi="ar-SA"/>
        </w:rPr>
        <w:t xml:space="preserve">                                                           </w:t>
      </w:r>
      <w:r w:rsidR="0081221A"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б) зовнішн</w:t>
      </w:r>
      <w:r w:rsidR="00F02B93">
        <w:rPr>
          <w:rFonts w:ascii="Times New Roman" w:eastAsia="Calibri" w:hAnsi="Times New Roman" w:cs="Times New Roman"/>
          <w:kern w:val="0"/>
          <w:sz w:val="28"/>
          <w:szCs w:val="28"/>
          <w:lang w:val="ru-RU" w:eastAsia="en-US" w:bidi="ar-SA"/>
        </w:rPr>
        <w:t>і</w:t>
      </w:r>
      <w:r w:rsidRPr="005A18D0">
        <w:rPr>
          <w:rFonts w:ascii="Times New Roman" w:eastAsia="Calibri" w:hAnsi="Times New Roman" w:cs="Times New Roman"/>
          <w:kern w:val="0"/>
          <w:sz w:val="28"/>
          <w:szCs w:val="28"/>
          <w:lang w:val="ru-RU" w:eastAsia="en-US" w:bidi="ar-SA"/>
        </w:rPr>
        <w:t>, викликан</w:t>
      </w:r>
      <w:r w:rsidR="00F02B93">
        <w:rPr>
          <w:rFonts w:ascii="Times New Roman" w:eastAsia="Calibri" w:hAnsi="Times New Roman" w:cs="Times New Roman"/>
          <w:kern w:val="0"/>
          <w:sz w:val="28"/>
          <w:szCs w:val="28"/>
          <w:lang w:val="ru-RU" w:eastAsia="en-US" w:bidi="ar-SA"/>
        </w:rPr>
        <w:t>і неправильною</w:t>
      </w:r>
      <w:r w:rsidRPr="005A18D0">
        <w:rPr>
          <w:rFonts w:ascii="Times New Roman" w:eastAsia="Calibri" w:hAnsi="Times New Roman" w:cs="Times New Roman"/>
          <w:kern w:val="0"/>
          <w:sz w:val="28"/>
          <w:szCs w:val="28"/>
          <w:lang w:val="ru-RU" w:eastAsia="en-US" w:bidi="ar-SA"/>
        </w:rPr>
        <w:t xml:space="preserve"> методикою навчання або недостатнім рівнем розвитку фізичних якостей.</w:t>
      </w:r>
    </w:p>
    <w:p w:rsidR="00F103D4" w:rsidRPr="005A18D0" w:rsidRDefault="00F103D4"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3. Закон згасання навички</w:t>
      </w:r>
      <w:r w:rsidRPr="005A18D0">
        <w:rPr>
          <w:rFonts w:ascii="Times New Roman" w:eastAsia="Calibri" w:hAnsi="Times New Roman" w:cs="Times New Roman"/>
          <w:kern w:val="0"/>
          <w:sz w:val="28"/>
          <w:szCs w:val="28"/>
          <w:lang w:val="ru-RU" w:eastAsia="en-US" w:bidi="ar-SA"/>
        </w:rPr>
        <w:t>. Він проявляється, коли тривалий час не повторюється ді</w:t>
      </w:r>
      <w:r w:rsidR="00F02B93">
        <w:rPr>
          <w:rFonts w:ascii="Times New Roman" w:eastAsia="Calibri" w:hAnsi="Times New Roman" w:cs="Times New Roman"/>
          <w:kern w:val="0"/>
          <w:sz w:val="28"/>
          <w:szCs w:val="28"/>
          <w:lang w:val="ru-RU" w:eastAsia="en-US" w:bidi="ar-SA"/>
        </w:rPr>
        <w:t>я</w:t>
      </w:r>
      <w:r w:rsidRPr="005A18D0">
        <w:rPr>
          <w:rFonts w:ascii="Times New Roman" w:eastAsia="Calibri" w:hAnsi="Times New Roman" w:cs="Times New Roman"/>
          <w:kern w:val="0"/>
          <w:sz w:val="28"/>
          <w:szCs w:val="28"/>
          <w:lang w:val="ru-RU" w:eastAsia="en-US" w:bidi="ar-SA"/>
        </w:rPr>
        <w:t xml:space="preserve">. </w:t>
      </w:r>
      <w:r w:rsidR="00F02B93">
        <w:rPr>
          <w:rFonts w:ascii="Times New Roman" w:eastAsia="Calibri" w:hAnsi="Times New Roman" w:cs="Times New Roman"/>
          <w:kern w:val="0"/>
          <w:sz w:val="28"/>
          <w:szCs w:val="28"/>
          <w:lang w:val="ru-RU" w:eastAsia="en-US" w:bidi="ar-SA"/>
        </w:rPr>
        <w:t>П</w:t>
      </w:r>
      <w:r w:rsidRPr="005A18D0">
        <w:rPr>
          <w:rFonts w:ascii="Times New Roman" w:eastAsia="Calibri" w:hAnsi="Times New Roman" w:cs="Times New Roman"/>
          <w:kern w:val="0"/>
          <w:sz w:val="28"/>
          <w:szCs w:val="28"/>
          <w:lang w:val="ru-RU" w:eastAsia="en-US" w:bidi="ar-SA"/>
        </w:rPr>
        <w:t>овністю навик не зникає, його основа зберігається порівняно довго, і після повторень він швидко відновлюється.</w:t>
      </w:r>
    </w:p>
    <w:p w:rsidR="00F103D4" w:rsidRPr="005A18D0" w:rsidRDefault="00F02B93" w:rsidP="007F4770">
      <w:pPr>
        <w:widowControl/>
        <w:suppressAutoHyphens w:val="0"/>
        <w:spacing w:after="200" w:line="276" w:lineRule="auto"/>
        <w:rPr>
          <w:rFonts w:ascii="Times New Roman" w:eastAsia="Calibri" w:hAnsi="Times New Roman" w:cs="Times New Roman"/>
          <w:b/>
          <w:i/>
          <w:kern w:val="0"/>
          <w:sz w:val="28"/>
          <w:szCs w:val="28"/>
          <w:lang w:val="ru-RU" w:eastAsia="en-US" w:bidi="ar-SA"/>
        </w:rPr>
      </w:pPr>
      <w:r>
        <w:rPr>
          <w:rFonts w:ascii="Times New Roman" w:eastAsia="Calibri" w:hAnsi="Times New Roman" w:cs="Times New Roman"/>
          <w:b/>
          <w:i/>
          <w:kern w:val="0"/>
          <w:sz w:val="28"/>
          <w:szCs w:val="28"/>
          <w:lang w:val="ru-RU" w:eastAsia="en-US" w:bidi="ar-SA"/>
        </w:rPr>
        <w:lastRenderedPageBreak/>
        <w:t>4. Закон відсутно</w:t>
      </w:r>
      <w:r w:rsidR="00F103D4" w:rsidRPr="005A18D0">
        <w:rPr>
          <w:rFonts w:ascii="Times New Roman" w:eastAsia="Calibri" w:hAnsi="Times New Roman" w:cs="Times New Roman"/>
          <w:b/>
          <w:i/>
          <w:kern w:val="0"/>
          <w:sz w:val="28"/>
          <w:szCs w:val="28"/>
          <w:lang w:val="ru-RU" w:eastAsia="en-US" w:bidi="ar-SA"/>
        </w:rPr>
        <w:t>ст</w:t>
      </w:r>
      <w:r>
        <w:rPr>
          <w:rFonts w:ascii="Times New Roman" w:eastAsia="Calibri" w:hAnsi="Times New Roman" w:cs="Times New Roman"/>
          <w:b/>
          <w:i/>
          <w:kern w:val="0"/>
          <w:sz w:val="28"/>
          <w:szCs w:val="28"/>
          <w:lang w:val="ru-RU" w:eastAsia="en-US" w:bidi="ar-SA"/>
        </w:rPr>
        <w:t xml:space="preserve">і </w:t>
      </w:r>
      <w:r w:rsidR="00F103D4" w:rsidRPr="005A18D0">
        <w:rPr>
          <w:rFonts w:ascii="Times New Roman" w:eastAsia="Calibri" w:hAnsi="Times New Roman" w:cs="Times New Roman"/>
          <w:b/>
          <w:i/>
          <w:kern w:val="0"/>
          <w:sz w:val="28"/>
          <w:szCs w:val="28"/>
          <w:lang w:val="ru-RU" w:eastAsia="en-US" w:bidi="ar-SA"/>
        </w:rPr>
        <w:t xml:space="preserve"> меж у розвитку рухового навику.</w:t>
      </w:r>
      <w:r w:rsidR="00F103D4" w:rsidRPr="005A18D0">
        <w:rPr>
          <w:rFonts w:ascii="Times New Roman" w:eastAsia="Calibri" w:hAnsi="Times New Roman" w:cs="Times New Roman"/>
          <w:b/>
          <w:i/>
          <w:kern w:val="0"/>
          <w:sz w:val="28"/>
          <w:szCs w:val="28"/>
          <w:lang w:eastAsia="en-US" w:bidi="ar-SA"/>
        </w:rPr>
        <w:t xml:space="preserve"> </w:t>
      </w:r>
      <w:r w:rsidR="00F103D4" w:rsidRPr="005A18D0">
        <w:rPr>
          <w:rFonts w:ascii="Times New Roman" w:eastAsia="Calibri" w:hAnsi="Times New Roman" w:cs="Times New Roman"/>
          <w:kern w:val="0"/>
          <w:sz w:val="28"/>
          <w:szCs w:val="28"/>
          <w:lang w:val="ru-RU" w:eastAsia="en-US" w:bidi="ar-SA"/>
        </w:rPr>
        <w:t>Вдосконалення рухово</w:t>
      </w:r>
      <w:r>
        <w:rPr>
          <w:rFonts w:ascii="Times New Roman" w:eastAsia="Calibri" w:hAnsi="Times New Roman" w:cs="Times New Roman"/>
          <w:kern w:val="0"/>
          <w:sz w:val="28"/>
          <w:szCs w:val="28"/>
          <w:lang w:val="ru-RU" w:eastAsia="en-US" w:bidi="ar-SA"/>
        </w:rPr>
        <w:t>ї</w:t>
      </w:r>
      <w:r w:rsidR="00F103D4" w:rsidRPr="005A18D0">
        <w:rPr>
          <w:rFonts w:ascii="Times New Roman" w:eastAsia="Calibri" w:hAnsi="Times New Roman" w:cs="Times New Roman"/>
          <w:kern w:val="0"/>
          <w:sz w:val="28"/>
          <w:szCs w:val="28"/>
          <w:lang w:val="ru-RU" w:eastAsia="en-US" w:bidi="ar-SA"/>
        </w:rPr>
        <w:t xml:space="preserve"> дії практично триває протягом всього часу занять в обраному напрямку фізичного виховання.</w:t>
      </w:r>
    </w:p>
    <w:p w:rsidR="00F103D4" w:rsidRPr="005A18D0" w:rsidRDefault="00F103D4"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5.Закон перенесення рухового навику</w:t>
      </w:r>
      <w:r w:rsidRPr="005A18D0">
        <w:rPr>
          <w:rFonts w:ascii="Times New Roman" w:eastAsia="Calibri" w:hAnsi="Times New Roman" w:cs="Times New Roman"/>
          <w:kern w:val="0"/>
          <w:sz w:val="28"/>
          <w:szCs w:val="28"/>
          <w:lang w:val="ru-RU" w:eastAsia="en-US" w:bidi="ar-SA"/>
        </w:rPr>
        <w:t>. Позитивний перенос — це коли раніше сформований навик сприяє становленн</w:t>
      </w:r>
      <w:r w:rsidRPr="005A18D0">
        <w:rPr>
          <w:rFonts w:ascii="Times New Roman" w:eastAsia="Calibri" w:hAnsi="Times New Roman" w:cs="Times New Roman"/>
          <w:kern w:val="0"/>
          <w:sz w:val="28"/>
          <w:szCs w:val="28"/>
          <w:lang w:eastAsia="en-US" w:bidi="ar-SA"/>
        </w:rPr>
        <w:t>ю</w:t>
      </w:r>
      <w:r w:rsidRPr="005A18D0">
        <w:rPr>
          <w:rFonts w:ascii="Times New Roman" w:eastAsia="Calibri" w:hAnsi="Times New Roman" w:cs="Times New Roman"/>
          <w:kern w:val="0"/>
          <w:sz w:val="28"/>
          <w:szCs w:val="28"/>
          <w:lang w:val="ru-RU" w:eastAsia="en-US" w:bidi="ar-SA"/>
        </w:rPr>
        <w:t xml:space="preserve"> нового. Основною умовою є наявність структурної подібності в головних фазах цих дій.</w:t>
      </w:r>
      <w:r w:rsidR="0081221A"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Негативний перенос — це коли, навпаки, вже наявний навик ускладнює утворення нового рухового навику. Це відбувається при схожості в підготовчих фазах рухів і в його відсутність в основн</w:t>
      </w:r>
      <w:r w:rsidR="00ED7CD6">
        <w:rPr>
          <w:rFonts w:ascii="Times New Roman" w:eastAsia="Calibri" w:hAnsi="Times New Roman" w:cs="Times New Roman"/>
          <w:kern w:val="0"/>
          <w:sz w:val="28"/>
          <w:szCs w:val="28"/>
          <w:lang w:val="ru-RU" w:eastAsia="en-US" w:bidi="ar-SA"/>
        </w:rPr>
        <w:t>ій</w:t>
      </w:r>
      <w:r w:rsidRPr="005A18D0">
        <w:rPr>
          <w:rFonts w:ascii="Times New Roman" w:eastAsia="Calibri" w:hAnsi="Times New Roman" w:cs="Times New Roman"/>
          <w:kern w:val="0"/>
          <w:sz w:val="28"/>
          <w:szCs w:val="28"/>
          <w:lang w:val="ru-RU" w:eastAsia="en-US" w:bidi="ar-SA"/>
        </w:rPr>
        <w:t xml:space="preserve"> ланці.</w:t>
      </w:r>
    </w:p>
    <w:p w:rsidR="00F103D4" w:rsidRPr="005A18D0" w:rsidRDefault="00F103D4" w:rsidP="007F4770">
      <w:pPr>
        <w:spacing w:line="276" w:lineRule="auto"/>
        <w:rPr>
          <w:sz w:val="28"/>
          <w:szCs w:val="28"/>
        </w:rPr>
      </w:pPr>
    </w:p>
    <w:p w:rsidR="00BA52C7" w:rsidRPr="005A18D0" w:rsidRDefault="00BA52C7" w:rsidP="00ED7CD6">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Структура процесу навчання та особливості його етапів.</w:t>
      </w:r>
    </w:p>
    <w:p w:rsidR="00F103D4" w:rsidRPr="005A18D0" w:rsidRDefault="002C16E4" w:rsidP="007F4770">
      <w:pPr>
        <w:spacing w:line="276" w:lineRule="auto"/>
        <w:rPr>
          <w:sz w:val="28"/>
          <w:szCs w:val="28"/>
        </w:rPr>
      </w:pPr>
      <w:r w:rsidRPr="005A18D0">
        <w:rPr>
          <w:sz w:val="28"/>
          <w:szCs w:val="28"/>
        </w:rPr>
        <w:t xml:space="preserve">                                                                                                                                                                             </w:t>
      </w:r>
      <w:r w:rsidR="00F103D4" w:rsidRPr="005A18D0">
        <w:rPr>
          <w:sz w:val="28"/>
          <w:szCs w:val="28"/>
        </w:rPr>
        <w:t>У фізичному вихованні сучасної школи</w:t>
      </w:r>
      <w:r w:rsidR="00ED7CD6">
        <w:rPr>
          <w:sz w:val="28"/>
          <w:szCs w:val="28"/>
        </w:rPr>
        <w:t>,</w:t>
      </w:r>
      <w:r w:rsidR="00F103D4" w:rsidRPr="005A18D0">
        <w:rPr>
          <w:sz w:val="28"/>
          <w:szCs w:val="28"/>
        </w:rPr>
        <w:t xml:space="preserve"> під час навчання руховим діям</w:t>
      </w:r>
      <w:r w:rsidR="00ED7CD6">
        <w:rPr>
          <w:sz w:val="28"/>
          <w:szCs w:val="28"/>
        </w:rPr>
        <w:t>,</w:t>
      </w:r>
      <w:r w:rsidR="00F103D4" w:rsidRPr="005A18D0">
        <w:rPr>
          <w:sz w:val="28"/>
          <w:szCs w:val="28"/>
        </w:rPr>
        <w:t xml:space="preserve"> в основному виділяють три етапи: розучування рухових дій, засвоєння, або поглиблене розучування та закріплення.</w:t>
      </w:r>
    </w:p>
    <w:p w:rsidR="00F103D4" w:rsidRPr="005A18D0" w:rsidRDefault="00F103D4" w:rsidP="007F4770">
      <w:pPr>
        <w:spacing w:line="276" w:lineRule="auto"/>
        <w:rPr>
          <w:sz w:val="28"/>
          <w:szCs w:val="28"/>
          <w:lang w:val="ru-RU"/>
        </w:rPr>
      </w:pPr>
      <w:r w:rsidRPr="005A18D0">
        <w:rPr>
          <w:sz w:val="28"/>
          <w:szCs w:val="28"/>
          <w:lang w:val="ru-RU"/>
        </w:rPr>
        <w:t xml:space="preserve">Мета першого етапу полягає у засвоєнні вправи у загальних рисах, </w:t>
      </w:r>
      <w:r w:rsidR="00ED7CD6">
        <w:rPr>
          <w:sz w:val="28"/>
          <w:szCs w:val="28"/>
          <w:lang w:val="ru-RU"/>
        </w:rPr>
        <w:t xml:space="preserve"> </w:t>
      </w:r>
      <w:r w:rsidRPr="005A18D0">
        <w:rPr>
          <w:sz w:val="28"/>
          <w:szCs w:val="28"/>
          <w:lang w:val="ru-RU"/>
        </w:rPr>
        <w:t>в основному варіанті (формування вміння).</w:t>
      </w:r>
    </w:p>
    <w:p w:rsidR="00F103D4" w:rsidRPr="005A18D0" w:rsidRDefault="00F103D4" w:rsidP="007F4770">
      <w:pPr>
        <w:spacing w:line="276" w:lineRule="auto"/>
        <w:rPr>
          <w:sz w:val="28"/>
          <w:szCs w:val="28"/>
          <w:lang w:val="ru-RU"/>
        </w:rPr>
      </w:pPr>
      <w:r w:rsidRPr="005A18D0">
        <w:rPr>
          <w:sz w:val="28"/>
          <w:szCs w:val="28"/>
          <w:lang w:val="ru-RU"/>
        </w:rPr>
        <w:t>На</w:t>
      </w:r>
      <w:r w:rsidR="00ED7CD6">
        <w:rPr>
          <w:sz w:val="28"/>
          <w:szCs w:val="28"/>
          <w:lang w:val="ru-RU"/>
        </w:rPr>
        <w:t xml:space="preserve"> </w:t>
      </w:r>
      <w:r w:rsidRPr="005A18D0">
        <w:rPr>
          <w:sz w:val="28"/>
          <w:szCs w:val="28"/>
          <w:lang w:val="ru-RU"/>
        </w:rPr>
        <w:t xml:space="preserve"> другому етапі концентрують увагу учнів на результативності діяльності,</w:t>
      </w:r>
      <w:r w:rsidR="00466D3A">
        <w:rPr>
          <w:sz w:val="28"/>
          <w:szCs w:val="28"/>
          <w:lang w:val="ru-RU"/>
        </w:rPr>
        <w:t xml:space="preserve"> а</w:t>
      </w:r>
      <w:r w:rsidRPr="005A18D0">
        <w:rPr>
          <w:sz w:val="28"/>
          <w:szCs w:val="28"/>
          <w:lang w:val="ru-RU"/>
        </w:rPr>
        <w:t xml:space="preserve"> на її досягнення спрямов</w:t>
      </w:r>
      <w:r w:rsidR="00466D3A">
        <w:rPr>
          <w:sz w:val="28"/>
          <w:szCs w:val="28"/>
          <w:lang w:val="ru-RU"/>
        </w:rPr>
        <w:t>ують</w:t>
      </w:r>
      <w:r w:rsidRPr="005A18D0">
        <w:rPr>
          <w:sz w:val="28"/>
          <w:szCs w:val="28"/>
          <w:lang w:val="ru-RU"/>
        </w:rPr>
        <w:t xml:space="preserve"> методик</w:t>
      </w:r>
      <w:r w:rsidR="00466D3A">
        <w:rPr>
          <w:sz w:val="28"/>
          <w:szCs w:val="28"/>
          <w:lang w:val="ru-RU"/>
        </w:rPr>
        <w:t>у</w:t>
      </w:r>
      <w:r w:rsidRPr="005A18D0">
        <w:rPr>
          <w:sz w:val="28"/>
          <w:szCs w:val="28"/>
          <w:lang w:val="ru-RU"/>
        </w:rPr>
        <w:t xml:space="preserve"> навчання і тренування.</w:t>
      </w:r>
    </w:p>
    <w:p w:rsidR="00F103D4" w:rsidRPr="005A18D0" w:rsidRDefault="00F103D4" w:rsidP="007F4770">
      <w:pPr>
        <w:spacing w:line="276" w:lineRule="auto"/>
        <w:rPr>
          <w:sz w:val="28"/>
          <w:szCs w:val="28"/>
          <w:lang w:val="ru-RU"/>
        </w:rPr>
      </w:pPr>
      <w:r w:rsidRPr="005A18D0">
        <w:rPr>
          <w:sz w:val="28"/>
          <w:szCs w:val="28"/>
          <w:lang w:val="ru-RU"/>
        </w:rPr>
        <w:t>Мета третього етапу полягає в тому, щоб забезпечити практичне застосування набутої навички.</w:t>
      </w:r>
    </w:p>
    <w:p w:rsidR="00F103D4" w:rsidRPr="005A18D0" w:rsidRDefault="00F103D4" w:rsidP="007F4770">
      <w:pPr>
        <w:spacing w:line="276" w:lineRule="auto"/>
        <w:rPr>
          <w:sz w:val="28"/>
          <w:szCs w:val="28"/>
          <w:lang w:val="ru-RU"/>
        </w:rPr>
      </w:pPr>
      <w:r w:rsidRPr="005A18D0">
        <w:rPr>
          <w:b/>
          <w:bCs/>
          <w:sz w:val="28"/>
          <w:szCs w:val="28"/>
          <w:lang w:val="ru-RU"/>
        </w:rPr>
        <w:t>Для досягнення мети учень і вчитель повинні вирішити такі завдання:</w:t>
      </w:r>
    </w:p>
    <w:p w:rsidR="00F103D4" w:rsidRPr="005A18D0" w:rsidRDefault="00F103D4" w:rsidP="007F4770">
      <w:pPr>
        <w:numPr>
          <w:ilvl w:val="0"/>
          <w:numId w:val="1"/>
        </w:numPr>
        <w:spacing w:line="276" w:lineRule="auto"/>
        <w:rPr>
          <w:sz w:val="28"/>
          <w:szCs w:val="28"/>
          <w:lang w:val="ru-RU"/>
        </w:rPr>
      </w:pPr>
      <w:r w:rsidRPr="005A18D0">
        <w:rPr>
          <w:sz w:val="28"/>
          <w:szCs w:val="28"/>
          <w:lang w:val="ru-RU"/>
        </w:rPr>
        <w:t>закріпити навичку і зробити її придатною для використання в життєдіяльності у поєднанні з іншими діями;</w:t>
      </w:r>
    </w:p>
    <w:p w:rsidR="00F103D4" w:rsidRPr="005A18D0" w:rsidRDefault="00F103D4" w:rsidP="007F4770">
      <w:pPr>
        <w:numPr>
          <w:ilvl w:val="0"/>
          <w:numId w:val="1"/>
        </w:numPr>
        <w:spacing w:line="276" w:lineRule="auto"/>
        <w:rPr>
          <w:sz w:val="28"/>
          <w:szCs w:val="28"/>
          <w:lang w:val="ru-RU"/>
        </w:rPr>
      </w:pPr>
      <w:r w:rsidRPr="005A18D0">
        <w:rPr>
          <w:sz w:val="28"/>
          <w:szCs w:val="28"/>
          <w:lang w:val="ru-RU"/>
        </w:rPr>
        <w:t>забезпечити варіативність застосування сформованої на попередньому етапі навички в різних умовах;</w:t>
      </w:r>
    </w:p>
    <w:p w:rsidR="00F103D4" w:rsidRPr="005A18D0" w:rsidRDefault="00F103D4" w:rsidP="007F4770">
      <w:pPr>
        <w:numPr>
          <w:ilvl w:val="0"/>
          <w:numId w:val="1"/>
        </w:numPr>
        <w:spacing w:line="276" w:lineRule="auto"/>
        <w:rPr>
          <w:sz w:val="28"/>
          <w:szCs w:val="28"/>
          <w:lang w:val="ru-RU"/>
        </w:rPr>
      </w:pPr>
      <w:r w:rsidRPr="005A18D0">
        <w:rPr>
          <w:sz w:val="28"/>
          <w:szCs w:val="28"/>
          <w:lang w:val="ru-RU"/>
        </w:rPr>
        <w:t>завершити індивідуалізацію виконання засвоєної вправи;</w:t>
      </w:r>
    </w:p>
    <w:p w:rsidR="00F103D4" w:rsidRPr="005A18D0" w:rsidRDefault="00F103D4" w:rsidP="007F4770">
      <w:pPr>
        <w:numPr>
          <w:ilvl w:val="0"/>
          <w:numId w:val="1"/>
        </w:numPr>
        <w:spacing w:line="276" w:lineRule="auto"/>
        <w:rPr>
          <w:sz w:val="28"/>
          <w:szCs w:val="28"/>
          <w:lang w:val="ru-RU"/>
        </w:rPr>
      </w:pPr>
      <w:r w:rsidRPr="005A18D0">
        <w:rPr>
          <w:sz w:val="28"/>
          <w:szCs w:val="28"/>
          <w:lang w:val="ru-RU"/>
        </w:rPr>
        <w:t>досягти повної відповідності техніки виконання вправи рівневі розвитку фізичних якостей учнів.</w:t>
      </w:r>
    </w:p>
    <w:p w:rsidR="00F103D4" w:rsidRPr="005A18D0" w:rsidRDefault="00F103D4" w:rsidP="007F4770">
      <w:pPr>
        <w:spacing w:line="276" w:lineRule="auto"/>
        <w:rPr>
          <w:sz w:val="28"/>
          <w:szCs w:val="28"/>
          <w:lang w:val="ru-RU"/>
        </w:rPr>
      </w:pPr>
    </w:p>
    <w:p w:rsidR="00BA52C7" w:rsidRPr="005A18D0" w:rsidRDefault="00BA52C7" w:rsidP="00A8450F">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Класифікація, причини та виправлення помилок.</w:t>
      </w:r>
    </w:p>
    <w:p w:rsidR="00F103D4" w:rsidRPr="005A18D0" w:rsidRDefault="00F103D4" w:rsidP="007F4770">
      <w:pPr>
        <w:pStyle w:val="a7"/>
        <w:spacing w:line="276" w:lineRule="auto"/>
        <w:rPr>
          <w:color w:val="000000"/>
          <w:sz w:val="28"/>
          <w:szCs w:val="28"/>
        </w:rPr>
      </w:pPr>
      <w:r w:rsidRPr="005A18D0">
        <w:rPr>
          <w:color w:val="000000"/>
          <w:sz w:val="28"/>
          <w:szCs w:val="28"/>
        </w:rPr>
        <w:t>Основними причинами грубих викривлень рухових дій на початковому етапі їх розучування є:</w:t>
      </w:r>
    </w:p>
    <w:p w:rsidR="00F103D4" w:rsidRPr="005A18D0" w:rsidRDefault="00F103D4" w:rsidP="007F4770">
      <w:pPr>
        <w:pStyle w:val="a7"/>
        <w:spacing w:line="276" w:lineRule="auto"/>
        <w:rPr>
          <w:color w:val="000000"/>
          <w:sz w:val="28"/>
          <w:szCs w:val="28"/>
          <w:lang w:val="uk-UA"/>
        </w:rPr>
      </w:pPr>
      <w:r w:rsidRPr="005A18D0">
        <w:rPr>
          <w:color w:val="000000"/>
          <w:sz w:val="28"/>
          <w:szCs w:val="28"/>
        </w:rPr>
        <w:t>1. Невиконання окремих дій в</w:t>
      </w:r>
      <w:r w:rsidRPr="005A18D0">
        <w:rPr>
          <w:color w:val="000000"/>
          <w:sz w:val="28"/>
          <w:szCs w:val="28"/>
          <w:lang w:val="uk-UA"/>
        </w:rPr>
        <w:t xml:space="preserve"> цілісному</w:t>
      </w:r>
      <w:r w:rsidRPr="005A18D0">
        <w:rPr>
          <w:color w:val="000000"/>
          <w:sz w:val="28"/>
          <w:szCs w:val="28"/>
        </w:rPr>
        <w:t xml:space="preserve"> елементі.</w:t>
      </w:r>
      <w:r w:rsidRPr="005A18D0">
        <w:rPr>
          <w:color w:val="000000"/>
          <w:sz w:val="28"/>
          <w:szCs w:val="28"/>
          <w:lang w:val="uk-UA"/>
        </w:rPr>
        <w:t xml:space="preserve">                                                                                               </w:t>
      </w:r>
      <w:r w:rsidRPr="005A18D0">
        <w:rPr>
          <w:color w:val="000000"/>
          <w:sz w:val="28"/>
          <w:szCs w:val="28"/>
        </w:rPr>
        <w:t xml:space="preserve"> 2. Несвоєчасне виконання окремих дій в елементі.</w:t>
      </w:r>
      <w:r w:rsidRPr="005A18D0">
        <w:rPr>
          <w:color w:val="000000"/>
          <w:sz w:val="28"/>
          <w:szCs w:val="28"/>
          <w:lang w:val="uk-UA"/>
        </w:rPr>
        <w:t xml:space="preserve">                                                                                        </w:t>
      </w:r>
      <w:r w:rsidRPr="005A18D0">
        <w:rPr>
          <w:color w:val="000000"/>
          <w:sz w:val="28"/>
          <w:szCs w:val="28"/>
        </w:rPr>
        <w:t xml:space="preserve"> 3. Неправильний напрям руху.</w:t>
      </w:r>
      <w:r w:rsidRPr="005A18D0">
        <w:rPr>
          <w:color w:val="000000"/>
          <w:sz w:val="28"/>
          <w:szCs w:val="28"/>
          <w:lang w:val="uk-UA"/>
        </w:rPr>
        <w:t xml:space="preserve">                                                                                                                          </w:t>
      </w:r>
      <w:r w:rsidRPr="005A18D0">
        <w:rPr>
          <w:color w:val="000000"/>
          <w:sz w:val="28"/>
          <w:szCs w:val="28"/>
        </w:rPr>
        <w:t xml:space="preserve"> </w:t>
      </w:r>
      <w:r w:rsidRPr="005A18D0">
        <w:rPr>
          <w:color w:val="000000"/>
          <w:sz w:val="28"/>
          <w:szCs w:val="28"/>
        </w:rPr>
        <w:lastRenderedPageBreak/>
        <w:t>4. Недостатня фізична підготовка</w:t>
      </w:r>
      <w:r w:rsidRPr="005A18D0">
        <w:rPr>
          <w:color w:val="000000"/>
          <w:sz w:val="28"/>
          <w:szCs w:val="28"/>
          <w:lang w:val="uk-UA"/>
        </w:rPr>
        <w:t xml:space="preserve">                                                                                                                   </w:t>
      </w:r>
      <w:r w:rsidRPr="005A18D0">
        <w:rPr>
          <w:color w:val="000000"/>
          <w:sz w:val="28"/>
          <w:szCs w:val="28"/>
        </w:rPr>
        <w:t xml:space="preserve">5. Боязнь виконання вправи. </w:t>
      </w:r>
      <w:r w:rsidRPr="005A18D0">
        <w:rPr>
          <w:color w:val="000000"/>
          <w:sz w:val="28"/>
          <w:szCs w:val="28"/>
          <w:lang w:val="uk-UA"/>
        </w:rPr>
        <w:t xml:space="preserve">                                                                                                                                         </w:t>
      </w:r>
      <w:r w:rsidRPr="005A18D0">
        <w:rPr>
          <w:color w:val="000000"/>
          <w:sz w:val="28"/>
          <w:szCs w:val="28"/>
        </w:rPr>
        <w:t>6. Втома.</w:t>
      </w:r>
      <w:r w:rsidRPr="005A18D0">
        <w:rPr>
          <w:color w:val="000000"/>
          <w:sz w:val="28"/>
          <w:szCs w:val="28"/>
          <w:lang w:val="uk-UA"/>
        </w:rPr>
        <w:t xml:space="preserve">                                                                                                                                                                </w:t>
      </w:r>
      <w:r w:rsidRPr="005A18D0">
        <w:rPr>
          <w:color w:val="000000"/>
          <w:sz w:val="28"/>
          <w:szCs w:val="28"/>
        </w:rPr>
        <w:t>7. Недостатнє розуміння рухового завдання.</w:t>
      </w:r>
      <w:r w:rsidRPr="005A18D0">
        <w:rPr>
          <w:color w:val="000000"/>
          <w:sz w:val="28"/>
          <w:szCs w:val="28"/>
          <w:lang w:val="uk-UA"/>
        </w:rPr>
        <w:t xml:space="preserve">                                                                                                  </w:t>
      </w:r>
      <w:r w:rsidRPr="005A18D0">
        <w:rPr>
          <w:color w:val="000000"/>
          <w:sz w:val="28"/>
          <w:szCs w:val="28"/>
        </w:rPr>
        <w:t xml:space="preserve"> 8. Негативний перенос навику</w:t>
      </w:r>
      <w:r w:rsidRPr="005A18D0">
        <w:rPr>
          <w:color w:val="000000"/>
          <w:sz w:val="28"/>
          <w:szCs w:val="28"/>
          <w:lang w:val="uk-UA"/>
        </w:rPr>
        <w:t xml:space="preserve">                                                                                                                                 </w:t>
      </w:r>
      <w:r w:rsidRPr="005A18D0">
        <w:rPr>
          <w:color w:val="000000"/>
          <w:sz w:val="28"/>
          <w:szCs w:val="28"/>
        </w:rPr>
        <w:t xml:space="preserve">9. Надмірна “скутість” або “розслабленість” тіла або його частин. </w:t>
      </w:r>
    </w:p>
    <w:p w:rsidR="00F103D4" w:rsidRPr="005A18D0" w:rsidRDefault="00F103D4" w:rsidP="007F4770">
      <w:pPr>
        <w:pStyle w:val="a7"/>
        <w:spacing w:line="276" w:lineRule="auto"/>
        <w:rPr>
          <w:color w:val="000000"/>
          <w:sz w:val="28"/>
          <w:szCs w:val="28"/>
        </w:rPr>
      </w:pPr>
      <w:r w:rsidRPr="005A18D0">
        <w:rPr>
          <w:color w:val="000000"/>
          <w:sz w:val="28"/>
          <w:szCs w:val="28"/>
        </w:rPr>
        <w:t>Щоб ліквідувати помилку, викладач повинен швидко визначити її причину. Інакше багаторазове помилкове повторення вправи призведе до створення стійкого динамічного стереотипу. Якщо ж помилка закріпилась, то для її виправлення можна застосувати такі прийоми:</w:t>
      </w:r>
    </w:p>
    <w:p w:rsidR="00F103D4" w:rsidRPr="005A18D0" w:rsidRDefault="00F103D4" w:rsidP="007F4770">
      <w:pPr>
        <w:pStyle w:val="a7"/>
        <w:spacing w:line="276" w:lineRule="auto"/>
        <w:rPr>
          <w:color w:val="000000"/>
          <w:sz w:val="28"/>
          <w:szCs w:val="28"/>
        </w:rPr>
      </w:pPr>
      <w:r w:rsidRPr="005A18D0">
        <w:rPr>
          <w:color w:val="000000"/>
          <w:sz w:val="28"/>
          <w:szCs w:val="28"/>
        </w:rPr>
        <w:t>1. Зупинити на деякий час виконання вправи, щоб загальмувати непотрібні умовно-рефлекторні зв’язки, а лише після цього знову приступити до розучування, акцентуючи увагу на тих фазах, де зафіксувалась помилка в минулому.</w:t>
      </w:r>
      <w:r w:rsidRPr="005A18D0">
        <w:rPr>
          <w:color w:val="000000"/>
          <w:sz w:val="28"/>
          <w:szCs w:val="28"/>
          <w:lang w:val="uk-UA"/>
        </w:rPr>
        <w:t xml:space="preserve">                                                                                 </w:t>
      </w:r>
      <w:r w:rsidR="0084535B" w:rsidRPr="005A18D0">
        <w:rPr>
          <w:color w:val="000000"/>
          <w:sz w:val="28"/>
          <w:szCs w:val="28"/>
          <w:lang w:val="uk-UA"/>
        </w:rPr>
        <w:t xml:space="preserve">                                         </w:t>
      </w:r>
      <w:r w:rsidRPr="005A18D0">
        <w:rPr>
          <w:color w:val="000000"/>
          <w:sz w:val="28"/>
          <w:szCs w:val="28"/>
          <w:lang w:val="uk-UA"/>
        </w:rPr>
        <w:t xml:space="preserve"> </w:t>
      </w:r>
      <w:r w:rsidRPr="005A18D0">
        <w:rPr>
          <w:color w:val="000000"/>
          <w:sz w:val="28"/>
          <w:szCs w:val="28"/>
        </w:rPr>
        <w:t xml:space="preserve">2. Перевчити вправу (якщо це можливо, враховуючи особливості техніки) в іншу сторону. </w:t>
      </w:r>
      <w:r w:rsidRPr="005A18D0">
        <w:rPr>
          <w:color w:val="000000"/>
          <w:sz w:val="28"/>
          <w:szCs w:val="28"/>
          <w:lang w:val="uk-UA"/>
        </w:rPr>
        <w:t xml:space="preserve">               </w:t>
      </w:r>
      <w:r w:rsidR="00A8450F">
        <w:rPr>
          <w:color w:val="000000"/>
          <w:sz w:val="28"/>
          <w:szCs w:val="28"/>
          <w:lang w:val="uk-UA"/>
        </w:rPr>
        <w:t xml:space="preserve">                                                                                                             </w:t>
      </w:r>
      <w:r w:rsidRPr="005A18D0">
        <w:rPr>
          <w:color w:val="000000"/>
          <w:sz w:val="28"/>
          <w:szCs w:val="28"/>
        </w:rPr>
        <w:t xml:space="preserve">3. Скористатись прийомом “від важкого до легкого”. Зупинити виконання вправи, в котрій фіксується помилка, і вивчати вправу важчу, але подібну за структурою. </w:t>
      </w:r>
    </w:p>
    <w:p w:rsidR="00F103D4" w:rsidRPr="005A18D0" w:rsidRDefault="00F103D4" w:rsidP="007F4770">
      <w:pPr>
        <w:spacing w:line="276" w:lineRule="auto"/>
        <w:rPr>
          <w:sz w:val="28"/>
          <w:szCs w:val="28"/>
          <w:lang w:val="ru-RU"/>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134936" w:rsidRDefault="00134936" w:rsidP="007F3850">
      <w:pPr>
        <w:spacing w:line="276" w:lineRule="auto"/>
        <w:jc w:val="center"/>
        <w:rPr>
          <w:rFonts w:ascii="Times New Roman" w:hAnsi="Times New Roman" w:cs="Times New Roman"/>
          <w:b/>
          <w:sz w:val="32"/>
          <w:szCs w:val="28"/>
        </w:rPr>
      </w:pPr>
    </w:p>
    <w:p w:rsidR="00BA52C7" w:rsidRPr="00134936" w:rsidRDefault="007F3850" w:rsidP="007F3850">
      <w:pPr>
        <w:spacing w:line="276" w:lineRule="auto"/>
        <w:jc w:val="center"/>
        <w:rPr>
          <w:rFonts w:ascii="Times New Roman" w:hAnsi="Times New Roman" w:cs="Times New Roman"/>
          <w:b/>
          <w:sz w:val="36"/>
          <w:szCs w:val="28"/>
        </w:rPr>
      </w:pPr>
      <w:r w:rsidRPr="00134936">
        <w:rPr>
          <w:rFonts w:ascii="Times New Roman" w:hAnsi="Times New Roman" w:cs="Times New Roman"/>
          <w:b/>
          <w:sz w:val="36"/>
          <w:szCs w:val="28"/>
        </w:rPr>
        <w:lastRenderedPageBreak/>
        <w:t>6.</w:t>
      </w:r>
      <w:r w:rsidR="00134936" w:rsidRPr="00134936">
        <w:rPr>
          <w:rFonts w:ascii="Times New Roman" w:hAnsi="Times New Roman" w:cs="Times New Roman"/>
          <w:b/>
          <w:sz w:val="36"/>
          <w:szCs w:val="28"/>
        </w:rPr>
        <w:t xml:space="preserve"> </w:t>
      </w:r>
      <w:r w:rsidR="00BA52C7" w:rsidRPr="00134936">
        <w:rPr>
          <w:rFonts w:ascii="Times New Roman" w:hAnsi="Times New Roman" w:cs="Times New Roman"/>
          <w:b/>
          <w:sz w:val="36"/>
          <w:szCs w:val="28"/>
        </w:rPr>
        <w:t>Поняття про фізичні якості. Значення розвитку рухових якостей.</w:t>
      </w:r>
    </w:p>
    <w:p w:rsidR="00944DAC" w:rsidRPr="007F3850" w:rsidRDefault="00944DAC" w:rsidP="007F4770">
      <w:pPr>
        <w:spacing w:line="276" w:lineRule="auto"/>
        <w:rPr>
          <w:sz w:val="30"/>
          <w:szCs w:val="28"/>
        </w:rPr>
      </w:pPr>
    </w:p>
    <w:p w:rsidR="00944DAC" w:rsidRPr="005A18D0" w:rsidRDefault="00944DAC"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Термін „фізична якість” віддзеркалює рухові можливості людини в основі яких лежать її природні задатки.</w:t>
      </w:r>
    </w:p>
    <w:p w:rsidR="00944DAC" w:rsidRPr="005A18D0" w:rsidRDefault="00944DAC"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В процесі формування фізичної культури особистості відбувається не лише набуття рухових умінь та знань, але і розвиток фізичних здібностей.</w:t>
      </w:r>
    </w:p>
    <w:p w:rsidR="00944DAC" w:rsidRPr="005A18D0" w:rsidRDefault="00944DAC"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 xml:space="preserve">На даний час для характеристики рухових можливостей людини використовують терміни „фізичні здібності” </w:t>
      </w:r>
      <w:r w:rsidR="00CE0105">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та „фізичні якості”.</w:t>
      </w:r>
    </w:p>
    <w:p w:rsidR="00944DAC" w:rsidRPr="005A18D0" w:rsidRDefault="00944DAC"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Фізичні здібності</w:t>
      </w:r>
      <w:r w:rsidRPr="005A18D0">
        <w:rPr>
          <w:rFonts w:ascii="Times New Roman" w:hAnsi="Times New Roman" w:cs="Times New Roman"/>
          <w:sz w:val="28"/>
          <w:szCs w:val="28"/>
          <w:lang w:val="ru-RU"/>
        </w:rPr>
        <w:t> – це комплекс морфологічних та психофізіологічних властивостей людини, що відповідають вимогам певного виду м'язової діяльності та забезпечуючи ефективність її виконання.</w:t>
      </w:r>
    </w:p>
    <w:p w:rsidR="00944DAC" w:rsidRPr="005A18D0" w:rsidRDefault="00944DAC"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Фізичні якості органічно поєднанні з фізичними здібностями та визначаються особливостями їх прояву в різних рухах.</w:t>
      </w:r>
    </w:p>
    <w:p w:rsidR="00944DAC" w:rsidRPr="005A18D0" w:rsidRDefault="00944DAC"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На рівень розвитку і прояву фізичних здібностей впливають, з однієї сторони </w:t>
      </w:r>
      <w:r w:rsidRPr="005A18D0">
        <w:rPr>
          <w:rFonts w:ascii="Times New Roman" w:hAnsi="Times New Roman" w:cs="Times New Roman"/>
          <w:sz w:val="28"/>
          <w:szCs w:val="28"/>
          <w:u w:val="single"/>
          <w:lang w:val="ru-RU"/>
        </w:rPr>
        <w:t>фактори середовища </w:t>
      </w:r>
      <w:r w:rsidRPr="005A18D0">
        <w:rPr>
          <w:rFonts w:ascii="Times New Roman" w:hAnsi="Times New Roman" w:cs="Times New Roman"/>
          <w:sz w:val="28"/>
          <w:szCs w:val="28"/>
          <w:lang w:val="ru-RU"/>
        </w:rPr>
        <w:t>(соціально - побутові умови життя, кліматичні та географічні умови, матеріальне забезпечення місць занять, методика їх розвитку і т.п.), а з другої – </w:t>
      </w:r>
      <w:r w:rsidRPr="005A18D0">
        <w:rPr>
          <w:rFonts w:ascii="Times New Roman" w:hAnsi="Times New Roman" w:cs="Times New Roman"/>
          <w:sz w:val="28"/>
          <w:szCs w:val="28"/>
          <w:u w:val="single"/>
          <w:lang w:val="ru-RU"/>
        </w:rPr>
        <w:t>спадкові фактори</w:t>
      </w:r>
      <w:r w:rsidRPr="005A18D0">
        <w:rPr>
          <w:rFonts w:ascii="Times New Roman" w:hAnsi="Times New Roman" w:cs="Times New Roman"/>
          <w:sz w:val="28"/>
          <w:szCs w:val="28"/>
          <w:lang w:val="ru-RU"/>
        </w:rPr>
        <w:t> (рухові задатки), які обумовлюють специфічну реакцію організму на різноманітні впливи. В якості задатків фізичних здібностей виступають анатомічні, фізіологічні і психологічні особливості організму людини. В процесі виконання певної діяльності „рухові задатки” переростають у відповід</w:t>
      </w:r>
      <w:r w:rsidR="00CE0105">
        <w:rPr>
          <w:rFonts w:ascii="Times New Roman" w:hAnsi="Times New Roman" w:cs="Times New Roman"/>
          <w:sz w:val="28"/>
          <w:szCs w:val="28"/>
          <w:lang w:val="ru-RU"/>
        </w:rPr>
        <w:t>н</w:t>
      </w:r>
      <w:r w:rsidRPr="005A18D0">
        <w:rPr>
          <w:rFonts w:ascii="Times New Roman" w:hAnsi="Times New Roman" w:cs="Times New Roman"/>
          <w:sz w:val="28"/>
          <w:szCs w:val="28"/>
          <w:lang w:val="ru-RU"/>
        </w:rPr>
        <w:t>і фізичні здібності.</w:t>
      </w:r>
    </w:p>
    <w:p w:rsidR="00944DAC" w:rsidRPr="005A18D0" w:rsidRDefault="00944DAC"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На даний час прийнято розрізняти п’ять основних фізичних здібностей: силові, швидкісні і координаційні здібності, витривалість та гнучкість.</w:t>
      </w:r>
    </w:p>
    <w:p w:rsidR="00944DAC" w:rsidRPr="005A18D0" w:rsidRDefault="00944DAC"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Термін „фізична якість” віддзеркалює рухові можливості людини в основі яких лежать її природні задатки.</w:t>
      </w:r>
    </w:p>
    <w:p w:rsidR="00944DAC" w:rsidRPr="005A18D0" w:rsidRDefault="00944DAC"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Фізичні якості</w:t>
      </w:r>
      <w:r w:rsidRPr="005A18D0">
        <w:rPr>
          <w:rFonts w:ascii="Times New Roman" w:hAnsi="Times New Roman" w:cs="Times New Roman"/>
          <w:sz w:val="28"/>
          <w:szCs w:val="28"/>
          <w:lang w:val="ru-RU"/>
        </w:rPr>
        <w:t>– це розвинуті у процесі виховання і цілеспрямованої підготовки рухові задатки людини, які визначають її можливості успішно виконувати певну рухову дію.</w:t>
      </w:r>
    </w:p>
    <w:p w:rsidR="0084535B" w:rsidRPr="005A18D0" w:rsidRDefault="00944DAC"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Від рівня розвитку фізичних якостей залежить ефективність рухової діяльност</w:t>
      </w:r>
      <w:r w:rsidR="003B398E" w:rsidRPr="005A18D0">
        <w:rPr>
          <w:rFonts w:ascii="Times New Roman" w:hAnsi="Times New Roman" w:cs="Times New Roman"/>
          <w:sz w:val="28"/>
          <w:szCs w:val="28"/>
          <w:lang w:val="ru-RU"/>
        </w:rPr>
        <w:t>і школярів, здібність оволодіват</w:t>
      </w:r>
      <w:r w:rsidRPr="005A18D0">
        <w:rPr>
          <w:rFonts w:ascii="Times New Roman" w:hAnsi="Times New Roman" w:cs="Times New Roman"/>
          <w:sz w:val="28"/>
          <w:szCs w:val="28"/>
          <w:lang w:val="ru-RU"/>
        </w:rPr>
        <w:t>и новими формами рухів і раціонально застосовувати їх</w:t>
      </w:r>
      <w:r w:rsidR="003B398E" w:rsidRPr="005A18D0">
        <w:rPr>
          <w:rFonts w:ascii="Times New Roman" w:hAnsi="Times New Roman" w:cs="Times New Roman"/>
          <w:sz w:val="28"/>
          <w:szCs w:val="28"/>
          <w:lang w:val="ru-RU"/>
        </w:rPr>
        <w:t xml:space="preserve"> в різних життєвих ситуаціях.</w:t>
      </w:r>
    </w:p>
    <w:p w:rsidR="0084535B" w:rsidRPr="005A18D0" w:rsidRDefault="0084535B" w:rsidP="007F4770">
      <w:pPr>
        <w:spacing w:line="276" w:lineRule="auto"/>
        <w:rPr>
          <w:rFonts w:ascii="Times New Roman" w:hAnsi="Times New Roman" w:cs="Times New Roman"/>
          <w:sz w:val="28"/>
          <w:szCs w:val="28"/>
        </w:rPr>
      </w:pPr>
    </w:p>
    <w:p w:rsidR="00BA52C7" w:rsidRPr="005A18D0" w:rsidRDefault="00BA52C7" w:rsidP="00BA43E8">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Вікова динаміка розвитку рухових якостей.</w:t>
      </w:r>
    </w:p>
    <w:p w:rsidR="00967C94" w:rsidRPr="005A18D0" w:rsidRDefault="00967C94" w:rsidP="007F4770">
      <w:pPr>
        <w:spacing w:line="276" w:lineRule="auto"/>
        <w:rPr>
          <w:rFonts w:ascii="Times New Roman" w:hAnsi="Times New Roman" w:cs="Times New Roman"/>
          <w:sz w:val="28"/>
          <w:szCs w:val="28"/>
        </w:rPr>
      </w:pPr>
    </w:p>
    <w:p w:rsidR="00BC4ADC" w:rsidRPr="005A18D0" w:rsidRDefault="00BC4ADC"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rPr>
        <w:t xml:space="preserve">Для природного ходу розвитку рухової функції людини характерні закономірності, цілеспрямованого впливу на розвиток рухових якостей. </w:t>
      </w:r>
      <w:r w:rsidRPr="005A18D0">
        <w:rPr>
          <w:rFonts w:ascii="Times New Roman" w:hAnsi="Times New Roman" w:cs="Times New Roman"/>
          <w:sz w:val="28"/>
          <w:szCs w:val="28"/>
          <w:lang w:val="ru-RU"/>
        </w:rPr>
        <w:t xml:space="preserve">Серед них важливе значення має явище - </w:t>
      </w:r>
      <w:r w:rsidRPr="005A18D0">
        <w:rPr>
          <w:rFonts w:ascii="Times New Roman" w:hAnsi="Times New Roman" w:cs="Times New Roman"/>
          <w:sz w:val="28"/>
          <w:szCs w:val="28"/>
        </w:rPr>
        <w:t>г</w:t>
      </w:r>
      <w:r w:rsidRPr="005A18D0">
        <w:rPr>
          <w:rFonts w:ascii="Times New Roman" w:hAnsi="Times New Roman" w:cs="Times New Roman"/>
          <w:sz w:val="28"/>
          <w:szCs w:val="28"/>
          <w:lang w:val="ru-RU"/>
        </w:rPr>
        <w:t xml:space="preserve"> е т е р о х р о н н і с т ь розвитку. </w:t>
      </w:r>
      <w:r w:rsidRPr="005A18D0">
        <w:rPr>
          <w:rFonts w:ascii="Times New Roman" w:hAnsi="Times New Roman" w:cs="Times New Roman"/>
          <w:sz w:val="28"/>
          <w:szCs w:val="28"/>
          <w:lang w:val="ru-RU"/>
        </w:rPr>
        <w:lastRenderedPageBreak/>
        <w:t>Суть його та, що в процесі біологічного дозрівання організму спостерігаються періоди особливо інтенсивних змін його органів і структур, які отримали назву "сенситивних" або "критични</w:t>
      </w:r>
      <w:r w:rsidR="00BA43E8">
        <w:rPr>
          <w:rFonts w:ascii="Times New Roman" w:hAnsi="Times New Roman" w:cs="Times New Roman"/>
          <w:sz w:val="28"/>
          <w:szCs w:val="28"/>
          <w:lang w:val="ru-RU"/>
        </w:rPr>
        <w:t>х</w:t>
      </w:r>
      <w:r w:rsidRPr="005A18D0">
        <w:rPr>
          <w:rFonts w:ascii="Times New Roman" w:hAnsi="Times New Roman" w:cs="Times New Roman"/>
          <w:sz w:val="28"/>
          <w:szCs w:val="28"/>
          <w:lang w:val="ru-RU"/>
        </w:rPr>
        <w:t>".</w:t>
      </w:r>
    </w:p>
    <w:p w:rsidR="00BC4ADC" w:rsidRPr="005A18D0" w:rsidRDefault="00BC4ADC"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Це характерно  для процесу розвитку фізичних якостей, "піки" приростів показників яких не збігаються за часом. Вони також різняться у хлопчиків і дівчаток. Якщо в ці періоди надавати цілеспрямований вплив, то ефект розвитку відповідної якості значно перевищує той результат, який може бути досягнутий в періоди відносної стабілізації їх розвитку.</w:t>
      </w:r>
    </w:p>
    <w:p w:rsidR="00BC4ADC" w:rsidRPr="005A18D0" w:rsidRDefault="001B1602"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В</w:t>
      </w:r>
      <w:r w:rsidRPr="005A18D0">
        <w:rPr>
          <w:rFonts w:ascii="Times New Roman" w:hAnsi="Times New Roman" w:cs="Times New Roman"/>
          <w:sz w:val="28"/>
          <w:szCs w:val="28"/>
        </w:rPr>
        <w:t>еличина і характер змін визначаються індивідуальними, генетичними, соціальними, екологічними та іншими чинниками. Особлива роль в удосконаленні рухових якостей школярів належить цілеспрямованому педагогічному впливу як з боку вчителя, так і діям самого учня.</w:t>
      </w:r>
    </w:p>
    <w:p w:rsidR="001B1602" w:rsidRPr="005A18D0" w:rsidRDefault="001B1602"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lang w:val="ru-RU"/>
        </w:rPr>
        <w:t>О</w:t>
      </w:r>
      <w:r w:rsidRPr="005A18D0">
        <w:rPr>
          <w:rFonts w:ascii="Times New Roman" w:hAnsi="Times New Roman" w:cs="Times New Roman"/>
          <w:sz w:val="28"/>
          <w:szCs w:val="28"/>
        </w:rPr>
        <w:t>рганізм д</w:t>
      </w:r>
      <w:r w:rsidR="0085071A" w:rsidRPr="005A18D0">
        <w:rPr>
          <w:rFonts w:ascii="Times New Roman" w:hAnsi="Times New Roman" w:cs="Times New Roman"/>
          <w:sz w:val="28"/>
          <w:szCs w:val="28"/>
        </w:rPr>
        <w:t xml:space="preserve">ітей у зазначені фази, етапи по </w:t>
      </w:r>
      <w:r w:rsidRPr="005A18D0">
        <w:rPr>
          <w:rFonts w:ascii="Times New Roman" w:hAnsi="Times New Roman" w:cs="Times New Roman"/>
          <w:sz w:val="28"/>
          <w:szCs w:val="28"/>
        </w:rPr>
        <w:t>різному реагує на засоби ФВ. Одні і ті ж самі методи за однаковим обсягом і інтенсивністю фізичного навантаження можуть дати різний педагогічний ефект. Він підвищується в період природного вікового прискорення темпів розвитку тієї або іншої рухової якості. Рухові якості, нереалізовані в межах певного вікового періоду, в пізнішому віці можуть бути розвинуті шляхом триваліших вправ, іноді з меншою повнотою, або не можуть бути вдосконалені взагалі.</w:t>
      </w:r>
    </w:p>
    <w:p w:rsidR="009D3346" w:rsidRPr="005A18D0" w:rsidRDefault="009D3346"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Хронологічні межі періодів прискореного розвитку рухових якостей у хлопців охоплюють весь період навчання у школі (А.Гужаловський). У дівчат починаючи з 12-річного віку, розвиток рухових якостей лише епізодично характеризується високими темпами.</w:t>
      </w:r>
    </w:p>
    <w:p w:rsidR="00134936" w:rsidRDefault="00134936" w:rsidP="007F4770">
      <w:pPr>
        <w:spacing w:line="276" w:lineRule="auto"/>
        <w:rPr>
          <w:rFonts w:ascii="Times New Roman" w:hAnsi="Times New Roman" w:cs="Times New Roman"/>
          <w:b/>
          <w:i/>
          <w:sz w:val="28"/>
          <w:szCs w:val="28"/>
        </w:rPr>
      </w:pPr>
    </w:p>
    <w:p w:rsidR="009D3346" w:rsidRPr="005A18D0" w:rsidRDefault="009D3346" w:rsidP="007F4770">
      <w:pPr>
        <w:spacing w:line="276" w:lineRule="auto"/>
        <w:rPr>
          <w:rFonts w:ascii="Times New Roman" w:hAnsi="Times New Roman" w:cs="Times New Roman"/>
          <w:b/>
          <w:i/>
          <w:sz w:val="28"/>
          <w:szCs w:val="28"/>
        </w:rPr>
      </w:pPr>
      <w:r w:rsidRPr="005A18D0">
        <w:rPr>
          <w:rFonts w:ascii="Times New Roman" w:hAnsi="Times New Roman" w:cs="Times New Roman"/>
          <w:b/>
          <w:i/>
          <w:sz w:val="28"/>
          <w:szCs w:val="28"/>
        </w:rPr>
        <w:t>Чутливі фази розвитку рухової функції в учнів шкільного віку</w:t>
      </w:r>
    </w:p>
    <w:p w:rsidR="009D3346" w:rsidRPr="005A18D0" w:rsidRDefault="009D3346" w:rsidP="007F4770">
      <w:pPr>
        <w:spacing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2531"/>
        <w:gridCol w:w="2278"/>
      </w:tblGrid>
      <w:tr w:rsidR="000E76B6" w:rsidRPr="005A18D0" w:rsidTr="0097585F">
        <w:tc>
          <w:tcPr>
            <w:tcW w:w="0" w:type="auto"/>
            <w:vMerge w:val="restart"/>
            <w:shd w:val="clear" w:color="auto" w:fill="auto"/>
          </w:tcPr>
          <w:p w:rsidR="000E76B6" w:rsidRPr="005A18D0" w:rsidRDefault="000E76B6" w:rsidP="0097585F">
            <w:pPr>
              <w:widowControl/>
              <w:suppressAutoHyphens w:val="0"/>
              <w:spacing w:line="276" w:lineRule="auto"/>
              <w:jc w:val="center"/>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Фізичні якості</w:t>
            </w:r>
          </w:p>
        </w:tc>
        <w:tc>
          <w:tcPr>
            <w:tcW w:w="0" w:type="auto"/>
            <w:gridSpan w:val="2"/>
            <w:shd w:val="clear" w:color="auto" w:fill="auto"/>
          </w:tcPr>
          <w:p w:rsidR="000E76B6" w:rsidRPr="005A18D0" w:rsidRDefault="000E76B6" w:rsidP="0097585F">
            <w:pPr>
              <w:widowControl/>
              <w:suppressAutoHyphens w:val="0"/>
              <w:spacing w:line="276" w:lineRule="auto"/>
              <w:jc w:val="center"/>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Вікові періоди</w:t>
            </w:r>
          </w:p>
        </w:tc>
      </w:tr>
      <w:tr w:rsidR="000E76B6" w:rsidRPr="005A18D0" w:rsidTr="0097585F">
        <w:tc>
          <w:tcPr>
            <w:tcW w:w="0" w:type="auto"/>
            <w:vMerge/>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Хлопці  (років)</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Дівчата (років)</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Швидкість рухів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 7 до 9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7-9,10-11,13-14</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Швидкість реагування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 7 до 14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 7 до 13 </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Максимальна частота рухів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 4 до 6, з 7 до 9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4-6, 7-9 </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Сила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13-14,17-18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10-11,16-17</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Швидкісно-силові якості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14-15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 9 до 12 </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Аеробна витривалість (загальна)</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8-9,10-11,12-13,14-15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9-10, 11-12 </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Силова витривалість (динамічна)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11-13,15-16</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З 9 до 12</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Швидкісна витривалість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Після 12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Після 12</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Гнучкість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 народж. до 13-14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З народж. до 13-14</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lastRenderedPageBreak/>
              <w:t xml:space="preserve">Координаційні здібності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 7 до 11-12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7-10, 13-15</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Здібність до орієнтації у просторі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 7 до 10,13-15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З 7 до 10,13-15</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Здібність до динамічної рівноваги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У 15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У  17</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Здібність до перестроювання рухових дій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7-11,13-14,15-16</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З 7 до 11-12</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Здібність до ритму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7-13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7-11</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Здібність до розслаблення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10-11,14-15</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10-12, 14-15 </w:t>
            </w:r>
          </w:p>
        </w:tc>
      </w:tr>
      <w:tr w:rsidR="000E76B6" w:rsidRPr="005A18D0" w:rsidTr="0097585F">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Точність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10-11,14-15 </w:t>
            </w:r>
          </w:p>
        </w:tc>
        <w:tc>
          <w:tcPr>
            <w:tcW w:w="0" w:type="auto"/>
            <w:shd w:val="clear" w:color="auto" w:fill="auto"/>
          </w:tcPr>
          <w:p w:rsidR="000E76B6" w:rsidRPr="005A18D0" w:rsidRDefault="000E76B6" w:rsidP="0097585F">
            <w:pPr>
              <w:widowControl/>
              <w:suppressAutoHyphens w:val="0"/>
              <w:spacing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eastAsia="en-US" w:bidi="ar-SA"/>
              </w:rPr>
              <w:t>10-11,14-15</w:t>
            </w:r>
          </w:p>
        </w:tc>
      </w:tr>
    </w:tbl>
    <w:p w:rsidR="000E76B6" w:rsidRPr="005A18D0" w:rsidRDefault="000E76B6" w:rsidP="007F4770">
      <w:pPr>
        <w:widowControl/>
        <w:suppressAutoHyphens w:val="0"/>
        <w:spacing w:after="200" w:line="276" w:lineRule="auto"/>
        <w:rPr>
          <w:rFonts w:ascii="Calibri" w:eastAsia="Calibri" w:hAnsi="Calibri" w:cs="Times New Roman"/>
          <w:kern w:val="0"/>
          <w:sz w:val="28"/>
          <w:szCs w:val="28"/>
          <w:lang w:val="ru-RU" w:eastAsia="en-US" w:bidi="ar-SA"/>
        </w:rPr>
      </w:pPr>
    </w:p>
    <w:p w:rsidR="00BA52C7" w:rsidRPr="005A18D0" w:rsidRDefault="00BA52C7" w:rsidP="001B4743">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Алгоритм розвитку фізичних якостей.</w:t>
      </w:r>
    </w:p>
    <w:p w:rsidR="00967C94" w:rsidRPr="005A18D0" w:rsidRDefault="00967C94" w:rsidP="007F47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imes New Roman" w:eastAsia="Times New Roman" w:hAnsi="Times New Roman" w:cs="Times New Roman"/>
          <w:color w:val="000000"/>
          <w:kern w:val="0"/>
          <w:sz w:val="28"/>
          <w:szCs w:val="28"/>
          <w:lang w:eastAsia="ru-RU" w:bidi="ar-SA"/>
        </w:rPr>
      </w:pPr>
    </w:p>
    <w:p w:rsidR="00C84811" w:rsidRPr="005A18D0" w:rsidRDefault="00C84811" w:rsidP="007F47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imes New Roman" w:eastAsia="Times New Roman" w:hAnsi="Times New Roman" w:cs="Times New Roman"/>
          <w:color w:val="000000"/>
          <w:kern w:val="0"/>
          <w:sz w:val="28"/>
          <w:szCs w:val="28"/>
          <w:lang w:val="ru-RU" w:eastAsia="ru-RU" w:bidi="ar-SA"/>
        </w:rPr>
      </w:pPr>
      <w:r w:rsidRPr="005A18D0">
        <w:rPr>
          <w:rFonts w:ascii="Times New Roman" w:eastAsia="Times New Roman" w:hAnsi="Times New Roman" w:cs="Times New Roman"/>
          <w:color w:val="000000"/>
          <w:kern w:val="0"/>
          <w:sz w:val="28"/>
          <w:szCs w:val="28"/>
          <w:lang w:eastAsia="ru-RU" w:bidi="ar-SA"/>
        </w:rPr>
        <w:t xml:space="preserve">1. </w:t>
      </w:r>
      <w:r w:rsidR="00D03170" w:rsidRPr="005A18D0">
        <w:rPr>
          <w:rFonts w:ascii="Times New Roman" w:eastAsia="Times New Roman" w:hAnsi="Times New Roman" w:cs="Times New Roman"/>
          <w:color w:val="000000"/>
          <w:kern w:val="0"/>
          <w:sz w:val="28"/>
          <w:szCs w:val="28"/>
          <w:lang w:eastAsia="ru-RU" w:bidi="ar-SA"/>
        </w:rPr>
        <w:t>В</w:t>
      </w:r>
      <w:r w:rsidRPr="005A18D0">
        <w:rPr>
          <w:rFonts w:ascii="Times New Roman" w:eastAsia="Times New Roman" w:hAnsi="Times New Roman" w:cs="Times New Roman"/>
          <w:color w:val="000000"/>
          <w:kern w:val="0"/>
          <w:sz w:val="28"/>
          <w:szCs w:val="28"/>
          <w:lang w:eastAsia="ru-RU" w:bidi="ar-SA"/>
        </w:rPr>
        <w:t xml:space="preserve">изначення рівня фізичної підготовленості  . Для </w:t>
      </w:r>
      <w:r w:rsidR="00D03170" w:rsidRPr="005A18D0">
        <w:rPr>
          <w:rFonts w:ascii="Times New Roman" w:eastAsia="Times New Roman" w:hAnsi="Times New Roman" w:cs="Times New Roman"/>
          <w:color w:val="000000"/>
          <w:kern w:val="0"/>
          <w:sz w:val="28"/>
          <w:szCs w:val="28"/>
          <w:lang w:eastAsia="ru-RU" w:bidi="ar-SA"/>
        </w:rPr>
        <w:t>цього</w:t>
      </w:r>
      <w:r w:rsidRPr="005A18D0">
        <w:rPr>
          <w:rFonts w:ascii="Times New Roman" w:eastAsia="Times New Roman" w:hAnsi="Times New Roman" w:cs="Times New Roman"/>
          <w:color w:val="000000"/>
          <w:kern w:val="0"/>
          <w:sz w:val="28"/>
          <w:szCs w:val="28"/>
          <w:lang w:eastAsia="ru-RU" w:bidi="ar-SA"/>
        </w:rPr>
        <w:t xml:space="preserve"> використовують різноманітні рухові тести, специфічні для кожної  фізичної  якості</w:t>
      </w:r>
      <w:r w:rsidR="00D03170" w:rsidRPr="005A18D0">
        <w:rPr>
          <w:rFonts w:ascii="Times New Roman" w:eastAsia="Times New Roman" w:hAnsi="Times New Roman" w:cs="Times New Roman"/>
          <w:color w:val="000000"/>
          <w:kern w:val="0"/>
          <w:sz w:val="28"/>
          <w:szCs w:val="28"/>
          <w:lang w:eastAsia="ru-RU" w:bidi="ar-SA"/>
        </w:rPr>
        <w:t xml:space="preserve"> та</w:t>
      </w:r>
      <w:r w:rsidRPr="00F7008B">
        <w:rPr>
          <w:rFonts w:ascii="Times New Roman" w:eastAsia="Times New Roman" w:hAnsi="Times New Roman" w:cs="Times New Roman"/>
          <w:color w:val="000000"/>
          <w:kern w:val="0"/>
          <w:sz w:val="28"/>
          <w:szCs w:val="28"/>
          <w:lang w:eastAsia="ru-RU" w:bidi="ar-SA"/>
        </w:rPr>
        <w:t xml:space="preserve"> певних контингентів населення – для школярів, для дорослого населення, для спортсменів різних видів спорту. </w:t>
      </w:r>
      <w:r w:rsidRPr="005A18D0">
        <w:rPr>
          <w:rFonts w:ascii="Times New Roman" w:eastAsia="Times New Roman" w:hAnsi="Times New Roman" w:cs="Times New Roman"/>
          <w:color w:val="000000"/>
          <w:kern w:val="0"/>
          <w:sz w:val="28"/>
          <w:szCs w:val="28"/>
          <w:lang w:val="ru-RU" w:eastAsia="ru-RU" w:bidi="ar-SA"/>
        </w:rPr>
        <w:t>За розробленими нормативами визначаються слабкі сторони фізичної підготовленості і приймається рішення відносно їх розвитку.</w:t>
      </w:r>
    </w:p>
    <w:p w:rsidR="00C84811" w:rsidRPr="005A18D0" w:rsidRDefault="00C84811" w:rsidP="007F47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imes New Roman" w:eastAsia="Times New Roman" w:hAnsi="Times New Roman" w:cs="Times New Roman"/>
          <w:color w:val="000000"/>
          <w:kern w:val="0"/>
          <w:sz w:val="28"/>
          <w:szCs w:val="28"/>
          <w:lang w:val="ru-RU" w:eastAsia="ru-RU" w:bidi="ar-SA"/>
        </w:rPr>
      </w:pPr>
    </w:p>
    <w:p w:rsidR="00C84811" w:rsidRPr="005A18D0" w:rsidRDefault="00C84811" w:rsidP="007F47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imes New Roman" w:eastAsia="Times New Roman" w:hAnsi="Times New Roman" w:cs="Times New Roman"/>
          <w:color w:val="000000"/>
          <w:kern w:val="0"/>
          <w:sz w:val="28"/>
          <w:szCs w:val="28"/>
          <w:lang w:val="ru-RU" w:eastAsia="ru-RU" w:bidi="ar-SA"/>
        </w:rPr>
      </w:pPr>
      <w:r w:rsidRPr="005A18D0">
        <w:rPr>
          <w:rFonts w:ascii="Times New Roman" w:eastAsia="Times New Roman" w:hAnsi="Times New Roman" w:cs="Times New Roman"/>
          <w:color w:val="000000"/>
          <w:kern w:val="0"/>
          <w:sz w:val="28"/>
          <w:szCs w:val="28"/>
          <w:lang w:val="ru-RU" w:eastAsia="ru-RU" w:bidi="ar-SA"/>
        </w:rPr>
        <w:t>2. Відбір найбільш ефективних вправ для вирішення поставлених завдань. Одна і та сам</w:t>
      </w:r>
      <w:r w:rsidR="001B4743">
        <w:rPr>
          <w:rFonts w:ascii="Times New Roman" w:eastAsia="Times New Roman" w:hAnsi="Times New Roman" w:cs="Times New Roman"/>
          <w:color w:val="000000"/>
          <w:kern w:val="0"/>
          <w:sz w:val="28"/>
          <w:szCs w:val="28"/>
          <w:lang w:val="ru-RU" w:eastAsia="ru-RU" w:bidi="ar-SA"/>
        </w:rPr>
        <w:t>а</w:t>
      </w:r>
      <w:r w:rsidRPr="005A18D0">
        <w:rPr>
          <w:rFonts w:ascii="Times New Roman" w:eastAsia="Times New Roman" w:hAnsi="Times New Roman" w:cs="Times New Roman"/>
          <w:color w:val="000000"/>
          <w:kern w:val="0"/>
          <w:sz w:val="28"/>
          <w:szCs w:val="28"/>
          <w:lang w:val="ru-RU" w:eastAsia="ru-RU" w:bidi="ar-SA"/>
        </w:rPr>
        <w:t xml:space="preserve"> вправа в одному випадку може виявитись ефективною для розвитку фізичної якості, в іншому </w:t>
      </w:r>
      <w:r w:rsidRPr="005A18D0">
        <w:rPr>
          <w:rFonts w:ascii="Times New Roman" w:eastAsia="Times New Roman" w:hAnsi="Times New Roman" w:cs="Times New Roman"/>
          <w:color w:val="000000"/>
          <w:kern w:val="0"/>
          <w:sz w:val="28"/>
          <w:szCs w:val="28"/>
          <w:lang w:val="ru-RU" w:eastAsia="ru-RU" w:bidi="ar-SA"/>
        </w:rPr>
        <w:noBreakHyphen/>
        <w:t xml:space="preserve"> ні. </w:t>
      </w:r>
      <w:r w:rsidR="00D03170" w:rsidRPr="005A18D0">
        <w:rPr>
          <w:rFonts w:ascii="Times New Roman" w:eastAsia="Times New Roman" w:hAnsi="Times New Roman" w:cs="Times New Roman"/>
          <w:color w:val="000000"/>
          <w:kern w:val="0"/>
          <w:sz w:val="28"/>
          <w:szCs w:val="28"/>
          <w:lang w:val="ru-RU" w:eastAsia="ru-RU" w:bidi="ar-SA"/>
        </w:rPr>
        <w:t>Е</w:t>
      </w:r>
      <w:r w:rsidRPr="005A18D0">
        <w:rPr>
          <w:rFonts w:ascii="Times New Roman" w:eastAsia="Times New Roman" w:hAnsi="Times New Roman" w:cs="Times New Roman"/>
          <w:color w:val="000000"/>
          <w:kern w:val="0"/>
          <w:sz w:val="28"/>
          <w:szCs w:val="28"/>
          <w:lang w:val="ru-RU" w:eastAsia="ru-RU" w:bidi="ar-SA"/>
        </w:rPr>
        <w:t>фективність вправ залежить від рівня підготовленості особи для якої вона добирається.</w:t>
      </w:r>
    </w:p>
    <w:p w:rsidR="004D0E5D" w:rsidRPr="005A18D0" w:rsidRDefault="004D0E5D" w:rsidP="007F47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imes New Roman" w:eastAsia="Times New Roman" w:hAnsi="Times New Roman" w:cs="Times New Roman"/>
          <w:color w:val="000000"/>
          <w:kern w:val="0"/>
          <w:sz w:val="28"/>
          <w:szCs w:val="28"/>
          <w:lang w:val="ru-RU" w:eastAsia="ru-RU" w:bidi="ar-SA"/>
        </w:rPr>
      </w:pPr>
    </w:p>
    <w:p w:rsidR="00C84811" w:rsidRPr="005A18D0" w:rsidRDefault="00C84811" w:rsidP="007F47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imes New Roman" w:eastAsia="Times New Roman" w:hAnsi="Times New Roman" w:cs="Times New Roman"/>
          <w:color w:val="000000"/>
          <w:kern w:val="0"/>
          <w:sz w:val="28"/>
          <w:szCs w:val="28"/>
          <w:lang w:val="ru-RU" w:eastAsia="ru-RU" w:bidi="ar-SA"/>
        </w:rPr>
      </w:pPr>
      <w:r w:rsidRPr="005A18D0">
        <w:rPr>
          <w:rFonts w:ascii="Times New Roman" w:eastAsia="Times New Roman" w:hAnsi="Times New Roman" w:cs="Times New Roman"/>
          <w:color w:val="000000"/>
          <w:kern w:val="0"/>
          <w:sz w:val="28"/>
          <w:szCs w:val="28"/>
          <w:lang w:val="ru-RU" w:eastAsia="ru-RU" w:bidi="ar-SA"/>
        </w:rPr>
        <w:t>3. Відбір найбільш адекватних методів. Досягнення мети стає можливим лише при застосуванні знань про особливості впливу кожного метода на організм.</w:t>
      </w:r>
    </w:p>
    <w:p w:rsidR="004D0E5D" w:rsidRPr="005A18D0" w:rsidRDefault="004D0E5D" w:rsidP="007F47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imes New Roman" w:eastAsia="Times New Roman" w:hAnsi="Times New Roman" w:cs="Times New Roman"/>
          <w:color w:val="000000"/>
          <w:kern w:val="0"/>
          <w:sz w:val="28"/>
          <w:szCs w:val="28"/>
          <w:lang w:val="ru-RU" w:eastAsia="ru-RU" w:bidi="ar-SA"/>
        </w:rPr>
      </w:pPr>
    </w:p>
    <w:p w:rsidR="00C84811" w:rsidRPr="005A18D0" w:rsidRDefault="00C84811" w:rsidP="007F47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imes New Roman" w:eastAsia="Times New Roman" w:hAnsi="Times New Roman" w:cs="Times New Roman"/>
          <w:color w:val="000000"/>
          <w:kern w:val="0"/>
          <w:sz w:val="28"/>
          <w:szCs w:val="28"/>
          <w:lang w:val="ru-RU" w:eastAsia="ru-RU" w:bidi="ar-SA"/>
        </w:rPr>
      </w:pPr>
      <w:r w:rsidRPr="005A18D0">
        <w:rPr>
          <w:rFonts w:ascii="Times New Roman" w:eastAsia="Times New Roman" w:hAnsi="Times New Roman" w:cs="Times New Roman"/>
          <w:color w:val="000000"/>
          <w:kern w:val="0"/>
          <w:sz w:val="28"/>
          <w:szCs w:val="28"/>
          <w:lang w:val="ru-RU" w:eastAsia="ru-RU" w:bidi="ar-SA"/>
        </w:rPr>
        <w:t>4. Визначення місця вправи в конкретному занятті і в системі суміжних занять враховуючи перенос рухових якостей</w:t>
      </w:r>
      <w:r w:rsidR="00D03170" w:rsidRPr="005A18D0">
        <w:rPr>
          <w:rFonts w:ascii="Times New Roman" w:eastAsia="Times New Roman" w:hAnsi="Times New Roman" w:cs="Times New Roman"/>
          <w:color w:val="000000"/>
          <w:kern w:val="0"/>
          <w:sz w:val="28"/>
          <w:szCs w:val="28"/>
          <w:lang w:val="ru-RU" w:eastAsia="ru-RU" w:bidi="ar-SA"/>
        </w:rPr>
        <w:t>, який</w:t>
      </w:r>
      <w:r w:rsidRPr="005A18D0">
        <w:rPr>
          <w:rFonts w:ascii="Times New Roman" w:eastAsia="Times New Roman" w:hAnsi="Times New Roman" w:cs="Times New Roman"/>
          <w:color w:val="000000"/>
          <w:kern w:val="0"/>
          <w:sz w:val="28"/>
          <w:szCs w:val="28"/>
          <w:lang w:val="ru-RU" w:eastAsia="ru-RU" w:bidi="ar-SA"/>
        </w:rPr>
        <w:t xml:space="preserve"> відображає взаємозв’язок між їх розвитком. В певних випадках розвиток однієї якості стимулює розвиток іншої</w:t>
      </w:r>
      <w:r w:rsidR="00511B7B" w:rsidRPr="005A18D0">
        <w:rPr>
          <w:rFonts w:ascii="Times New Roman" w:eastAsia="Times New Roman" w:hAnsi="Times New Roman" w:cs="Times New Roman"/>
          <w:color w:val="000000"/>
          <w:kern w:val="0"/>
          <w:sz w:val="28"/>
          <w:szCs w:val="28"/>
          <w:lang w:val="ru-RU" w:eastAsia="ru-RU" w:bidi="ar-SA"/>
        </w:rPr>
        <w:t xml:space="preserve"> - позитивний</w:t>
      </w:r>
      <w:r w:rsidRPr="005A18D0">
        <w:rPr>
          <w:rFonts w:ascii="Times New Roman" w:eastAsia="Times New Roman" w:hAnsi="Times New Roman" w:cs="Times New Roman"/>
          <w:color w:val="000000"/>
          <w:kern w:val="0"/>
          <w:sz w:val="28"/>
          <w:szCs w:val="28"/>
          <w:lang w:val="ru-RU" w:eastAsia="ru-RU" w:bidi="ar-SA"/>
        </w:rPr>
        <w:t xml:space="preserve"> «перенос»  рухових якостей. </w:t>
      </w:r>
      <w:r w:rsidR="00511B7B" w:rsidRPr="005A18D0">
        <w:rPr>
          <w:rFonts w:ascii="Times New Roman" w:eastAsia="Times New Roman" w:hAnsi="Times New Roman" w:cs="Times New Roman"/>
          <w:color w:val="000000"/>
          <w:kern w:val="0"/>
          <w:sz w:val="28"/>
          <w:szCs w:val="28"/>
          <w:lang w:val="ru-RU" w:eastAsia="ru-RU" w:bidi="ar-SA"/>
        </w:rPr>
        <w:t xml:space="preserve">Або </w:t>
      </w:r>
      <w:r w:rsidRPr="005A18D0">
        <w:rPr>
          <w:rFonts w:ascii="Times New Roman" w:eastAsia="Times New Roman" w:hAnsi="Times New Roman" w:cs="Times New Roman"/>
          <w:color w:val="000000"/>
          <w:kern w:val="0"/>
          <w:sz w:val="28"/>
          <w:szCs w:val="28"/>
          <w:lang w:val="ru-RU" w:eastAsia="ru-RU" w:bidi="ar-SA"/>
        </w:rPr>
        <w:t>навпаки , розвиток однієї якості гальму</w:t>
      </w:r>
      <w:r w:rsidR="00511B7B" w:rsidRPr="005A18D0">
        <w:rPr>
          <w:rFonts w:ascii="Times New Roman" w:eastAsia="Times New Roman" w:hAnsi="Times New Roman" w:cs="Times New Roman"/>
          <w:color w:val="000000"/>
          <w:kern w:val="0"/>
          <w:sz w:val="28"/>
          <w:szCs w:val="28"/>
          <w:lang w:val="ru-RU" w:eastAsia="ru-RU" w:bidi="ar-SA"/>
        </w:rPr>
        <w:t xml:space="preserve">є </w:t>
      </w:r>
      <w:r w:rsidRPr="005A18D0">
        <w:rPr>
          <w:rFonts w:ascii="Times New Roman" w:eastAsia="Times New Roman" w:hAnsi="Times New Roman" w:cs="Times New Roman"/>
          <w:color w:val="000000"/>
          <w:kern w:val="0"/>
          <w:sz w:val="28"/>
          <w:szCs w:val="28"/>
          <w:lang w:val="ru-RU" w:eastAsia="ru-RU" w:bidi="ar-SA"/>
        </w:rPr>
        <w:t xml:space="preserve"> розвиток іншої. Так наприклад розвиток сили нерідко негативно позначається на розвитку гнучкості. </w:t>
      </w:r>
    </w:p>
    <w:p w:rsidR="004D0E5D" w:rsidRPr="005A18D0" w:rsidRDefault="004D0E5D" w:rsidP="007F47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imes New Roman" w:eastAsia="Times New Roman" w:hAnsi="Times New Roman" w:cs="Times New Roman"/>
          <w:color w:val="000000"/>
          <w:kern w:val="0"/>
          <w:sz w:val="28"/>
          <w:szCs w:val="28"/>
          <w:lang w:val="ru-RU" w:eastAsia="ru-RU" w:bidi="ar-SA"/>
        </w:rPr>
      </w:pPr>
    </w:p>
    <w:p w:rsidR="009D3346" w:rsidRPr="005A18D0" w:rsidRDefault="00C84811" w:rsidP="007F47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imes New Roman" w:eastAsia="Times New Roman" w:hAnsi="Times New Roman" w:cs="Times New Roman"/>
          <w:color w:val="000000"/>
          <w:kern w:val="0"/>
          <w:sz w:val="28"/>
          <w:szCs w:val="28"/>
          <w:lang w:val="ru-RU" w:eastAsia="ru-RU" w:bidi="ar-SA"/>
        </w:rPr>
      </w:pPr>
      <w:r w:rsidRPr="005A18D0">
        <w:rPr>
          <w:rFonts w:ascii="Times New Roman" w:eastAsia="Times New Roman" w:hAnsi="Times New Roman" w:cs="Times New Roman"/>
          <w:color w:val="000000"/>
          <w:kern w:val="0"/>
          <w:sz w:val="28"/>
          <w:szCs w:val="28"/>
          <w:lang w:val="ru-RU" w:eastAsia="ru-RU" w:bidi="ar-SA"/>
        </w:rPr>
        <w:t xml:space="preserve">5. Визначення величини </w:t>
      </w:r>
      <w:r w:rsidR="00511B7B" w:rsidRPr="005A18D0">
        <w:rPr>
          <w:rFonts w:ascii="Times New Roman" w:eastAsia="Times New Roman" w:hAnsi="Times New Roman" w:cs="Times New Roman"/>
          <w:color w:val="000000"/>
          <w:kern w:val="0"/>
          <w:sz w:val="28"/>
          <w:szCs w:val="28"/>
          <w:lang w:val="ru-RU" w:eastAsia="ru-RU" w:bidi="ar-SA"/>
        </w:rPr>
        <w:t xml:space="preserve">навантажень та їх динаміки . Вони </w:t>
      </w:r>
      <w:r w:rsidRPr="005A18D0">
        <w:rPr>
          <w:rFonts w:ascii="Times New Roman" w:eastAsia="Times New Roman" w:hAnsi="Times New Roman" w:cs="Times New Roman"/>
          <w:color w:val="000000"/>
          <w:kern w:val="0"/>
          <w:sz w:val="28"/>
          <w:szCs w:val="28"/>
          <w:lang w:val="ru-RU" w:eastAsia="ru-RU" w:bidi="ar-SA"/>
        </w:rPr>
        <w:t>повинні бути адекватні фізичним можливостям особи. Недостатній рівень навантажень не призведе до адаптаційних перебудов в організмі. Надмірний їх рівень призводить до зриву адаптаційних процесів</w:t>
      </w:r>
      <w:r w:rsidR="004D0E5D" w:rsidRPr="005A18D0">
        <w:rPr>
          <w:rFonts w:ascii="Times New Roman" w:eastAsia="Times New Roman" w:hAnsi="Times New Roman" w:cs="Times New Roman"/>
          <w:color w:val="000000"/>
          <w:kern w:val="0"/>
          <w:sz w:val="28"/>
          <w:szCs w:val="28"/>
          <w:lang w:val="ru-RU" w:eastAsia="ru-RU" w:bidi="ar-SA"/>
        </w:rPr>
        <w:t>. Н</w:t>
      </w:r>
      <w:r w:rsidRPr="005A18D0">
        <w:rPr>
          <w:rFonts w:ascii="Times New Roman" w:eastAsia="Times New Roman" w:hAnsi="Times New Roman" w:cs="Times New Roman"/>
          <w:color w:val="000000"/>
          <w:kern w:val="0"/>
          <w:sz w:val="28"/>
          <w:szCs w:val="28"/>
          <w:lang w:val="ru-RU" w:eastAsia="ru-RU" w:bidi="ar-SA"/>
        </w:rPr>
        <w:t xml:space="preserve">авантаження які на попередніх </w:t>
      </w:r>
      <w:r w:rsidRPr="005A18D0">
        <w:rPr>
          <w:rFonts w:ascii="Times New Roman" w:eastAsia="Times New Roman" w:hAnsi="Times New Roman" w:cs="Times New Roman"/>
          <w:color w:val="000000"/>
          <w:kern w:val="0"/>
          <w:sz w:val="28"/>
          <w:szCs w:val="28"/>
          <w:lang w:val="ru-RU" w:eastAsia="ru-RU" w:bidi="ar-SA"/>
        </w:rPr>
        <w:lastRenderedPageBreak/>
        <w:t xml:space="preserve">етапах вважались ефективними, вимагають </w:t>
      </w:r>
      <w:r w:rsidR="004D0E5D" w:rsidRPr="005A18D0">
        <w:rPr>
          <w:rFonts w:ascii="Times New Roman" w:eastAsia="Times New Roman" w:hAnsi="Times New Roman" w:cs="Times New Roman"/>
          <w:color w:val="000000"/>
          <w:kern w:val="0"/>
          <w:sz w:val="28"/>
          <w:szCs w:val="28"/>
          <w:lang w:val="ru-RU" w:eastAsia="ru-RU" w:bidi="ar-SA"/>
        </w:rPr>
        <w:t xml:space="preserve"> поступового </w:t>
      </w:r>
      <w:r w:rsidR="008C7694" w:rsidRPr="005A18D0">
        <w:rPr>
          <w:rFonts w:ascii="Times New Roman" w:eastAsia="Times New Roman" w:hAnsi="Times New Roman" w:cs="Times New Roman"/>
          <w:color w:val="000000"/>
          <w:kern w:val="0"/>
          <w:sz w:val="28"/>
          <w:szCs w:val="28"/>
          <w:lang w:val="ru-RU" w:eastAsia="ru-RU" w:bidi="ar-SA"/>
        </w:rPr>
        <w:t>підвищення їх рівня.</w:t>
      </w:r>
      <w:r w:rsidR="004A6E6D" w:rsidRPr="005A18D0">
        <w:rPr>
          <w:rFonts w:ascii="Arial" w:hAnsi="Arial" w:cs="Arial"/>
          <w:color w:val="000000"/>
          <w:sz w:val="28"/>
          <w:szCs w:val="28"/>
        </w:rPr>
        <w:br/>
      </w:r>
    </w:p>
    <w:p w:rsidR="00BA52C7" w:rsidRPr="005A18D0" w:rsidRDefault="00BA52C7" w:rsidP="00144621">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Підбір вправ для виховання фізичних якостей і способи регулювання навантажень.</w:t>
      </w:r>
    </w:p>
    <w:p w:rsidR="00967C94" w:rsidRPr="005A18D0" w:rsidRDefault="00967C94"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p>
    <w:p w:rsidR="00BF17FD" w:rsidRPr="005A18D0" w:rsidRDefault="00BF17FD"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Вправи для виховання фізичних якостей, необхідно добирати в співвідношені з основними вправами  на заняттях, а потім визначити їх спрямованість на виховання тієї чи іншої фізичної якості (метод сполученого впливу). Така вправа сприятиме вдосконаленню техніки основного руху, а також виховувати якості, без яких вивчаємий рух не може бути повноцінно освоєний.</w:t>
      </w:r>
    </w:p>
    <w:p w:rsidR="00BF17FD" w:rsidRPr="005A18D0" w:rsidRDefault="00BF17FD"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Вправи можна варіювати, розчленовувати на частини, застосовувати різні</w:t>
      </w:r>
      <w:r w:rsidR="00A20DF9" w:rsidRPr="005A18D0">
        <w:rPr>
          <w:rFonts w:ascii="Times New Roman" w:eastAsia="Calibri" w:hAnsi="Times New Roman" w:cs="Times New Roman"/>
          <w:kern w:val="0"/>
          <w:sz w:val="28"/>
          <w:szCs w:val="28"/>
          <w:lang w:val="ru-RU" w:eastAsia="en-US" w:bidi="ar-SA"/>
        </w:rPr>
        <w:t xml:space="preserve"> обтяженя</w:t>
      </w:r>
      <w:r w:rsidRPr="005A18D0">
        <w:rPr>
          <w:rFonts w:ascii="Times New Roman" w:eastAsia="Calibri" w:hAnsi="Times New Roman" w:cs="Times New Roman"/>
          <w:kern w:val="0"/>
          <w:sz w:val="28"/>
          <w:szCs w:val="28"/>
          <w:lang w:val="ru-RU" w:eastAsia="en-US" w:bidi="ar-SA"/>
        </w:rPr>
        <w:t xml:space="preserve"> і т. д.</w:t>
      </w:r>
    </w:p>
    <w:p w:rsidR="00BF17FD" w:rsidRPr="005A18D0" w:rsidRDefault="00BF17FD"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Підбір вправ здійснюється також за методом спрямованих м'язових навантажень.</w:t>
      </w:r>
      <w:r w:rsidR="00A20DF9" w:rsidRPr="005A18D0">
        <w:rPr>
          <w:rFonts w:ascii="Times New Roman" w:eastAsia="Calibri" w:hAnsi="Times New Roman" w:cs="Times New Roman"/>
          <w:kern w:val="0"/>
          <w:sz w:val="28"/>
          <w:szCs w:val="28"/>
          <w:lang w:val="ru-RU" w:eastAsia="en-US" w:bidi="ar-SA"/>
        </w:rPr>
        <w:t xml:space="preserve">    С</w:t>
      </w:r>
      <w:r w:rsidRPr="005A18D0">
        <w:rPr>
          <w:rFonts w:ascii="Times New Roman" w:eastAsia="Calibri" w:hAnsi="Times New Roman" w:cs="Times New Roman"/>
          <w:kern w:val="0"/>
          <w:sz w:val="28"/>
          <w:szCs w:val="28"/>
          <w:lang w:val="ru-RU" w:eastAsia="en-US" w:bidi="ar-SA"/>
        </w:rPr>
        <w:t>лід враховувати не тільки вплив фізичних вправ, але і те, як ці вправи сприймаються учнями.</w:t>
      </w:r>
    </w:p>
    <w:p w:rsidR="00BF17FD" w:rsidRPr="005A18D0" w:rsidRDefault="00BF17FD"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Дозування навантаження залежить від поставленої задачі, вік</w:t>
      </w:r>
      <w:r w:rsidR="00A20DF9" w:rsidRPr="005A18D0">
        <w:rPr>
          <w:rFonts w:ascii="Times New Roman" w:eastAsia="Calibri" w:hAnsi="Times New Roman" w:cs="Times New Roman"/>
          <w:kern w:val="0"/>
          <w:sz w:val="28"/>
          <w:szCs w:val="28"/>
          <w:lang w:val="ru-RU" w:eastAsia="en-US" w:bidi="ar-SA"/>
        </w:rPr>
        <w:t>у</w:t>
      </w:r>
      <w:r w:rsidRPr="005A18D0">
        <w:rPr>
          <w:rFonts w:ascii="Times New Roman" w:eastAsia="Calibri" w:hAnsi="Times New Roman" w:cs="Times New Roman"/>
          <w:kern w:val="0"/>
          <w:sz w:val="28"/>
          <w:szCs w:val="28"/>
          <w:lang w:val="ru-RU" w:eastAsia="en-US" w:bidi="ar-SA"/>
        </w:rPr>
        <w:t>, статі, стану здоров'я і ступеня фізичної підготовленості учнів.</w:t>
      </w:r>
    </w:p>
    <w:p w:rsidR="00BF17FD" w:rsidRPr="005A18D0" w:rsidRDefault="00BF17FD"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При вихованні фізичних якостей учнів, інтенсивність вправ, кількість їх повторень, а також тривалість виконання і відпочинку між вправами строго дозується.</w:t>
      </w:r>
    </w:p>
    <w:p w:rsidR="00BF17FD" w:rsidRPr="005A18D0" w:rsidRDefault="00A20DF9"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Навантаження може бути загальним</w:t>
      </w:r>
      <w:r w:rsidR="00BF17FD"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однаковим</w:t>
      </w:r>
      <w:r w:rsidR="00BF17FD" w:rsidRPr="005A18D0">
        <w:rPr>
          <w:rFonts w:ascii="Times New Roman" w:eastAsia="Calibri" w:hAnsi="Times New Roman" w:cs="Times New Roman"/>
          <w:kern w:val="0"/>
          <w:sz w:val="28"/>
          <w:szCs w:val="28"/>
          <w:lang w:val="ru-RU" w:eastAsia="en-US" w:bidi="ar-SA"/>
        </w:rPr>
        <w:t xml:space="preserve"> для вс</w:t>
      </w:r>
      <w:r w:rsidRPr="005A18D0">
        <w:rPr>
          <w:rFonts w:ascii="Times New Roman" w:eastAsia="Calibri" w:hAnsi="Times New Roman" w:cs="Times New Roman"/>
          <w:kern w:val="0"/>
          <w:sz w:val="28"/>
          <w:szCs w:val="28"/>
          <w:lang w:val="ru-RU" w:eastAsia="en-US" w:bidi="ar-SA"/>
        </w:rPr>
        <w:t>іх учнів класу, і індивідуальним. Загальне</w:t>
      </w:r>
      <w:r w:rsidR="00BF17FD" w:rsidRPr="005A18D0">
        <w:rPr>
          <w:rFonts w:ascii="Times New Roman" w:eastAsia="Calibri" w:hAnsi="Times New Roman" w:cs="Times New Roman"/>
          <w:kern w:val="0"/>
          <w:sz w:val="28"/>
          <w:szCs w:val="28"/>
          <w:lang w:val="ru-RU" w:eastAsia="en-US" w:bidi="ar-SA"/>
        </w:rPr>
        <w:t xml:space="preserve"> дозування навантаження використовується при загальнорозвиваючих і підготовчих вправ</w:t>
      </w:r>
      <w:r w:rsidR="00F86F76" w:rsidRPr="005A18D0">
        <w:rPr>
          <w:rFonts w:ascii="Times New Roman" w:eastAsia="Calibri" w:hAnsi="Times New Roman" w:cs="Times New Roman"/>
          <w:kern w:val="0"/>
          <w:sz w:val="28"/>
          <w:szCs w:val="28"/>
          <w:lang w:val="ru-RU" w:eastAsia="en-US" w:bidi="ar-SA"/>
        </w:rPr>
        <w:t>ах</w:t>
      </w:r>
      <w:r w:rsidR="00BF17FD" w:rsidRPr="005A18D0">
        <w:rPr>
          <w:rFonts w:ascii="Times New Roman" w:eastAsia="Calibri" w:hAnsi="Times New Roman" w:cs="Times New Roman"/>
          <w:kern w:val="0"/>
          <w:sz w:val="28"/>
          <w:szCs w:val="28"/>
          <w:lang w:val="ru-RU" w:eastAsia="en-US" w:bidi="ar-SA"/>
        </w:rPr>
        <w:t>, при к</w:t>
      </w:r>
      <w:r w:rsidR="00DA477E">
        <w:rPr>
          <w:rFonts w:ascii="Times New Roman" w:eastAsia="Calibri" w:hAnsi="Times New Roman" w:cs="Times New Roman"/>
          <w:kern w:val="0"/>
          <w:sz w:val="28"/>
          <w:szCs w:val="28"/>
          <w:lang w:val="ru-RU" w:eastAsia="en-US" w:bidi="ar-SA"/>
        </w:rPr>
        <w:t>ол</w:t>
      </w:r>
      <w:r w:rsidR="00BF17FD" w:rsidRPr="005A18D0">
        <w:rPr>
          <w:rFonts w:ascii="Times New Roman" w:eastAsia="Calibri" w:hAnsi="Times New Roman" w:cs="Times New Roman"/>
          <w:kern w:val="0"/>
          <w:sz w:val="28"/>
          <w:szCs w:val="28"/>
          <w:lang w:val="ru-RU" w:eastAsia="en-US" w:bidi="ar-SA"/>
        </w:rPr>
        <w:t>ових заняттях</w:t>
      </w:r>
      <w:r w:rsidR="00F86F76" w:rsidRPr="005A18D0">
        <w:rPr>
          <w:rFonts w:ascii="Times New Roman" w:eastAsia="Calibri" w:hAnsi="Times New Roman" w:cs="Times New Roman"/>
          <w:kern w:val="0"/>
          <w:sz w:val="28"/>
          <w:szCs w:val="28"/>
          <w:lang w:val="ru-RU" w:eastAsia="en-US" w:bidi="ar-SA"/>
        </w:rPr>
        <w:t>, а індивідуальне</w:t>
      </w:r>
      <w:r w:rsidR="00BF17FD" w:rsidRPr="005A18D0">
        <w:rPr>
          <w:rFonts w:ascii="Times New Roman" w:eastAsia="Calibri" w:hAnsi="Times New Roman" w:cs="Times New Roman"/>
          <w:kern w:val="0"/>
          <w:sz w:val="28"/>
          <w:szCs w:val="28"/>
          <w:lang w:val="ru-RU" w:eastAsia="en-US" w:bidi="ar-SA"/>
        </w:rPr>
        <w:t xml:space="preserve"> - в процесі </w:t>
      </w:r>
      <w:r w:rsidR="00F86F76" w:rsidRPr="005A18D0">
        <w:rPr>
          <w:rFonts w:ascii="Times New Roman" w:eastAsia="Calibri" w:hAnsi="Times New Roman" w:cs="Times New Roman"/>
          <w:kern w:val="0"/>
          <w:sz w:val="28"/>
          <w:szCs w:val="28"/>
          <w:lang w:val="ru-RU" w:eastAsia="en-US" w:bidi="ar-SA"/>
        </w:rPr>
        <w:t>к</w:t>
      </w:r>
      <w:r w:rsidR="00FC2BD3">
        <w:rPr>
          <w:rFonts w:ascii="Times New Roman" w:eastAsia="Calibri" w:hAnsi="Times New Roman" w:cs="Times New Roman"/>
          <w:kern w:val="0"/>
          <w:sz w:val="28"/>
          <w:szCs w:val="28"/>
          <w:lang w:val="ru-RU" w:eastAsia="en-US" w:bidi="ar-SA"/>
        </w:rPr>
        <w:t>ол</w:t>
      </w:r>
      <w:r w:rsidR="00F86F76" w:rsidRPr="005A18D0">
        <w:rPr>
          <w:rFonts w:ascii="Times New Roman" w:eastAsia="Calibri" w:hAnsi="Times New Roman" w:cs="Times New Roman"/>
          <w:kern w:val="0"/>
          <w:sz w:val="28"/>
          <w:szCs w:val="28"/>
          <w:lang w:val="ru-RU" w:eastAsia="en-US" w:bidi="ar-SA"/>
        </w:rPr>
        <w:t>ового</w:t>
      </w:r>
      <w:r w:rsidR="00BF17FD" w:rsidRPr="005A18D0">
        <w:rPr>
          <w:rFonts w:ascii="Times New Roman" w:eastAsia="Calibri" w:hAnsi="Times New Roman" w:cs="Times New Roman"/>
          <w:kern w:val="0"/>
          <w:sz w:val="28"/>
          <w:szCs w:val="28"/>
          <w:lang w:val="ru-RU" w:eastAsia="en-US" w:bidi="ar-SA"/>
        </w:rPr>
        <w:t xml:space="preserve"> т</w:t>
      </w:r>
      <w:r w:rsidR="00F86F76" w:rsidRPr="005A18D0">
        <w:rPr>
          <w:rFonts w:ascii="Times New Roman" w:eastAsia="Calibri" w:hAnsi="Times New Roman" w:cs="Times New Roman"/>
          <w:kern w:val="0"/>
          <w:sz w:val="28"/>
          <w:szCs w:val="28"/>
          <w:lang w:val="ru-RU" w:eastAsia="en-US" w:bidi="ar-SA"/>
        </w:rPr>
        <w:t>ренування на заняттях у шкільній спортивній</w:t>
      </w:r>
      <w:r w:rsidR="00BF17FD" w:rsidRPr="005A18D0">
        <w:rPr>
          <w:rFonts w:ascii="Times New Roman" w:eastAsia="Calibri" w:hAnsi="Times New Roman" w:cs="Times New Roman"/>
          <w:kern w:val="0"/>
          <w:sz w:val="28"/>
          <w:szCs w:val="28"/>
          <w:lang w:val="ru-RU" w:eastAsia="en-US" w:bidi="ar-SA"/>
        </w:rPr>
        <w:t xml:space="preserve"> секції.</w:t>
      </w:r>
    </w:p>
    <w:p w:rsidR="00BF17FD" w:rsidRPr="005A18D0" w:rsidRDefault="00BF17FD"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Постійний облік навантаження дозволяє стежити за зростанням фізичної підготовленості, точно дозувати наступні вправи, а контроль пульсу - судити про те, наскільки успішно організм дітей пристосовується до навантаження. </w:t>
      </w:r>
    </w:p>
    <w:p w:rsidR="00BF17FD" w:rsidRPr="005A18D0" w:rsidRDefault="00BF17FD" w:rsidP="007F4770">
      <w:pPr>
        <w:spacing w:line="276" w:lineRule="auto"/>
        <w:rPr>
          <w:rFonts w:ascii="Times New Roman" w:hAnsi="Times New Roman" w:cs="Times New Roman"/>
          <w:b/>
          <w:sz w:val="28"/>
          <w:szCs w:val="28"/>
          <w:lang w:val="ru-RU"/>
        </w:rPr>
      </w:pPr>
    </w:p>
    <w:p w:rsidR="00187E48" w:rsidRPr="005A18D0" w:rsidRDefault="00BA52C7" w:rsidP="00FC2BD3">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Характеристика прийомів регулювання інтенсивності</w:t>
      </w:r>
      <w:r w:rsidR="00187E48" w:rsidRPr="005A18D0">
        <w:rPr>
          <w:rFonts w:ascii="Times New Roman" w:hAnsi="Times New Roman" w:cs="Times New Roman"/>
          <w:b/>
          <w:sz w:val="28"/>
          <w:szCs w:val="28"/>
        </w:rPr>
        <w:t xml:space="preserve"> та дозування навантажень</w:t>
      </w:r>
      <w:r w:rsidRPr="005A18D0">
        <w:rPr>
          <w:rFonts w:ascii="Times New Roman" w:hAnsi="Times New Roman" w:cs="Times New Roman"/>
          <w:b/>
          <w:sz w:val="28"/>
          <w:szCs w:val="28"/>
        </w:rPr>
        <w:t>.</w:t>
      </w:r>
    </w:p>
    <w:p w:rsidR="00187E48" w:rsidRPr="005A18D0" w:rsidRDefault="00187E48" w:rsidP="007F4770">
      <w:pPr>
        <w:spacing w:line="276" w:lineRule="auto"/>
        <w:rPr>
          <w:sz w:val="28"/>
          <w:szCs w:val="28"/>
          <w:lang w:val="ru-RU"/>
        </w:rPr>
      </w:pPr>
      <w:r w:rsidRPr="005A18D0">
        <w:rPr>
          <w:sz w:val="28"/>
          <w:szCs w:val="28"/>
          <w:lang w:val="ru-RU"/>
        </w:rPr>
        <w:t>Навантаження є причиною адаптаційних змін в організмі, від характеру і величини яких залежить кінцевий результат.</w:t>
      </w:r>
    </w:p>
    <w:p w:rsidR="00187E48" w:rsidRPr="005A18D0" w:rsidRDefault="00187E48" w:rsidP="007F4770">
      <w:pPr>
        <w:spacing w:line="276" w:lineRule="auto"/>
        <w:rPr>
          <w:sz w:val="28"/>
          <w:szCs w:val="28"/>
          <w:lang w:val="ru-RU"/>
        </w:rPr>
      </w:pPr>
      <w:r w:rsidRPr="005A18D0">
        <w:rPr>
          <w:iCs/>
          <w:sz w:val="28"/>
          <w:szCs w:val="28"/>
          <w:lang w:val="ru-RU"/>
        </w:rPr>
        <w:lastRenderedPageBreak/>
        <w:t>Фізичне навантаження</w:t>
      </w:r>
      <w:r w:rsidRPr="005A18D0">
        <w:rPr>
          <w:sz w:val="28"/>
          <w:szCs w:val="28"/>
          <w:lang w:val="ru-RU"/>
        </w:rPr>
        <w:t>  характеризується обсягом і інтенсивністю.</w:t>
      </w:r>
    </w:p>
    <w:p w:rsidR="00187E48" w:rsidRPr="005A18D0" w:rsidRDefault="00187E48" w:rsidP="007F4770">
      <w:pPr>
        <w:spacing w:line="276" w:lineRule="auto"/>
        <w:rPr>
          <w:sz w:val="28"/>
          <w:szCs w:val="28"/>
          <w:lang w:val="ru-RU"/>
        </w:rPr>
      </w:pPr>
      <w:r w:rsidRPr="005A18D0">
        <w:rPr>
          <w:b/>
          <w:iCs/>
          <w:sz w:val="28"/>
          <w:szCs w:val="28"/>
          <w:lang w:val="ru-RU"/>
        </w:rPr>
        <w:t>Інтенсивність</w:t>
      </w:r>
      <w:r w:rsidRPr="005A18D0">
        <w:rPr>
          <w:sz w:val="28"/>
          <w:szCs w:val="28"/>
          <w:lang w:val="ru-RU"/>
        </w:rPr>
        <w:t> , характеризує силу впливу конкретної вправи на організм.</w:t>
      </w:r>
    </w:p>
    <w:p w:rsidR="009D59CC" w:rsidRPr="005A18D0" w:rsidRDefault="009D59CC" w:rsidP="007F4770">
      <w:pPr>
        <w:spacing w:line="276" w:lineRule="auto"/>
        <w:rPr>
          <w:sz w:val="28"/>
          <w:szCs w:val="28"/>
        </w:rPr>
      </w:pPr>
      <w:r w:rsidRPr="005A18D0">
        <w:rPr>
          <w:sz w:val="28"/>
          <w:szCs w:val="28"/>
        </w:rPr>
        <w:t>Інтенсивність можна регулювати наступними факторами:</w:t>
      </w:r>
    </w:p>
    <w:p w:rsidR="009D59CC" w:rsidRPr="005A18D0" w:rsidRDefault="009D59CC" w:rsidP="007F4770">
      <w:pPr>
        <w:spacing w:line="276" w:lineRule="auto"/>
        <w:rPr>
          <w:sz w:val="28"/>
          <w:szCs w:val="28"/>
        </w:rPr>
      </w:pPr>
      <w:r w:rsidRPr="005A18D0">
        <w:rPr>
          <w:sz w:val="28"/>
          <w:szCs w:val="28"/>
        </w:rPr>
        <w:t>1. Швидкість пересування, м/с.</w:t>
      </w:r>
    </w:p>
    <w:p w:rsidR="009D59CC" w:rsidRPr="005A18D0" w:rsidRDefault="009D59CC" w:rsidP="007F4770">
      <w:pPr>
        <w:spacing w:line="276" w:lineRule="auto"/>
        <w:rPr>
          <w:sz w:val="28"/>
          <w:szCs w:val="28"/>
        </w:rPr>
      </w:pPr>
      <w:r w:rsidRPr="005A18D0">
        <w:rPr>
          <w:sz w:val="28"/>
          <w:szCs w:val="28"/>
        </w:rPr>
        <w:t>2. Величина прискорення, м/с2</w:t>
      </w:r>
    </w:p>
    <w:p w:rsidR="009D59CC" w:rsidRPr="005A18D0" w:rsidRDefault="009D59CC" w:rsidP="007F4770">
      <w:pPr>
        <w:spacing w:line="276" w:lineRule="auto"/>
        <w:rPr>
          <w:sz w:val="28"/>
          <w:szCs w:val="28"/>
        </w:rPr>
      </w:pPr>
      <w:r w:rsidRPr="005A18D0">
        <w:rPr>
          <w:sz w:val="28"/>
          <w:szCs w:val="28"/>
        </w:rPr>
        <w:t>3. Координаційна складність.</w:t>
      </w:r>
    </w:p>
    <w:p w:rsidR="009D59CC" w:rsidRPr="005A18D0" w:rsidRDefault="009D59CC" w:rsidP="007F4770">
      <w:pPr>
        <w:spacing w:line="276" w:lineRule="auto"/>
        <w:rPr>
          <w:sz w:val="28"/>
          <w:szCs w:val="28"/>
        </w:rPr>
      </w:pPr>
      <w:r w:rsidRPr="005A18D0">
        <w:rPr>
          <w:sz w:val="28"/>
          <w:szCs w:val="28"/>
        </w:rPr>
        <w:t>4. Темп виконання вправ (кількість повторень за одиницю часу).</w:t>
      </w:r>
    </w:p>
    <w:p w:rsidR="009D59CC" w:rsidRPr="005A18D0" w:rsidRDefault="009D59CC" w:rsidP="007F4770">
      <w:pPr>
        <w:spacing w:line="276" w:lineRule="auto"/>
        <w:rPr>
          <w:sz w:val="28"/>
          <w:szCs w:val="28"/>
        </w:rPr>
      </w:pPr>
      <w:r w:rsidRPr="005A18D0">
        <w:rPr>
          <w:sz w:val="28"/>
          <w:szCs w:val="28"/>
        </w:rPr>
        <w:t>5. Відносна величина напруження (у відсотках від</w:t>
      </w:r>
      <w:r w:rsidR="004709C7" w:rsidRPr="005A18D0">
        <w:rPr>
          <w:sz w:val="28"/>
          <w:szCs w:val="28"/>
        </w:rPr>
        <w:t xml:space="preserve"> особистого рекорду в </w:t>
      </w:r>
      <w:r w:rsidRPr="005A18D0">
        <w:rPr>
          <w:sz w:val="28"/>
          <w:szCs w:val="28"/>
        </w:rPr>
        <w:t>конкретній вправі).</w:t>
      </w:r>
    </w:p>
    <w:p w:rsidR="009D59CC" w:rsidRPr="005A18D0" w:rsidRDefault="009D59CC" w:rsidP="007F4770">
      <w:pPr>
        <w:spacing w:line="276" w:lineRule="auto"/>
        <w:rPr>
          <w:sz w:val="28"/>
          <w:szCs w:val="28"/>
        </w:rPr>
      </w:pPr>
      <w:r w:rsidRPr="005A18D0">
        <w:rPr>
          <w:sz w:val="28"/>
          <w:szCs w:val="28"/>
        </w:rPr>
        <w:t>6. Амплітуда рухів – чим вона б</w:t>
      </w:r>
      <w:r w:rsidR="004709C7" w:rsidRPr="005A18D0">
        <w:rPr>
          <w:sz w:val="28"/>
          <w:szCs w:val="28"/>
        </w:rPr>
        <w:t xml:space="preserve">ільша, тим більша інтенсивність </w:t>
      </w:r>
      <w:r w:rsidRPr="005A18D0">
        <w:rPr>
          <w:sz w:val="28"/>
          <w:szCs w:val="28"/>
        </w:rPr>
        <w:t>навантаження.</w:t>
      </w:r>
    </w:p>
    <w:p w:rsidR="009D59CC" w:rsidRPr="005A18D0" w:rsidRDefault="009D59CC" w:rsidP="007F4770">
      <w:pPr>
        <w:spacing w:line="276" w:lineRule="auto"/>
        <w:rPr>
          <w:sz w:val="28"/>
          <w:szCs w:val="28"/>
        </w:rPr>
      </w:pPr>
      <w:r w:rsidRPr="005A18D0">
        <w:rPr>
          <w:sz w:val="28"/>
          <w:szCs w:val="28"/>
        </w:rPr>
        <w:t>7. Опір навколишнього середовища (рельє</w:t>
      </w:r>
      <w:r w:rsidR="004709C7" w:rsidRPr="005A18D0">
        <w:rPr>
          <w:sz w:val="28"/>
          <w:szCs w:val="28"/>
        </w:rPr>
        <w:t xml:space="preserve">ф місцевості, вітер, течії води </w:t>
      </w:r>
      <w:r w:rsidRPr="005A18D0">
        <w:rPr>
          <w:sz w:val="28"/>
          <w:szCs w:val="28"/>
        </w:rPr>
        <w:t>тощо).</w:t>
      </w:r>
    </w:p>
    <w:p w:rsidR="009D59CC" w:rsidRPr="005A18D0" w:rsidRDefault="009D59CC" w:rsidP="007F4770">
      <w:pPr>
        <w:spacing w:line="276" w:lineRule="auto"/>
        <w:rPr>
          <w:sz w:val="28"/>
          <w:szCs w:val="28"/>
        </w:rPr>
      </w:pPr>
      <w:r w:rsidRPr="005A18D0">
        <w:rPr>
          <w:sz w:val="28"/>
          <w:szCs w:val="28"/>
        </w:rPr>
        <w:t>8. Величина додаткового обтяження. Наприклад, біг з тією ж швидкістю, але з додатковим обтяженням маси тіла у вигляді спеціального поясу певної маси.</w:t>
      </w:r>
    </w:p>
    <w:p w:rsidR="009D59CC" w:rsidRPr="005A18D0" w:rsidRDefault="009D59CC" w:rsidP="007F4770">
      <w:pPr>
        <w:spacing w:line="276" w:lineRule="auto"/>
        <w:rPr>
          <w:sz w:val="28"/>
          <w:szCs w:val="28"/>
        </w:rPr>
      </w:pPr>
      <w:r w:rsidRPr="005A18D0">
        <w:rPr>
          <w:sz w:val="28"/>
          <w:szCs w:val="28"/>
        </w:rPr>
        <w:t>9.Психічна напруженість під час виконання вправи. Наприклад, під час відповідальних поєдинків ЧСС становить понад 180 уд. в хв., а в малозначущих поєдинках, навіть при більшій руховій активності лише 140-160 уд/хв.</w:t>
      </w:r>
    </w:p>
    <w:p w:rsidR="004709C7" w:rsidRPr="005A18D0" w:rsidRDefault="004709C7" w:rsidP="007F4770">
      <w:pPr>
        <w:widowControl/>
        <w:shd w:val="clear" w:color="auto" w:fill="FFFFFF"/>
        <w:suppressAutoHyphens w:val="0"/>
        <w:spacing w:before="225" w:after="100" w:afterAutospacing="1" w:line="276" w:lineRule="auto"/>
        <w:ind w:right="225"/>
        <w:rPr>
          <w:rFonts w:ascii="Times New Roman" w:eastAsia="Times New Roman" w:hAnsi="Times New Roman" w:cs="Times New Roman"/>
          <w:color w:val="000000"/>
          <w:kern w:val="0"/>
          <w:sz w:val="28"/>
          <w:szCs w:val="28"/>
          <w:lang w:eastAsia="ru-RU" w:bidi="ar-SA"/>
        </w:rPr>
      </w:pPr>
      <w:r w:rsidRPr="005A18D0">
        <w:rPr>
          <w:rFonts w:ascii="Times New Roman" w:eastAsia="Times New Roman" w:hAnsi="Times New Roman" w:cs="Times New Roman"/>
          <w:color w:val="000000"/>
          <w:kern w:val="0"/>
          <w:sz w:val="28"/>
          <w:szCs w:val="28"/>
          <w:lang w:eastAsia="ru-RU" w:bidi="ar-SA"/>
        </w:rPr>
        <w:t>Інтенсивність повинна бути настільки високою, наскільки дозволяє забезпечити технічну якість виконання вправи.</w:t>
      </w:r>
    </w:p>
    <w:p w:rsidR="004709C7" w:rsidRPr="005A18D0" w:rsidRDefault="004709C7" w:rsidP="007F4770">
      <w:pPr>
        <w:widowControl/>
        <w:shd w:val="clear" w:color="auto" w:fill="FFFFFF"/>
        <w:suppressAutoHyphens w:val="0"/>
        <w:spacing w:before="225" w:after="100" w:afterAutospacing="1" w:line="276" w:lineRule="auto"/>
        <w:ind w:right="225"/>
        <w:rPr>
          <w:rFonts w:ascii="Times New Roman" w:eastAsia="Times New Roman" w:hAnsi="Times New Roman" w:cs="Times New Roman"/>
          <w:color w:val="000000"/>
          <w:kern w:val="0"/>
          <w:sz w:val="28"/>
          <w:szCs w:val="28"/>
          <w:lang w:val="ru-RU" w:eastAsia="ru-RU" w:bidi="ar-SA"/>
        </w:rPr>
      </w:pPr>
      <w:r w:rsidRPr="005A18D0">
        <w:rPr>
          <w:rFonts w:ascii="Times New Roman" w:eastAsia="Times New Roman" w:hAnsi="Times New Roman" w:cs="Times New Roman"/>
          <w:b/>
          <w:iCs/>
          <w:color w:val="000000"/>
          <w:kern w:val="0"/>
          <w:sz w:val="28"/>
          <w:szCs w:val="28"/>
          <w:lang w:val="ru-RU" w:eastAsia="ru-RU" w:bidi="ar-SA"/>
        </w:rPr>
        <w:t>Обсяг</w:t>
      </w:r>
      <w:r w:rsidRPr="005A18D0">
        <w:rPr>
          <w:rFonts w:ascii="Times New Roman" w:eastAsia="Times New Roman" w:hAnsi="Times New Roman" w:cs="Times New Roman"/>
          <w:b/>
          <w:color w:val="000000"/>
          <w:kern w:val="0"/>
          <w:sz w:val="28"/>
          <w:szCs w:val="28"/>
          <w:lang w:val="ru-RU" w:eastAsia="ru-RU" w:bidi="ar-SA"/>
        </w:rPr>
        <w:t> </w:t>
      </w:r>
      <w:r w:rsidRPr="005A18D0">
        <w:rPr>
          <w:rFonts w:ascii="Times New Roman" w:eastAsia="Times New Roman" w:hAnsi="Times New Roman" w:cs="Times New Roman"/>
          <w:color w:val="000000"/>
          <w:kern w:val="0"/>
          <w:sz w:val="28"/>
          <w:szCs w:val="28"/>
          <w:lang w:val="ru-RU" w:eastAsia="ru-RU" w:bidi="ar-SA"/>
        </w:rPr>
        <w:t xml:space="preserve">фізичного навантаження визначається </w:t>
      </w:r>
      <w:r w:rsidR="00B75FF1">
        <w:rPr>
          <w:rFonts w:ascii="Times New Roman" w:eastAsia="Times New Roman" w:hAnsi="Times New Roman" w:cs="Times New Roman"/>
          <w:color w:val="000000"/>
          <w:kern w:val="0"/>
          <w:sz w:val="28"/>
          <w:szCs w:val="28"/>
          <w:lang w:val="ru-RU" w:eastAsia="ru-RU" w:bidi="ar-SA"/>
        </w:rPr>
        <w:t xml:space="preserve"> </w:t>
      </w:r>
      <w:r w:rsidRPr="005A18D0">
        <w:rPr>
          <w:rFonts w:ascii="Times New Roman" w:eastAsia="Times New Roman" w:hAnsi="Times New Roman" w:cs="Times New Roman"/>
          <w:color w:val="000000"/>
          <w:kern w:val="0"/>
          <w:sz w:val="28"/>
          <w:szCs w:val="28"/>
          <w:lang w:val="ru-RU" w:eastAsia="ru-RU" w:bidi="ar-SA"/>
        </w:rPr>
        <w:t xml:space="preserve">показниками тривалості окремої фізичної вправи, серії вправ, а також загальної кількості вправ в певній частині заняття чи в цілому занятті. Обсяг навантаження в циклічних вправах визначається в одиницях довжини або часу; </w:t>
      </w:r>
      <w:r w:rsidR="00B75FF1">
        <w:rPr>
          <w:rFonts w:ascii="Times New Roman" w:eastAsia="Times New Roman" w:hAnsi="Times New Roman" w:cs="Times New Roman"/>
          <w:color w:val="000000"/>
          <w:kern w:val="0"/>
          <w:sz w:val="28"/>
          <w:szCs w:val="28"/>
          <w:lang w:val="ru-RU" w:eastAsia="ru-RU" w:bidi="ar-SA"/>
        </w:rPr>
        <w:t xml:space="preserve"> </w:t>
      </w:r>
      <w:r w:rsidRPr="005A18D0">
        <w:rPr>
          <w:rFonts w:ascii="Times New Roman" w:eastAsia="Times New Roman" w:hAnsi="Times New Roman" w:cs="Times New Roman"/>
          <w:color w:val="000000"/>
          <w:kern w:val="0"/>
          <w:sz w:val="28"/>
          <w:szCs w:val="28"/>
          <w:lang w:val="ru-RU" w:eastAsia="ru-RU" w:bidi="ar-SA"/>
        </w:rPr>
        <w:t>в ациклічних вправах – кількістю повторень чи вагою обтяжень; в стрибках, метаннях – кількістю повторень; в спортивних іграх, одноборствах – сумарним часом рухової активності.</w:t>
      </w:r>
    </w:p>
    <w:p w:rsidR="004709C7" w:rsidRPr="005A18D0" w:rsidRDefault="004709C7" w:rsidP="007F4770">
      <w:pPr>
        <w:widowControl/>
        <w:shd w:val="clear" w:color="auto" w:fill="FFFFFF"/>
        <w:suppressAutoHyphens w:val="0"/>
        <w:spacing w:before="225" w:after="100" w:afterAutospacing="1" w:line="276" w:lineRule="auto"/>
        <w:ind w:right="225"/>
        <w:rPr>
          <w:rFonts w:ascii="Times New Roman" w:eastAsia="Times New Roman" w:hAnsi="Times New Roman" w:cs="Times New Roman"/>
          <w:color w:val="000000"/>
          <w:kern w:val="0"/>
          <w:sz w:val="28"/>
          <w:szCs w:val="28"/>
          <w:lang w:val="ru-RU" w:eastAsia="ru-RU" w:bidi="ar-SA"/>
        </w:rPr>
      </w:pPr>
      <w:r w:rsidRPr="005A18D0">
        <w:rPr>
          <w:rFonts w:ascii="Times New Roman" w:eastAsia="Times New Roman" w:hAnsi="Times New Roman" w:cs="Times New Roman"/>
          <w:color w:val="000000"/>
          <w:kern w:val="0"/>
          <w:sz w:val="28"/>
          <w:szCs w:val="28"/>
          <w:lang w:val="ru-RU" w:eastAsia="ru-RU" w:bidi="ar-SA"/>
        </w:rPr>
        <w:t xml:space="preserve">Інтенсивність і осяг навантаження слід дозувати так, щоб було забезпечене оптимальне “завантаження” організму на уроці. </w:t>
      </w:r>
      <w:r w:rsidR="00B75FF1">
        <w:rPr>
          <w:rFonts w:ascii="Times New Roman" w:eastAsia="Times New Roman" w:hAnsi="Times New Roman" w:cs="Times New Roman"/>
          <w:color w:val="000000"/>
          <w:kern w:val="0"/>
          <w:sz w:val="28"/>
          <w:szCs w:val="28"/>
          <w:lang w:val="ru-RU" w:eastAsia="ru-RU" w:bidi="ar-SA"/>
        </w:rPr>
        <w:t>Н</w:t>
      </w:r>
      <w:r w:rsidRPr="005A18D0">
        <w:rPr>
          <w:rFonts w:ascii="Times New Roman" w:eastAsia="Times New Roman" w:hAnsi="Times New Roman" w:cs="Times New Roman"/>
          <w:color w:val="000000"/>
          <w:kern w:val="0"/>
          <w:sz w:val="28"/>
          <w:szCs w:val="28"/>
          <w:lang w:val="ru-RU" w:eastAsia="ru-RU" w:bidi="ar-SA"/>
        </w:rPr>
        <w:t>авантаження вв</w:t>
      </w:r>
      <w:r w:rsidR="00161093" w:rsidRPr="005A18D0">
        <w:rPr>
          <w:rFonts w:ascii="Times New Roman" w:eastAsia="Times New Roman" w:hAnsi="Times New Roman" w:cs="Times New Roman"/>
          <w:color w:val="000000"/>
          <w:kern w:val="0"/>
          <w:sz w:val="28"/>
          <w:szCs w:val="28"/>
          <w:lang w:val="ru-RU" w:eastAsia="ru-RU" w:bidi="ar-SA"/>
        </w:rPr>
        <w:t xml:space="preserve">ажається оптимальним тоді, коли </w:t>
      </w:r>
      <w:r w:rsidRPr="005A18D0">
        <w:rPr>
          <w:rFonts w:ascii="Times New Roman" w:eastAsia="Times New Roman" w:hAnsi="Times New Roman" w:cs="Times New Roman"/>
          <w:color w:val="000000"/>
          <w:kern w:val="0"/>
          <w:sz w:val="28"/>
          <w:szCs w:val="28"/>
          <w:lang w:val="ru-RU" w:eastAsia="ru-RU" w:bidi="ar-SA"/>
        </w:rPr>
        <w:t>з’являються видимі симптоми втоми і вона зберігається певний час після закінчення уроку.</w:t>
      </w:r>
    </w:p>
    <w:p w:rsidR="004709C7" w:rsidRPr="005A18D0" w:rsidRDefault="004709C7" w:rsidP="007F4770">
      <w:pPr>
        <w:widowControl/>
        <w:shd w:val="clear" w:color="auto" w:fill="FFFFFF"/>
        <w:suppressAutoHyphens w:val="0"/>
        <w:spacing w:before="225" w:after="100" w:afterAutospacing="1" w:line="276" w:lineRule="auto"/>
        <w:ind w:right="225"/>
        <w:rPr>
          <w:rFonts w:ascii="Times New Roman" w:eastAsia="Times New Roman" w:hAnsi="Times New Roman" w:cs="Times New Roman"/>
          <w:color w:val="000000"/>
          <w:kern w:val="0"/>
          <w:sz w:val="28"/>
          <w:szCs w:val="28"/>
          <w:lang w:val="ru-RU" w:eastAsia="ru-RU" w:bidi="ar-SA"/>
        </w:rPr>
      </w:pPr>
      <w:r w:rsidRPr="005A18D0">
        <w:rPr>
          <w:rFonts w:ascii="Times New Roman" w:eastAsia="Times New Roman" w:hAnsi="Times New Roman" w:cs="Times New Roman"/>
          <w:i/>
          <w:iCs/>
          <w:color w:val="000000"/>
          <w:kern w:val="0"/>
          <w:sz w:val="28"/>
          <w:szCs w:val="28"/>
          <w:lang w:val="ru-RU" w:eastAsia="ru-RU" w:bidi="ar-SA"/>
        </w:rPr>
        <w:t>Дозувати навантаження</w:t>
      </w:r>
      <w:r w:rsidRPr="005A18D0">
        <w:rPr>
          <w:rFonts w:ascii="Times New Roman" w:eastAsia="Times New Roman" w:hAnsi="Times New Roman" w:cs="Times New Roman"/>
          <w:color w:val="000000"/>
          <w:kern w:val="0"/>
          <w:sz w:val="28"/>
          <w:szCs w:val="28"/>
          <w:lang w:val="ru-RU" w:eastAsia="ru-RU" w:bidi="ar-SA"/>
        </w:rPr>
        <w:t> – означає змінювати його обсяг і інтенсивність. Названі характеристики становлять </w:t>
      </w:r>
      <w:r w:rsidRPr="005A18D0">
        <w:rPr>
          <w:rFonts w:ascii="Times New Roman" w:eastAsia="Times New Roman" w:hAnsi="Times New Roman" w:cs="Times New Roman"/>
          <w:i/>
          <w:iCs/>
          <w:color w:val="000000"/>
          <w:kern w:val="0"/>
          <w:sz w:val="28"/>
          <w:szCs w:val="28"/>
          <w:lang w:val="ru-RU" w:eastAsia="ru-RU" w:bidi="ar-SA"/>
        </w:rPr>
        <w:t>зовнішню сторону навантаження</w:t>
      </w:r>
      <w:r w:rsidRPr="005A18D0">
        <w:rPr>
          <w:rFonts w:ascii="Times New Roman" w:eastAsia="Times New Roman" w:hAnsi="Times New Roman" w:cs="Times New Roman"/>
          <w:color w:val="000000"/>
          <w:kern w:val="0"/>
          <w:sz w:val="28"/>
          <w:szCs w:val="28"/>
          <w:lang w:val="ru-RU" w:eastAsia="ru-RU" w:bidi="ar-SA"/>
        </w:rPr>
        <w:t>.</w:t>
      </w:r>
      <w:r w:rsidR="0072576F" w:rsidRPr="005A18D0">
        <w:rPr>
          <w:rFonts w:ascii="Times New Roman" w:eastAsia="Times New Roman" w:hAnsi="Times New Roman" w:cs="Times New Roman"/>
          <w:color w:val="000000"/>
          <w:kern w:val="0"/>
          <w:sz w:val="28"/>
          <w:szCs w:val="28"/>
          <w:lang w:val="ru-RU" w:eastAsia="ru-RU" w:bidi="ar-SA"/>
        </w:rPr>
        <w:t xml:space="preserve">                                                           </w:t>
      </w:r>
      <w:r w:rsidRPr="005A18D0">
        <w:rPr>
          <w:rFonts w:ascii="Times New Roman" w:eastAsia="Times New Roman" w:hAnsi="Times New Roman" w:cs="Times New Roman"/>
          <w:i/>
          <w:iCs/>
          <w:color w:val="000000"/>
          <w:kern w:val="0"/>
          <w:sz w:val="28"/>
          <w:szCs w:val="28"/>
          <w:lang w:val="ru-RU" w:eastAsia="ru-RU" w:bidi="ar-SA"/>
        </w:rPr>
        <w:t>Внутрішня сторона навантаження</w:t>
      </w:r>
      <w:r w:rsidRPr="005A18D0">
        <w:rPr>
          <w:rFonts w:ascii="Times New Roman" w:eastAsia="Times New Roman" w:hAnsi="Times New Roman" w:cs="Times New Roman"/>
          <w:color w:val="000000"/>
          <w:kern w:val="0"/>
          <w:sz w:val="28"/>
          <w:szCs w:val="28"/>
          <w:lang w:val="ru-RU" w:eastAsia="ru-RU" w:bidi="ar-SA"/>
        </w:rPr>
        <w:t xml:space="preserve"> визначається тими функціональними </w:t>
      </w:r>
      <w:r w:rsidRPr="005A18D0">
        <w:rPr>
          <w:rFonts w:ascii="Times New Roman" w:eastAsia="Times New Roman" w:hAnsi="Times New Roman" w:cs="Times New Roman"/>
          <w:color w:val="000000"/>
          <w:kern w:val="0"/>
          <w:sz w:val="28"/>
          <w:szCs w:val="28"/>
          <w:lang w:val="ru-RU" w:eastAsia="ru-RU" w:bidi="ar-SA"/>
        </w:rPr>
        <w:lastRenderedPageBreak/>
        <w:t>змінами, які відбуваються в організмі внаслідок впливу певних зовнішніх його величин (інтенсивність і обсяг).</w:t>
      </w:r>
    </w:p>
    <w:p w:rsidR="004709C7" w:rsidRPr="005A18D0" w:rsidRDefault="004709C7" w:rsidP="007F4770">
      <w:pPr>
        <w:widowControl/>
        <w:suppressAutoHyphens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color w:val="000000"/>
          <w:kern w:val="0"/>
          <w:sz w:val="28"/>
          <w:szCs w:val="28"/>
          <w:lang w:val="ru-RU" w:eastAsia="ru-RU" w:bidi="ar-SA"/>
        </w:rPr>
        <w:t>В практиці використовуються наступні прийоми регулювання навантаження: </w:t>
      </w:r>
      <w:r w:rsidRPr="005A18D0">
        <w:rPr>
          <w:rFonts w:ascii="Times New Roman" w:eastAsia="Times New Roman" w:hAnsi="Times New Roman" w:cs="Times New Roman"/>
          <w:i/>
          <w:iCs/>
          <w:color w:val="000000"/>
          <w:kern w:val="0"/>
          <w:sz w:val="28"/>
          <w:szCs w:val="28"/>
          <w:lang w:val="ru-RU" w:eastAsia="ru-RU" w:bidi="ar-SA"/>
        </w:rPr>
        <w:t>кількість повторень вправи; амплітуда виконання вправи; зміна ваги, яку піднімає учень; умови виконання вправи; опір партнера і самоопір; швидкість виконання вправ; час виконання вправ; тривалість і характер відпочинку між вправами; ускладнення вправ за рахунок поєднання їх з іншими вправами; часткова зміна способу виконання вправ; темп виконання вправ; вихідне положення</w:t>
      </w:r>
      <w:r w:rsidRPr="005A18D0">
        <w:rPr>
          <w:rFonts w:ascii="Times New Roman" w:eastAsia="Times New Roman" w:hAnsi="Times New Roman" w:cs="Times New Roman"/>
          <w:color w:val="000000"/>
          <w:kern w:val="0"/>
          <w:sz w:val="28"/>
          <w:szCs w:val="28"/>
          <w:lang w:val="ru-RU" w:eastAsia="ru-RU" w:bidi="ar-SA"/>
        </w:rPr>
        <w:t>.</w:t>
      </w:r>
    </w:p>
    <w:p w:rsidR="004709C7" w:rsidRPr="005A18D0" w:rsidRDefault="004709C7" w:rsidP="007F4770">
      <w:pPr>
        <w:spacing w:line="276" w:lineRule="auto"/>
        <w:rPr>
          <w:b/>
          <w:sz w:val="28"/>
          <w:szCs w:val="28"/>
          <w:lang w:val="ru-RU"/>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134936" w:rsidRDefault="00134936" w:rsidP="00B75FF1">
      <w:pPr>
        <w:spacing w:line="276" w:lineRule="auto"/>
        <w:jc w:val="center"/>
        <w:rPr>
          <w:rFonts w:ascii="Times New Roman" w:hAnsi="Times New Roman" w:cs="Times New Roman"/>
          <w:b/>
          <w:sz w:val="32"/>
          <w:szCs w:val="28"/>
        </w:rPr>
      </w:pPr>
    </w:p>
    <w:p w:rsidR="00BA52C7" w:rsidRPr="00B75FF1" w:rsidRDefault="00B75FF1" w:rsidP="00B75FF1">
      <w:pPr>
        <w:spacing w:line="276" w:lineRule="auto"/>
        <w:jc w:val="center"/>
        <w:rPr>
          <w:rFonts w:ascii="Times New Roman" w:hAnsi="Times New Roman" w:cs="Times New Roman"/>
          <w:b/>
          <w:sz w:val="32"/>
          <w:szCs w:val="28"/>
        </w:rPr>
      </w:pPr>
      <w:r w:rsidRPr="00134936">
        <w:rPr>
          <w:rFonts w:ascii="Times New Roman" w:hAnsi="Times New Roman" w:cs="Times New Roman"/>
          <w:b/>
          <w:sz w:val="36"/>
          <w:szCs w:val="28"/>
        </w:rPr>
        <w:lastRenderedPageBreak/>
        <w:t xml:space="preserve">7. </w:t>
      </w:r>
      <w:r w:rsidR="00BA52C7" w:rsidRPr="00134936">
        <w:rPr>
          <w:rFonts w:ascii="Times New Roman" w:hAnsi="Times New Roman" w:cs="Times New Roman"/>
          <w:b/>
          <w:sz w:val="36"/>
          <w:szCs w:val="28"/>
        </w:rPr>
        <w:t>Поняття про силові здібності, їх види</w:t>
      </w:r>
      <w:r w:rsidRPr="00134936">
        <w:rPr>
          <w:rFonts w:ascii="Times New Roman" w:hAnsi="Times New Roman" w:cs="Times New Roman"/>
          <w:b/>
          <w:sz w:val="36"/>
          <w:szCs w:val="28"/>
        </w:rPr>
        <w:t xml:space="preserve"> та розвиток</w:t>
      </w:r>
    </w:p>
    <w:p w:rsidR="00321C38" w:rsidRDefault="00321C38" w:rsidP="00321C38">
      <w:pPr>
        <w:spacing w:line="276" w:lineRule="auto"/>
        <w:jc w:val="center"/>
        <w:rPr>
          <w:rFonts w:ascii="Times New Roman" w:hAnsi="Times New Roman" w:cs="Times New Roman"/>
          <w:b/>
          <w:sz w:val="28"/>
          <w:szCs w:val="28"/>
        </w:rPr>
      </w:pPr>
    </w:p>
    <w:p w:rsidR="00321C38" w:rsidRDefault="00321C38" w:rsidP="00321C38">
      <w:pPr>
        <w:spacing w:line="276" w:lineRule="auto"/>
        <w:jc w:val="center"/>
        <w:rPr>
          <w:rFonts w:ascii="Times New Roman" w:hAnsi="Times New Roman" w:cs="Times New Roman"/>
          <w:b/>
          <w:bCs/>
          <w:sz w:val="28"/>
          <w:szCs w:val="28"/>
          <w:lang w:val="ru-RU"/>
        </w:rPr>
      </w:pPr>
      <w:r w:rsidRPr="00321C38">
        <w:rPr>
          <w:rFonts w:ascii="Times New Roman" w:hAnsi="Times New Roman" w:cs="Times New Roman"/>
          <w:b/>
          <w:sz w:val="28"/>
          <w:szCs w:val="28"/>
        </w:rPr>
        <w:t>Поняття про силові здібності.</w:t>
      </w:r>
      <w:r w:rsidR="002C16E4" w:rsidRPr="005A18D0">
        <w:rPr>
          <w:rFonts w:ascii="Times New Roman" w:hAnsi="Times New Roman" w:cs="Times New Roman"/>
          <w:b/>
          <w:bCs/>
          <w:sz w:val="28"/>
          <w:szCs w:val="28"/>
          <w:lang w:val="ru-RU"/>
        </w:rPr>
        <w:t xml:space="preserve">                                                                                                                                                    </w:t>
      </w:r>
    </w:p>
    <w:p w:rsidR="00321C38" w:rsidRDefault="00321C38" w:rsidP="00321C38">
      <w:pPr>
        <w:spacing w:line="276" w:lineRule="auto"/>
        <w:rPr>
          <w:rFonts w:ascii="Times New Roman" w:hAnsi="Times New Roman" w:cs="Times New Roman"/>
          <w:b/>
          <w:bCs/>
          <w:sz w:val="28"/>
          <w:szCs w:val="28"/>
          <w:lang w:val="ru-RU"/>
        </w:rPr>
      </w:pPr>
    </w:p>
    <w:p w:rsidR="0072576F" w:rsidRPr="005A18D0" w:rsidRDefault="0072576F" w:rsidP="00321C38">
      <w:pPr>
        <w:spacing w:line="276" w:lineRule="auto"/>
        <w:rPr>
          <w:rFonts w:ascii="Times New Roman" w:hAnsi="Times New Roman" w:cs="Times New Roman"/>
          <w:bCs/>
          <w:sz w:val="28"/>
          <w:szCs w:val="28"/>
          <w:lang w:val="ru-RU"/>
        </w:rPr>
      </w:pPr>
      <w:r w:rsidRPr="005A18D0">
        <w:rPr>
          <w:rFonts w:ascii="Times New Roman" w:hAnsi="Times New Roman" w:cs="Times New Roman"/>
          <w:b/>
          <w:bCs/>
          <w:sz w:val="28"/>
          <w:szCs w:val="28"/>
          <w:lang w:val="ru-RU"/>
        </w:rPr>
        <w:t>С</w:t>
      </w:r>
      <w:r w:rsidR="00B75FF1" w:rsidRPr="00B75FF1">
        <w:rPr>
          <w:rFonts w:ascii="Times New Roman" w:hAnsi="Times New Roman" w:cs="Times New Roman"/>
          <w:b/>
          <w:bCs/>
          <w:sz w:val="28"/>
          <w:szCs w:val="28"/>
          <w:lang w:val="ru-RU"/>
        </w:rPr>
        <w:t>ила</w:t>
      </w:r>
      <w:r w:rsidRPr="005A18D0">
        <w:rPr>
          <w:rFonts w:ascii="Times New Roman" w:hAnsi="Times New Roman" w:cs="Times New Roman"/>
          <w:b/>
          <w:bCs/>
          <w:sz w:val="28"/>
          <w:szCs w:val="28"/>
          <w:lang w:val="ru-RU"/>
        </w:rPr>
        <w:t xml:space="preserve"> </w:t>
      </w:r>
      <w:r w:rsidRPr="005A18D0">
        <w:rPr>
          <w:rFonts w:ascii="Times New Roman" w:hAnsi="Times New Roman" w:cs="Times New Roman"/>
          <w:bCs/>
          <w:sz w:val="28"/>
          <w:szCs w:val="28"/>
          <w:lang w:val="ru-RU"/>
        </w:rPr>
        <w:t>- це здатність людини долати певний опір або протидіяти йому.</w:t>
      </w:r>
    </w:p>
    <w:p w:rsidR="00DD178A" w:rsidRPr="005A18D0" w:rsidRDefault="00DD178A"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 xml:space="preserve">Абсолютна сила людини </w:t>
      </w:r>
      <w:r w:rsidR="00DA067C" w:rsidRPr="005A18D0">
        <w:rPr>
          <w:rFonts w:ascii="Times New Roman" w:hAnsi="Times New Roman" w:cs="Times New Roman"/>
          <w:bCs/>
          <w:sz w:val="28"/>
          <w:szCs w:val="28"/>
          <w:lang w:val="ru-RU"/>
        </w:rPr>
        <w:t>визначається максимальними показниками м</w:t>
      </w:r>
      <w:r w:rsidR="00DA067C" w:rsidRPr="005A18D0">
        <w:rPr>
          <w:rFonts w:ascii="Times New Roman" w:hAnsi="Times New Roman" w:cs="Times New Roman"/>
          <w:sz w:val="28"/>
          <w:szCs w:val="28"/>
          <w:lang w:val="ru-RU"/>
        </w:rPr>
        <w:t>’язових напруг без урахування маси тіла людини.</w:t>
      </w:r>
    </w:p>
    <w:p w:rsidR="00DD178A" w:rsidRPr="005A18D0" w:rsidRDefault="00DD178A"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 xml:space="preserve">Відносна сила </w:t>
      </w:r>
      <w:r w:rsidRPr="005A18D0">
        <w:rPr>
          <w:rFonts w:ascii="Times New Roman" w:hAnsi="Times New Roman" w:cs="Times New Roman"/>
          <w:sz w:val="28"/>
          <w:szCs w:val="28"/>
          <w:lang w:val="ru-RU"/>
        </w:rPr>
        <w:t>– це кількість абсолютної сили людини, що припадає</w:t>
      </w:r>
      <w:r w:rsidR="00DA067C" w:rsidRPr="005A18D0">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на один кілограм маси її тіла</w:t>
      </w:r>
      <w:r w:rsidR="00DA067C" w:rsidRPr="005A18D0">
        <w:rPr>
          <w:rFonts w:ascii="Times New Roman" w:hAnsi="Times New Roman" w:cs="Times New Roman"/>
          <w:sz w:val="28"/>
          <w:szCs w:val="28"/>
          <w:lang w:val="ru-RU"/>
        </w:rPr>
        <w:t>.</w:t>
      </w:r>
    </w:p>
    <w:p w:rsidR="00DD178A" w:rsidRPr="005A18D0" w:rsidRDefault="00DD178A"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 xml:space="preserve">Швидкісна сила людини </w:t>
      </w:r>
      <w:r w:rsidRPr="005A18D0">
        <w:rPr>
          <w:rFonts w:ascii="Times New Roman" w:hAnsi="Times New Roman" w:cs="Times New Roman"/>
          <w:sz w:val="28"/>
          <w:szCs w:val="28"/>
          <w:lang w:val="ru-RU"/>
        </w:rPr>
        <w:t>– це її здатність з якомога більшою</w:t>
      </w:r>
      <w:r w:rsidR="00DA067C" w:rsidRPr="005A18D0">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швидкістю долати помірний опір</w:t>
      </w:r>
      <w:r w:rsidR="00DA067C" w:rsidRPr="005A18D0">
        <w:rPr>
          <w:rFonts w:ascii="Times New Roman" w:hAnsi="Times New Roman" w:cs="Times New Roman"/>
          <w:sz w:val="28"/>
          <w:szCs w:val="28"/>
          <w:lang w:val="ru-RU"/>
        </w:rPr>
        <w:t>.</w:t>
      </w:r>
    </w:p>
    <w:p w:rsidR="00DD178A" w:rsidRPr="005A18D0" w:rsidRDefault="00DD178A"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 xml:space="preserve">Вибухова сила людини </w:t>
      </w:r>
      <w:r w:rsidRPr="005A18D0">
        <w:rPr>
          <w:rFonts w:ascii="Times New Roman" w:hAnsi="Times New Roman" w:cs="Times New Roman"/>
          <w:sz w:val="28"/>
          <w:szCs w:val="28"/>
          <w:lang w:val="ru-RU"/>
        </w:rPr>
        <w:t>– це її здатність проявити якомога значне</w:t>
      </w:r>
      <w:r w:rsidR="00DA067C" w:rsidRPr="005A18D0">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зусилля за найкоротший час</w:t>
      </w:r>
      <w:r w:rsidR="00DA067C" w:rsidRPr="005A18D0">
        <w:rPr>
          <w:rFonts w:ascii="Times New Roman" w:hAnsi="Times New Roman" w:cs="Times New Roman"/>
          <w:sz w:val="28"/>
          <w:szCs w:val="28"/>
          <w:lang w:val="ru-RU"/>
        </w:rPr>
        <w:t>.</w:t>
      </w:r>
    </w:p>
    <w:p w:rsidR="0072576F" w:rsidRPr="005A18D0" w:rsidRDefault="00DD178A" w:rsidP="007F4770">
      <w:pPr>
        <w:spacing w:line="276" w:lineRule="auto"/>
        <w:rPr>
          <w:rFonts w:ascii="Times New Roman" w:hAnsi="Times New Roman" w:cs="Times New Roman"/>
          <w:sz w:val="28"/>
          <w:szCs w:val="28"/>
        </w:rPr>
      </w:pPr>
      <w:r w:rsidRPr="005A18D0">
        <w:rPr>
          <w:rFonts w:ascii="Times New Roman" w:hAnsi="Times New Roman" w:cs="Times New Roman"/>
          <w:b/>
          <w:sz w:val="28"/>
          <w:szCs w:val="28"/>
        </w:rPr>
        <w:t>Силова витривалість</w:t>
      </w:r>
      <w:r w:rsidRPr="005A18D0">
        <w:rPr>
          <w:rFonts w:ascii="Times New Roman" w:hAnsi="Times New Roman" w:cs="Times New Roman"/>
          <w:sz w:val="28"/>
          <w:szCs w:val="28"/>
        </w:rPr>
        <w:t xml:space="preserve"> – це здатність протистояти втомі внаслідок значних м</w:t>
      </w:r>
      <w:r w:rsidR="0072576F" w:rsidRPr="005A18D0">
        <w:rPr>
          <w:rFonts w:ascii="Times New Roman" w:hAnsi="Times New Roman" w:cs="Times New Roman"/>
          <w:sz w:val="28"/>
          <w:szCs w:val="28"/>
          <w:lang w:val="ru-RU"/>
        </w:rPr>
        <w:t>’</w:t>
      </w:r>
      <w:r w:rsidR="0072576F" w:rsidRPr="005A18D0">
        <w:rPr>
          <w:rFonts w:ascii="Times New Roman" w:hAnsi="Times New Roman" w:cs="Times New Roman"/>
          <w:sz w:val="28"/>
          <w:szCs w:val="28"/>
        </w:rPr>
        <w:t>язових напружень.</w:t>
      </w:r>
    </w:p>
    <w:p w:rsidR="00DA067C" w:rsidRPr="005A18D0" w:rsidRDefault="0072576F" w:rsidP="007F4770">
      <w:pPr>
        <w:spacing w:line="276" w:lineRule="auto"/>
        <w:rPr>
          <w:rFonts w:ascii="Times New Roman" w:eastAsia="Times New Roman" w:hAnsi="Times New Roman" w:cs="Times New Roman"/>
          <w:b/>
          <w:bCs/>
          <w:kern w:val="0"/>
          <w:sz w:val="28"/>
          <w:szCs w:val="28"/>
          <w:lang w:val="ru-RU" w:eastAsia="ru-RU" w:bidi="ar-SA"/>
        </w:rPr>
      </w:pPr>
      <w:r w:rsidRPr="005A18D0">
        <w:rPr>
          <w:rFonts w:ascii="Times New Roman" w:eastAsia="Times New Roman" w:hAnsi="Times New Roman" w:cs="Times New Roman"/>
          <w:b/>
          <w:bCs/>
          <w:kern w:val="0"/>
          <w:sz w:val="28"/>
          <w:szCs w:val="28"/>
          <w:lang w:val="ru-RU" w:eastAsia="ru-RU" w:bidi="ar-SA"/>
        </w:rPr>
        <w:t xml:space="preserve"> </w:t>
      </w:r>
      <w:r w:rsidR="00DA067C" w:rsidRPr="005A18D0">
        <w:rPr>
          <w:rFonts w:ascii="Times New Roman" w:eastAsia="Times New Roman" w:hAnsi="Times New Roman" w:cs="Times New Roman"/>
          <w:b/>
          <w:bCs/>
          <w:kern w:val="0"/>
          <w:sz w:val="28"/>
          <w:szCs w:val="28"/>
          <w:lang w:val="ru-RU" w:eastAsia="ru-RU" w:bidi="ar-SA"/>
        </w:rPr>
        <w:t xml:space="preserve">            </w:t>
      </w:r>
    </w:p>
    <w:p w:rsidR="0072576F" w:rsidRPr="00321C38" w:rsidRDefault="0072576F" w:rsidP="007F4770">
      <w:pPr>
        <w:spacing w:line="276" w:lineRule="auto"/>
        <w:rPr>
          <w:rFonts w:ascii="Times New Roman" w:hAnsi="Times New Roman" w:cs="Times New Roman"/>
          <w:b/>
          <w:bCs/>
          <w:sz w:val="28"/>
          <w:szCs w:val="28"/>
          <w:u w:val="wave"/>
          <w:lang w:val="ru-RU"/>
        </w:rPr>
      </w:pPr>
      <w:r w:rsidRPr="00321C38">
        <w:rPr>
          <w:rFonts w:ascii="Times New Roman" w:hAnsi="Times New Roman" w:cs="Times New Roman"/>
          <w:b/>
          <w:bCs/>
          <w:sz w:val="28"/>
          <w:szCs w:val="28"/>
          <w:u w:val="wave"/>
          <w:lang w:val="ru-RU"/>
        </w:rPr>
        <w:t>Види сили у залежності від режиму роботи м’язів</w:t>
      </w:r>
    </w:p>
    <w:p w:rsidR="0072576F" w:rsidRPr="005A18D0" w:rsidRDefault="0072576F"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 xml:space="preserve">Статична сила </w:t>
      </w:r>
      <w:r w:rsidRPr="005A18D0">
        <w:rPr>
          <w:rFonts w:ascii="Times New Roman" w:hAnsi="Times New Roman" w:cs="Times New Roman"/>
          <w:sz w:val="28"/>
          <w:szCs w:val="28"/>
          <w:lang w:val="ru-RU"/>
        </w:rPr>
        <w:t>проявляється тоді, коли м’язи напружуються,</w:t>
      </w:r>
      <w:r w:rsidR="00DA067C" w:rsidRPr="005A18D0">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а переміщення тіла, його ланок чи предметів, з якими володіє</w:t>
      </w:r>
      <w:r w:rsidR="00DA067C" w:rsidRPr="005A18D0">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людина, відсутнє</w:t>
      </w:r>
      <w:r w:rsidR="00DA067C" w:rsidRPr="005A18D0">
        <w:rPr>
          <w:rFonts w:ascii="Times New Roman" w:hAnsi="Times New Roman" w:cs="Times New Roman"/>
          <w:sz w:val="28"/>
          <w:szCs w:val="28"/>
          <w:lang w:val="ru-RU"/>
        </w:rPr>
        <w:t>.</w:t>
      </w:r>
    </w:p>
    <w:p w:rsidR="00DD178A" w:rsidRPr="005A18D0" w:rsidRDefault="0072576F"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 xml:space="preserve">Динамічна сила </w:t>
      </w:r>
      <w:r w:rsidRPr="005A18D0">
        <w:rPr>
          <w:rFonts w:ascii="Times New Roman" w:hAnsi="Times New Roman" w:cs="Times New Roman"/>
          <w:sz w:val="28"/>
          <w:szCs w:val="28"/>
          <w:lang w:val="ru-RU"/>
        </w:rPr>
        <w:t>проявляється тоді, коли подолання опору</w:t>
      </w:r>
      <w:r w:rsidR="00DA067C" w:rsidRPr="005A18D0">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супроводжується переміщенням тіла, чи окремих його ланок у</w:t>
      </w:r>
      <w:r w:rsidR="00DA067C" w:rsidRPr="005A18D0">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просторі</w:t>
      </w:r>
      <w:r w:rsidR="00DA067C" w:rsidRPr="005A18D0">
        <w:rPr>
          <w:rFonts w:ascii="Times New Roman" w:hAnsi="Times New Roman" w:cs="Times New Roman"/>
          <w:sz w:val="28"/>
          <w:szCs w:val="28"/>
          <w:lang w:val="ru-RU"/>
        </w:rPr>
        <w:t>.</w:t>
      </w:r>
    </w:p>
    <w:p w:rsidR="00321C38" w:rsidRDefault="00321C38" w:rsidP="007F4770">
      <w:pPr>
        <w:spacing w:line="276"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p>
    <w:p w:rsidR="00DA067C" w:rsidRPr="00321C38" w:rsidRDefault="00DA067C" w:rsidP="007F4770">
      <w:pPr>
        <w:spacing w:line="276" w:lineRule="auto"/>
        <w:rPr>
          <w:rFonts w:ascii="Times New Roman" w:hAnsi="Times New Roman" w:cs="Times New Roman"/>
          <w:b/>
          <w:bCs/>
          <w:sz w:val="28"/>
          <w:szCs w:val="28"/>
          <w:u w:val="wave"/>
          <w:lang w:val="ru-RU"/>
        </w:rPr>
      </w:pPr>
      <w:r w:rsidRPr="005A18D0">
        <w:rPr>
          <w:rFonts w:ascii="Times New Roman" w:hAnsi="Times New Roman" w:cs="Times New Roman"/>
          <w:b/>
          <w:bCs/>
          <w:sz w:val="28"/>
          <w:szCs w:val="28"/>
          <w:lang w:val="ru-RU"/>
        </w:rPr>
        <w:t xml:space="preserve"> </w:t>
      </w:r>
      <w:r w:rsidRPr="00321C38">
        <w:rPr>
          <w:rFonts w:ascii="Times New Roman" w:hAnsi="Times New Roman" w:cs="Times New Roman"/>
          <w:b/>
          <w:bCs/>
          <w:sz w:val="28"/>
          <w:szCs w:val="28"/>
          <w:u w:val="wave"/>
          <w:lang w:val="ru-RU"/>
        </w:rPr>
        <w:t>Режими роботи м’язів</w:t>
      </w:r>
    </w:p>
    <w:p w:rsidR="00DA067C" w:rsidRPr="005A18D0" w:rsidRDefault="00DA067C"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 xml:space="preserve">Утримуюча робота </w:t>
      </w:r>
      <w:r w:rsidRPr="005A18D0">
        <w:rPr>
          <w:rFonts w:ascii="Times New Roman" w:hAnsi="Times New Roman" w:cs="Times New Roman"/>
          <w:sz w:val="28"/>
          <w:szCs w:val="28"/>
          <w:lang w:val="ru-RU"/>
        </w:rPr>
        <w:t>виконується внаслідок напруження м’язів без зміни їхньої довжини (ізометричний режим напруження).</w:t>
      </w:r>
    </w:p>
    <w:p w:rsidR="00DA067C" w:rsidRPr="005A18D0" w:rsidRDefault="00DA067C"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 xml:space="preserve">Долаюча робота </w:t>
      </w:r>
      <w:r w:rsidRPr="005A18D0">
        <w:rPr>
          <w:rFonts w:ascii="Times New Roman" w:hAnsi="Times New Roman" w:cs="Times New Roman"/>
          <w:sz w:val="28"/>
          <w:szCs w:val="28"/>
          <w:lang w:val="ru-RU"/>
        </w:rPr>
        <w:t>виконується внаслідок зменшення довжини м’язу при його напруженні (ауксотонічний режим напруження).</w:t>
      </w:r>
    </w:p>
    <w:p w:rsidR="00DA067C" w:rsidRPr="005A18D0" w:rsidRDefault="00DA067C"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 xml:space="preserve">Поступлива робота </w:t>
      </w:r>
      <w:r w:rsidRPr="005A18D0">
        <w:rPr>
          <w:rFonts w:ascii="Times New Roman" w:hAnsi="Times New Roman" w:cs="Times New Roman"/>
          <w:sz w:val="28"/>
          <w:szCs w:val="28"/>
          <w:lang w:val="ru-RU"/>
        </w:rPr>
        <w:t>виконується внаслідок збільшення довжини напруженого м’язу .</w:t>
      </w:r>
    </w:p>
    <w:p w:rsidR="00DA067C" w:rsidRPr="005A18D0" w:rsidRDefault="00DA067C"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При виконанні різноманітних рухових дій найчастіше м’язи виконують</w:t>
      </w:r>
    </w:p>
    <w:p w:rsidR="00DA067C" w:rsidRPr="005A18D0" w:rsidRDefault="00DA067C" w:rsidP="007F4770">
      <w:pPr>
        <w:spacing w:line="276" w:lineRule="auto"/>
        <w:rPr>
          <w:rFonts w:ascii="Times New Roman" w:hAnsi="Times New Roman" w:cs="Times New Roman"/>
          <w:sz w:val="28"/>
          <w:szCs w:val="28"/>
          <w:lang w:val="ru-RU"/>
        </w:rPr>
      </w:pPr>
      <w:r w:rsidRPr="005A18D0">
        <w:rPr>
          <w:rFonts w:ascii="Times New Roman" w:hAnsi="Times New Roman" w:cs="Times New Roman"/>
          <w:b/>
          <w:bCs/>
          <w:sz w:val="28"/>
          <w:szCs w:val="28"/>
          <w:lang w:val="ru-RU"/>
        </w:rPr>
        <w:t>комбіновану роботу</w:t>
      </w:r>
      <w:r w:rsidRPr="005A18D0">
        <w:rPr>
          <w:rFonts w:ascii="Times New Roman" w:hAnsi="Times New Roman" w:cs="Times New Roman"/>
          <w:sz w:val="28"/>
          <w:szCs w:val="28"/>
          <w:lang w:val="ru-RU"/>
        </w:rPr>
        <w:t>, яка складається з почергової зміни долаючого та</w:t>
      </w:r>
    </w:p>
    <w:p w:rsidR="0072576F" w:rsidRPr="005A18D0" w:rsidRDefault="00DA067C"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lang w:val="ru-RU"/>
        </w:rPr>
        <w:t>поступливого режимів роботи</w:t>
      </w:r>
    </w:p>
    <w:p w:rsidR="00DA067C" w:rsidRPr="005A18D0" w:rsidRDefault="00DA067C" w:rsidP="007F4770">
      <w:pPr>
        <w:spacing w:line="276" w:lineRule="auto"/>
        <w:rPr>
          <w:b/>
          <w:sz w:val="28"/>
          <w:szCs w:val="28"/>
        </w:rPr>
      </w:pPr>
    </w:p>
    <w:p w:rsidR="00FB3282" w:rsidRPr="005A18D0" w:rsidRDefault="00BA52C7" w:rsidP="000676CB">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Механізми, що забезпечують прояви сили.</w:t>
      </w:r>
    </w:p>
    <w:p w:rsidR="00CA7649" w:rsidRPr="005A18D0" w:rsidRDefault="00CA7649" w:rsidP="007F4770">
      <w:pPr>
        <w:spacing w:line="276" w:lineRule="auto"/>
        <w:rPr>
          <w:rFonts w:ascii="Times New Roman" w:eastAsia="Times New Roman" w:hAnsi="Times New Roman" w:cs="Times New Roman"/>
          <w:color w:val="000000"/>
          <w:kern w:val="0"/>
          <w:sz w:val="28"/>
          <w:szCs w:val="28"/>
          <w:lang w:eastAsia="ru-RU" w:bidi="ar-SA"/>
        </w:rPr>
      </w:pPr>
    </w:p>
    <w:p w:rsidR="00B04AA3" w:rsidRPr="005A18D0" w:rsidRDefault="00B04AA3" w:rsidP="007F4770">
      <w:pPr>
        <w:spacing w:line="276" w:lineRule="auto"/>
        <w:rPr>
          <w:rFonts w:ascii="Times New Roman" w:eastAsia="Times New Roman" w:hAnsi="Times New Roman" w:cs="Times New Roman"/>
          <w:kern w:val="0"/>
          <w:sz w:val="28"/>
          <w:szCs w:val="28"/>
          <w:lang w:eastAsia="ru-RU" w:bidi="ar-SA"/>
        </w:rPr>
      </w:pPr>
      <w:r w:rsidRPr="005A18D0">
        <w:rPr>
          <w:rFonts w:ascii="Times New Roman" w:eastAsia="Times New Roman" w:hAnsi="Times New Roman" w:cs="Times New Roman"/>
          <w:color w:val="000000"/>
          <w:kern w:val="0"/>
          <w:sz w:val="28"/>
          <w:szCs w:val="28"/>
          <w:lang w:eastAsia="ru-RU" w:bidi="ar-SA"/>
        </w:rPr>
        <w:t xml:space="preserve"> До фізіологічни</w:t>
      </w:r>
      <w:r w:rsidR="000676CB">
        <w:rPr>
          <w:rFonts w:ascii="Times New Roman" w:eastAsia="Times New Roman" w:hAnsi="Times New Roman" w:cs="Times New Roman"/>
          <w:color w:val="000000"/>
          <w:kern w:val="0"/>
          <w:sz w:val="28"/>
          <w:szCs w:val="28"/>
          <w:lang w:eastAsia="ru-RU" w:bidi="ar-SA"/>
        </w:rPr>
        <w:t>х</w:t>
      </w:r>
      <w:r w:rsidRPr="005A18D0">
        <w:rPr>
          <w:rFonts w:ascii="Times New Roman" w:eastAsia="Times New Roman" w:hAnsi="Times New Roman" w:cs="Times New Roman"/>
          <w:color w:val="000000"/>
          <w:kern w:val="0"/>
          <w:sz w:val="28"/>
          <w:szCs w:val="28"/>
          <w:lang w:eastAsia="ru-RU" w:bidi="ar-SA"/>
        </w:rPr>
        <w:t xml:space="preserve"> механізм</w:t>
      </w:r>
      <w:r w:rsidR="000676CB">
        <w:rPr>
          <w:rFonts w:ascii="Times New Roman" w:eastAsia="Times New Roman" w:hAnsi="Times New Roman" w:cs="Times New Roman"/>
          <w:color w:val="000000"/>
          <w:kern w:val="0"/>
          <w:sz w:val="28"/>
          <w:szCs w:val="28"/>
          <w:lang w:eastAsia="ru-RU" w:bidi="ar-SA"/>
        </w:rPr>
        <w:t>ів</w:t>
      </w:r>
      <w:r w:rsidRPr="005A18D0">
        <w:rPr>
          <w:rFonts w:ascii="Times New Roman" w:eastAsia="Times New Roman" w:hAnsi="Times New Roman" w:cs="Times New Roman"/>
          <w:color w:val="000000"/>
          <w:kern w:val="0"/>
          <w:sz w:val="28"/>
          <w:szCs w:val="28"/>
          <w:lang w:eastAsia="ru-RU" w:bidi="ar-SA"/>
        </w:rPr>
        <w:t xml:space="preserve"> розвитку сили можна віднести наступні фактори: 1) внутрішньом'язові; 2) особливості нервової регуляції; 3) психофізіологічні механізми.</w:t>
      </w:r>
    </w:p>
    <w:p w:rsidR="00B04AA3" w:rsidRPr="005A18D0" w:rsidRDefault="00B04AA3" w:rsidP="007F4770">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0676CB">
        <w:rPr>
          <w:rFonts w:ascii="Times New Roman" w:eastAsia="Times New Roman" w:hAnsi="Times New Roman" w:cs="Times New Roman"/>
          <w:i/>
          <w:color w:val="000000"/>
          <w:kern w:val="0"/>
          <w:sz w:val="28"/>
          <w:szCs w:val="28"/>
          <w:u w:val="single"/>
          <w:lang w:val="ru-RU" w:eastAsia="ru-RU" w:bidi="ar-SA"/>
        </w:rPr>
        <w:lastRenderedPageBreak/>
        <w:t>До внутрі</w:t>
      </w:r>
      <w:r w:rsidR="00144D1A" w:rsidRPr="000676CB">
        <w:rPr>
          <w:rFonts w:ascii="Times New Roman" w:eastAsia="Times New Roman" w:hAnsi="Times New Roman" w:cs="Times New Roman"/>
          <w:i/>
          <w:color w:val="000000"/>
          <w:kern w:val="0"/>
          <w:sz w:val="28"/>
          <w:szCs w:val="28"/>
          <w:u w:val="single"/>
          <w:lang w:val="ru-RU" w:eastAsia="ru-RU" w:bidi="ar-SA"/>
        </w:rPr>
        <w:t xml:space="preserve">шніх </w:t>
      </w:r>
      <w:r w:rsidRPr="000676CB">
        <w:rPr>
          <w:rFonts w:ascii="Times New Roman" w:eastAsia="Times New Roman" w:hAnsi="Times New Roman" w:cs="Times New Roman"/>
          <w:i/>
          <w:color w:val="000000"/>
          <w:kern w:val="0"/>
          <w:sz w:val="28"/>
          <w:szCs w:val="28"/>
          <w:u w:val="single"/>
          <w:lang w:val="ru-RU" w:eastAsia="ru-RU" w:bidi="ar-SA"/>
        </w:rPr>
        <w:t xml:space="preserve"> факторів належать</w:t>
      </w:r>
      <w:r w:rsidRPr="005A18D0">
        <w:rPr>
          <w:rFonts w:ascii="Times New Roman" w:eastAsia="Times New Roman" w:hAnsi="Times New Roman" w:cs="Times New Roman"/>
          <w:color w:val="000000"/>
          <w:kern w:val="0"/>
          <w:sz w:val="28"/>
          <w:szCs w:val="28"/>
          <w:lang w:val="ru-RU" w:eastAsia="ru-RU" w:bidi="ar-SA"/>
        </w:rPr>
        <w:t>:</w:t>
      </w:r>
    </w:p>
    <w:p w:rsidR="00B04AA3" w:rsidRPr="005A18D0" w:rsidRDefault="00B04AA3" w:rsidP="007F4770">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5A18D0">
        <w:rPr>
          <w:rFonts w:ascii="Times New Roman" w:eastAsia="Times New Roman" w:hAnsi="Times New Roman" w:cs="Times New Roman"/>
          <w:b/>
          <w:color w:val="000000"/>
          <w:kern w:val="0"/>
          <w:sz w:val="28"/>
          <w:szCs w:val="28"/>
          <w:lang w:val="ru-RU" w:eastAsia="ru-RU" w:bidi="ar-SA"/>
        </w:rPr>
        <w:t>Величина фізіологічного поперечника</w:t>
      </w:r>
      <w:r w:rsidRPr="005A18D0">
        <w:rPr>
          <w:rFonts w:ascii="Times New Roman" w:eastAsia="Times New Roman" w:hAnsi="Times New Roman" w:cs="Times New Roman"/>
          <w:color w:val="000000"/>
          <w:kern w:val="0"/>
          <w:sz w:val="28"/>
          <w:szCs w:val="28"/>
          <w:lang w:val="ru-RU" w:eastAsia="ru-RU" w:bidi="ar-SA"/>
        </w:rPr>
        <w:t>. Чим поперечник товщі</w:t>
      </w:r>
      <w:r w:rsidR="00144D1A" w:rsidRPr="005A18D0">
        <w:rPr>
          <w:rFonts w:ascii="Times New Roman" w:eastAsia="Times New Roman" w:hAnsi="Times New Roman" w:cs="Times New Roman"/>
          <w:color w:val="000000"/>
          <w:kern w:val="0"/>
          <w:sz w:val="28"/>
          <w:szCs w:val="28"/>
          <w:lang w:val="ru-RU" w:eastAsia="ru-RU" w:bidi="ar-SA"/>
        </w:rPr>
        <w:t>й</w:t>
      </w:r>
      <w:r w:rsidRPr="005A18D0">
        <w:rPr>
          <w:rFonts w:ascii="Times New Roman" w:eastAsia="Times New Roman" w:hAnsi="Times New Roman" w:cs="Times New Roman"/>
          <w:color w:val="000000"/>
          <w:kern w:val="0"/>
          <w:sz w:val="28"/>
          <w:szCs w:val="28"/>
          <w:lang w:val="ru-RU" w:eastAsia="ru-RU" w:bidi="ar-SA"/>
        </w:rPr>
        <w:t>, тим більше зусилля можуть розвинути м'язи. При робоч</w:t>
      </w:r>
      <w:r w:rsidR="000676CB">
        <w:rPr>
          <w:rFonts w:ascii="Times New Roman" w:eastAsia="Times New Roman" w:hAnsi="Times New Roman" w:cs="Times New Roman"/>
          <w:color w:val="000000"/>
          <w:kern w:val="0"/>
          <w:sz w:val="28"/>
          <w:szCs w:val="28"/>
          <w:lang w:val="ru-RU" w:eastAsia="ru-RU" w:bidi="ar-SA"/>
        </w:rPr>
        <w:t>ій</w:t>
      </w:r>
      <w:r w:rsidRPr="005A18D0">
        <w:rPr>
          <w:rFonts w:ascii="Times New Roman" w:eastAsia="Times New Roman" w:hAnsi="Times New Roman" w:cs="Times New Roman"/>
          <w:color w:val="000000"/>
          <w:kern w:val="0"/>
          <w:sz w:val="28"/>
          <w:szCs w:val="28"/>
          <w:lang w:val="ru-RU" w:eastAsia="ru-RU" w:bidi="ar-SA"/>
        </w:rPr>
        <w:t xml:space="preserve"> гіпертрофії м'язів в м'язових волокнах збільшується кількість і розміри міофібрил (скоротливі волокна) і підвищується концентрація саркоплазматических білків.</w:t>
      </w:r>
    </w:p>
    <w:p w:rsidR="004002D4" w:rsidRPr="005A18D0" w:rsidRDefault="00144D1A"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kern w:val="0"/>
          <w:sz w:val="28"/>
          <w:szCs w:val="28"/>
          <w:lang w:eastAsia="en-US" w:bidi="ar-SA"/>
        </w:rPr>
        <w:t>Структура м′язів</w:t>
      </w:r>
      <w:r w:rsidRPr="005A18D0">
        <w:rPr>
          <w:rFonts w:ascii="Times New Roman" w:eastAsia="Calibri" w:hAnsi="Times New Roman" w:cs="Times New Roman"/>
          <w:kern w:val="0"/>
          <w:sz w:val="28"/>
          <w:szCs w:val="28"/>
          <w:lang w:eastAsia="en-US" w:bidi="ar-SA"/>
        </w:rPr>
        <w:t>.Розрізняють два основні типи м′язових волокон: червоні та білі. Червоні здатні до повільної тривалої роботи. Сила і швидкість скорочення білих волокон значно вищі ніж червоних.</w:t>
      </w:r>
      <w:r w:rsidR="00FB3282" w:rsidRPr="005A18D0">
        <w:rPr>
          <w:rFonts w:ascii="Times New Roman" w:eastAsia="Calibri" w:hAnsi="Times New Roman" w:cs="Times New Roman"/>
          <w:kern w:val="0"/>
          <w:sz w:val="28"/>
          <w:szCs w:val="28"/>
          <w:lang w:eastAsia="en-US" w:bidi="ar-SA"/>
        </w:rPr>
        <w:t xml:space="preserve">                                                                                                  </w:t>
      </w:r>
      <w:r w:rsidR="00CA7649" w:rsidRPr="005A18D0">
        <w:rPr>
          <w:rFonts w:ascii="Times New Roman" w:eastAsia="Calibri" w:hAnsi="Times New Roman" w:cs="Times New Roman"/>
          <w:kern w:val="0"/>
          <w:sz w:val="28"/>
          <w:szCs w:val="28"/>
          <w:lang w:eastAsia="en-US" w:bidi="ar-SA"/>
        </w:rPr>
        <w:t xml:space="preserve">                                                                 </w:t>
      </w:r>
      <w:r w:rsidR="00B04AA3" w:rsidRPr="005A18D0">
        <w:rPr>
          <w:rFonts w:ascii="Times New Roman" w:eastAsia="Times New Roman" w:hAnsi="Times New Roman" w:cs="Times New Roman"/>
          <w:color w:val="000000"/>
          <w:kern w:val="0"/>
          <w:sz w:val="28"/>
          <w:szCs w:val="28"/>
          <w:lang w:val="ru-RU" w:eastAsia="ru-RU" w:bidi="ar-SA"/>
        </w:rPr>
        <w:t>На силу м'язового скорочення впливають еластичні властивості, в'язкість, анатомічна будова, структура м'язових волокон та їх хімічний склад.</w:t>
      </w:r>
    </w:p>
    <w:p w:rsidR="00B04AA3" w:rsidRPr="005A18D0" w:rsidRDefault="00A7009E"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F7008B">
        <w:rPr>
          <w:rFonts w:ascii="Times New Roman" w:eastAsia="Times New Roman" w:hAnsi="Times New Roman" w:cs="Times New Roman"/>
          <w:b/>
          <w:color w:val="000000"/>
          <w:kern w:val="0"/>
          <w:sz w:val="28"/>
          <w:szCs w:val="28"/>
          <w:lang w:eastAsia="ru-RU" w:bidi="ar-SA"/>
        </w:rPr>
        <w:t>Внутрішньом'язова координація.</w:t>
      </w:r>
      <w:r w:rsidRPr="00F7008B">
        <w:rPr>
          <w:rFonts w:ascii="Times New Roman" w:eastAsia="Times New Roman" w:hAnsi="Times New Roman" w:cs="Times New Roman"/>
          <w:color w:val="000000"/>
          <w:kern w:val="0"/>
          <w:sz w:val="28"/>
          <w:szCs w:val="28"/>
          <w:lang w:eastAsia="ru-RU" w:bidi="ar-SA"/>
        </w:rPr>
        <w:t xml:space="preserve"> </w:t>
      </w:r>
      <w:r w:rsidR="00B04AA3" w:rsidRPr="00F7008B">
        <w:rPr>
          <w:rFonts w:ascii="Times New Roman" w:eastAsia="Times New Roman" w:hAnsi="Times New Roman" w:cs="Times New Roman"/>
          <w:color w:val="000000"/>
          <w:kern w:val="0"/>
          <w:sz w:val="28"/>
          <w:szCs w:val="28"/>
          <w:lang w:eastAsia="ru-RU" w:bidi="ar-SA"/>
        </w:rPr>
        <w:t xml:space="preserve">Істотну роль у прояві силових здібностей відіграє регуляція м'язових напружень з боку ЦНС. </w:t>
      </w:r>
      <w:r w:rsidR="00B04AA3" w:rsidRPr="00CB1E84">
        <w:rPr>
          <w:rFonts w:ascii="Times New Roman" w:eastAsia="Times New Roman" w:hAnsi="Times New Roman" w:cs="Times New Roman"/>
          <w:color w:val="000000"/>
          <w:kern w:val="0"/>
          <w:sz w:val="28"/>
          <w:szCs w:val="28"/>
          <w:lang w:eastAsia="ru-RU" w:bidi="ar-SA"/>
        </w:rPr>
        <w:t>Величина м'язо</w:t>
      </w:r>
      <w:r w:rsidRPr="00CB1E84">
        <w:rPr>
          <w:rFonts w:ascii="Times New Roman" w:eastAsia="Times New Roman" w:hAnsi="Times New Roman" w:cs="Times New Roman"/>
          <w:color w:val="000000"/>
          <w:kern w:val="0"/>
          <w:sz w:val="28"/>
          <w:szCs w:val="28"/>
          <w:lang w:eastAsia="ru-RU" w:bidi="ar-SA"/>
        </w:rPr>
        <w:t xml:space="preserve">вої сили при цьому обумовлена </w:t>
      </w:r>
      <w:r w:rsidR="00B04AA3" w:rsidRPr="00CB1E84">
        <w:rPr>
          <w:rFonts w:ascii="Times New Roman" w:eastAsia="Times New Roman" w:hAnsi="Times New Roman" w:cs="Times New Roman"/>
          <w:color w:val="000000"/>
          <w:kern w:val="0"/>
          <w:sz w:val="28"/>
          <w:szCs w:val="28"/>
          <w:lang w:eastAsia="ru-RU" w:bidi="ar-SA"/>
        </w:rPr>
        <w:t>наступними факторами:</w:t>
      </w:r>
      <w:r w:rsidR="00FB3282" w:rsidRPr="00CB1E84">
        <w:rPr>
          <w:rFonts w:ascii="Times New Roman" w:eastAsia="Times New Roman" w:hAnsi="Times New Roman" w:cs="Times New Roman"/>
          <w:color w:val="000000"/>
          <w:kern w:val="0"/>
          <w:sz w:val="28"/>
          <w:szCs w:val="28"/>
          <w:lang w:eastAsia="ru-RU" w:bidi="ar-SA"/>
        </w:rPr>
        <w:t xml:space="preserve">                                                                                                                </w:t>
      </w:r>
      <w:r w:rsidR="00CA7649" w:rsidRPr="00CB1E84">
        <w:rPr>
          <w:rFonts w:ascii="Times New Roman" w:eastAsia="Times New Roman" w:hAnsi="Times New Roman" w:cs="Times New Roman"/>
          <w:color w:val="000000"/>
          <w:kern w:val="0"/>
          <w:sz w:val="28"/>
          <w:szCs w:val="28"/>
          <w:lang w:eastAsia="ru-RU" w:bidi="ar-SA"/>
        </w:rPr>
        <w:t xml:space="preserve">                                                 </w:t>
      </w:r>
      <w:r w:rsidR="00FB3282" w:rsidRPr="00CB1E84">
        <w:rPr>
          <w:rFonts w:ascii="Times New Roman" w:eastAsia="Times New Roman" w:hAnsi="Times New Roman" w:cs="Times New Roman"/>
          <w:color w:val="000000"/>
          <w:kern w:val="0"/>
          <w:sz w:val="28"/>
          <w:szCs w:val="28"/>
          <w:lang w:eastAsia="ru-RU" w:bidi="ar-SA"/>
        </w:rPr>
        <w:t xml:space="preserve"> -- </w:t>
      </w:r>
      <w:r w:rsidRPr="00CB1E84">
        <w:rPr>
          <w:rFonts w:ascii="Times New Roman" w:eastAsia="Times New Roman" w:hAnsi="Times New Roman" w:cs="Times New Roman"/>
          <w:color w:val="000000"/>
          <w:kern w:val="0"/>
          <w:sz w:val="28"/>
          <w:szCs w:val="28"/>
          <w:lang w:eastAsia="ru-RU" w:bidi="ar-SA"/>
        </w:rPr>
        <w:t>ч</w:t>
      </w:r>
      <w:r w:rsidR="00B04AA3" w:rsidRPr="00CB1E84">
        <w:rPr>
          <w:rFonts w:ascii="Times New Roman" w:eastAsia="Times New Roman" w:hAnsi="Times New Roman" w:cs="Times New Roman"/>
          <w:color w:val="000000"/>
          <w:kern w:val="0"/>
          <w:sz w:val="28"/>
          <w:szCs w:val="28"/>
          <w:lang w:eastAsia="ru-RU" w:bidi="ar-SA"/>
        </w:rPr>
        <w:t>астотою нервових імпульсів, що надходять в скелетні м'язи від мотонейронів спинного мозку і забезпечують перехід від слабких одиночних скорочень воло</w:t>
      </w:r>
      <w:r w:rsidRPr="00CB1E84">
        <w:rPr>
          <w:rFonts w:ascii="Times New Roman" w:eastAsia="Times New Roman" w:hAnsi="Times New Roman" w:cs="Times New Roman"/>
          <w:color w:val="000000"/>
          <w:kern w:val="0"/>
          <w:sz w:val="28"/>
          <w:szCs w:val="28"/>
          <w:lang w:eastAsia="ru-RU" w:bidi="ar-SA"/>
        </w:rPr>
        <w:t>кон до сильніших і потужних;</w:t>
      </w:r>
      <w:r w:rsidR="00FB3282" w:rsidRPr="00CB1E84">
        <w:rPr>
          <w:rFonts w:ascii="Times New Roman" w:eastAsia="Times New Roman" w:hAnsi="Times New Roman" w:cs="Times New Roman"/>
          <w:color w:val="000000"/>
          <w:kern w:val="0"/>
          <w:sz w:val="28"/>
          <w:szCs w:val="28"/>
          <w:lang w:eastAsia="ru-RU" w:bidi="ar-SA"/>
        </w:rPr>
        <w:t xml:space="preserve">                                                                                                                                                   -- </w:t>
      </w:r>
      <w:r w:rsidRPr="00CB1E84">
        <w:rPr>
          <w:rFonts w:ascii="Times New Roman" w:eastAsia="Times New Roman" w:hAnsi="Times New Roman" w:cs="Times New Roman"/>
          <w:color w:val="000000"/>
          <w:kern w:val="0"/>
          <w:sz w:val="28"/>
          <w:szCs w:val="28"/>
          <w:lang w:eastAsia="ru-RU" w:bidi="ar-SA"/>
        </w:rPr>
        <w:t>а</w:t>
      </w:r>
      <w:r w:rsidR="00B04AA3" w:rsidRPr="00CB1E84">
        <w:rPr>
          <w:rFonts w:ascii="Times New Roman" w:eastAsia="Times New Roman" w:hAnsi="Times New Roman" w:cs="Times New Roman"/>
          <w:color w:val="000000"/>
          <w:kern w:val="0"/>
          <w:sz w:val="28"/>
          <w:szCs w:val="28"/>
          <w:lang w:eastAsia="ru-RU" w:bidi="ar-SA"/>
        </w:rPr>
        <w:t>ктивізац</w:t>
      </w:r>
      <w:r w:rsidRPr="00CB1E84">
        <w:rPr>
          <w:rFonts w:ascii="Times New Roman" w:eastAsia="Times New Roman" w:hAnsi="Times New Roman" w:cs="Times New Roman"/>
          <w:color w:val="000000"/>
          <w:kern w:val="0"/>
          <w:sz w:val="28"/>
          <w:szCs w:val="28"/>
          <w:lang w:eastAsia="ru-RU" w:bidi="ar-SA"/>
        </w:rPr>
        <w:t>ією багатьох рухових одиниць (РО</w:t>
      </w:r>
      <w:r w:rsidR="00B04AA3" w:rsidRPr="00CB1E84">
        <w:rPr>
          <w:rFonts w:ascii="Times New Roman" w:eastAsia="Times New Roman" w:hAnsi="Times New Roman" w:cs="Times New Roman"/>
          <w:color w:val="000000"/>
          <w:kern w:val="0"/>
          <w:sz w:val="28"/>
          <w:szCs w:val="28"/>
          <w:lang w:eastAsia="ru-RU" w:bidi="ar-SA"/>
        </w:rPr>
        <w:t xml:space="preserve">). </w:t>
      </w:r>
      <w:r w:rsidR="00B04AA3" w:rsidRPr="005A18D0">
        <w:rPr>
          <w:rFonts w:ascii="Times New Roman" w:eastAsia="Times New Roman" w:hAnsi="Times New Roman" w:cs="Times New Roman"/>
          <w:color w:val="000000"/>
          <w:kern w:val="0"/>
          <w:sz w:val="28"/>
          <w:szCs w:val="28"/>
          <w:lang w:val="ru-RU" w:eastAsia="ru-RU" w:bidi="ar-SA"/>
        </w:rPr>
        <w:t>П</w:t>
      </w:r>
      <w:r w:rsidRPr="005A18D0">
        <w:rPr>
          <w:rFonts w:ascii="Times New Roman" w:eastAsia="Times New Roman" w:hAnsi="Times New Roman" w:cs="Times New Roman"/>
          <w:color w:val="000000"/>
          <w:kern w:val="0"/>
          <w:sz w:val="28"/>
          <w:szCs w:val="28"/>
          <w:lang w:val="ru-RU" w:eastAsia="ru-RU" w:bidi="ar-SA"/>
        </w:rPr>
        <w:t>ри збільшенні числа залучених РО</w:t>
      </w:r>
      <w:r w:rsidR="00B04AA3" w:rsidRPr="005A18D0">
        <w:rPr>
          <w:rFonts w:ascii="Times New Roman" w:eastAsia="Times New Roman" w:hAnsi="Times New Roman" w:cs="Times New Roman"/>
          <w:color w:val="000000"/>
          <w:kern w:val="0"/>
          <w:sz w:val="28"/>
          <w:szCs w:val="28"/>
          <w:lang w:val="ru-RU" w:eastAsia="ru-RU" w:bidi="ar-SA"/>
        </w:rPr>
        <w:t xml:space="preserve"> під</w:t>
      </w:r>
      <w:r w:rsidRPr="005A18D0">
        <w:rPr>
          <w:rFonts w:ascii="Times New Roman" w:eastAsia="Times New Roman" w:hAnsi="Times New Roman" w:cs="Times New Roman"/>
          <w:color w:val="000000"/>
          <w:kern w:val="0"/>
          <w:sz w:val="28"/>
          <w:szCs w:val="28"/>
          <w:lang w:val="ru-RU" w:eastAsia="ru-RU" w:bidi="ar-SA"/>
        </w:rPr>
        <w:t>вищується сила скорочення м'яза;</w:t>
      </w:r>
      <w:r w:rsidR="00FB3282" w:rsidRPr="005A18D0">
        <w:rPr>
          <w:rFonts w:ascii="Times New Roman" w:eastAsia="Times New Roman" w:hAnsi="Times New Roman" w:cs="Times New Roman"/>
          <w:color w:val="000000"/>
          <w:kern w:val="0"/>
          <w:sz w:val="28"/>
          <w:szCs w:val="28"/>
          <w:lang w:val="ru-RU" w:eastAsia="ru-RU" w:bidi="ar-SA"/>
        </w:rPr>
        <w:t xml:space="preserve">                                                                                                     </w:t>
      </w:r>
      <w:r w:rsidR="00CA7649" w:rsidRPr="005A18D0">
        <w:rPr>
          <w:rFonts w:ascii="Times New Roman" w:eastAsia="Times New Roman" w:hAnsi="Times New Roman" w:cs="Times New Roman"/>
          <w:color w:val="000000"/>
          <w:kern w:val="0"/>
          <w:sz w:val="28"/>
          <w:szCs w:val="28"/>
          <w:lang w:val="ru-RU" w:eastAsia="ru-RU" w:bidi="ar-SA"/>
        </w:rPr>
        <w:t xml:space="preserve">                                              </w:t>
      </w:r>
      <w:r w:rsidR="00FB3282" w:rsidRPr="005A18D0">
        <w:rPr>
          <w:rFonts w:ascii="Times New Roman" w:eastAsia="Times New Roman" w:hAnsi="Times New Roman" w:cs="Times New Roman"/>
          <w:color w:val="000000"/>
          <w:kern w:val="0"/>
          <w:sz w:val="28"/>
          <w:szCs w:val="28"/>
          <w:lang w:val="ru-RU" w:eastAsia="ru-RU" w:bidi="ar-SA"/>
        </w:rPr>
        <w:t xml:space="preserve">-- </w:t>
      </w:r>
      <w:r w:rsidRPr="005A18D0">
        <w:rPr>
          <w:rFonts w:ascii="Times New Roman" w:eastAsia="Times New Roman" w:hAnsi="Times New Roman" w:cs="Times New Roman"/>
          <w:color w:val="000000"/>
          <w:kern w:val="0"/>
          <w:sz w:val="28"/>
          <w:szCs w:val="28"/>
          <w:lang w:val="ru-RU" w:eastAsia="ru-RU" w:bidi="ar-SA"/>
        </w:rPr>
        <w:t>синхронізацією активності РО</w:t>
      </w:r>
      <w:r w:rsidR="00B04AA3" w:rsidRPr="005A18D0">
        <w:rPr>
          <w:rFonts w:ascii="Times New Roman" w:eastAsia="Times New Roman" w:hAnsi="Times New Roman" w:cs="Times New Roman"/>
          <w:color w:val="000000"/>
          <w:kern w:val="0"/>
          <w:sz w:val="28"/>
          <w:szCs w:val="28"/>
          <w:lang w:val="ru-RU" w:eastAsia="ru-RU" w:bidi="ar-SA"/>
        </w:rPr>
        <w:t>. Одночасне скор</w:t>
      </w:r>
      <w:r w:rsidRPr="005A18D0">
        <w:rPr>
          <w:rFonts w:ascii="Times New Roman" w:eastAsia="Times New Roman" w:hAnsi="Times New Roman" w:cs="Times New Roman"/>
          <w:color w:val="000000"/>
          <w:kern w:val="0"/>
          <w:sz w:val="28"/>
          <w:szCs w:val="28"/>
          <w:lang w:val="ru-RU" w:eastAsia="ru-RU" w:bidi="ar-SA"/>
        </w:rPr>
        <w:t>очення можливо більшого числа РО</w:t>
      </w:r>
      <w:r w:rsidR="00B04AA3" w:rsidRPr="005A18D0">
        <w:rPr>
          <w:rFonts w:ascii="Times New Roman" w:eastAsia="Times New Roman" w:hAnsi="Times New Roman" w:cs="Times New Roman"/>
          <w:color w:val="000000"/>
          <w:kern w:val="0"/>
          <w:sz w:val="28"/>
          <w:szCs w:val="28"/>
          <w:lang w:val="ru-RU" w:eastAsia="ru-RU" w:bidi="ar-SA"/>
        </w:rPr>
        <w:t xml:space="preserve"> різко збільшує силу м'язів.</w:t>
      </w:r>
    </w:p>
    <w:p w:rsidR="00B04AA3" w:rsidRPr="005A18D0" w:rsidRDefault="00B04AA3" w:rsidP="007F4770">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7008B">
        <w:rPr>
          <w:rFonts w:ascii="Times New Roman" w:eastAsia="Times New Roman" w:hAnsi="Times New Roman" w:cs="Times New Roman"/>
          <w:b/>
          <w:color w:val="000000"/>
          <w:kern w:val="0"/>
          <w:sz w:val="28"/>
          <w:szCs w:val="28"/>
          <w:lang w:eastAsia="ru-RU" w:bidi="ar-SA"/>
        </w:rPr>
        <w:t>Міжм'язов</w:t>
      </w:r>
      <w:r w:rsidR="00A7009E" w:rsidRPr="00F7008B">
        <w:rPr>
          <w:rFonts w:ascii="Times New Roman" w:eastAsia="Times New Roman" w:hAnsi="Times New Roman" w:cs="Times New Roman"/>
          <w:b/>
          <w:color w:val="000000"/>
          <w:kern w:val="0"/>
          <w:sz w:val="28"/>
          <w:szCs w:val="28"/>
          <w:lang w:eastAsia="ru-RU" w:bidi="ar-SA"/>
        </w:rPr>
        <w:t>а координація</w:t>
      </w:r>
      <w:r w:rsidRPr="00F7008B">
        <w:rPr>
          <w:rFonts w:ascii="Times New Roman" w:eastAsia="Times New Roman" w:hAnsi="Times New Roman" w:cs="Times New Roman"/>
          <w:color w:val="000000"/>
          <w:kern w:val="0"/>
          <w:sz w:val="28"/>
          <w:szCs w:val="28"/>
          <w:lang w:eastAsia="ru-RU" w:bidi="ar-SA"/>
        </w:rPr>
        <w:t xml:space="preserve">. Сила м'яза залежить від діяльності інших м'язових груп: сила м'яза зростає при одночасному розслабленні її антагоніста. </w:t>
      </w:r>
      <w:r w:rsidRPr="005A18D0">
        <w:rPr>
          <w:rFonts w:ascii="Times New Roman" w:eastAsia="Times New Roman" w:hAnsi="Times New Roman" w:cs="Times New Roman"/>
          <w:color w:val="000000"/>
          <w:kern w:val="0"/>
          <w:sz w:val="28"/>
          <w:szCs w:val="28"/>
          <w:lang w:val="ru-RU" w:eastAsia="ru-RU" w:bidi="ar-SA"/>
        </w:rPr>
        <w:t xml:space="preserve">Наприклад, при підйомі штанги виникає явище </w:t>
      </w:r>
      <w:r w:rsidR="00A7009E" w:rsidRPr="005A18D0">
        <w:rPr>
          <w:rFonts w:ascii="Times New Roman" w:eastAsia="Times New Roman" w:hAnsi="Times New Roman" w:cs="Times New Roman"/>
          <w:color w:val="000000"/>
          <w:kern w:val="0"/>
          <w:sz w:val="28"/>
          <w:szCs w:val="28"/>
          <w:lang w:val="ru-RU" w:eastAsia="ru-RU" w:bidi="ar-SA"/>
        </w:rPr>
        <w:t>напруження (видих при закритій голосовій щілині</w:t>
      </w:r>
      <w:r w:rsidRPr="005A18D0">
        <w:rPr>
          <w:rFonts w:ascii="Times New Roman" w:eastAsia="Times New Roman" w:hAnsi="Times New Roman" w:cs="Times New Roman"/>
          <w:color w:val="000000"/>
          <w:kern w:val="0"/>
          <w:sz w:val="28"/>
          <w:szCs w:val="28"/>
          <w:lang w:val="ru-RU" w:eastAsia="ru-RU" w:bidi="ar-SA"/>
        </w:rPr>
        <w:t>), що приводить до фіксації м'яза</w:t>
      </w:r>
      <w:r w:rsidR="00A7009E" w:rsidRPr="005A18D0">
        <w:rPr>
          <w:rFonts w:ascii="Times New Roman" w:eastAsia="Times New Roman" w:hAnsi="Times New Roman" w:cs="Times New Roman"/>
          <w:color w:val="000000"/>
          <w:kern w:val="0"/>
          <w:sz w:val="28"/>
          <w:szCs w:val="28"/>
          <w:lang w:val="ru-RU" w:eastAsia="ru-RU" w:bidi="ar-SA"/>
        </w:rPr>
        <w:t>ми тулуба спортсмена і створює</w:t>
      </w:r>
      <w:r w:rsidRPr="005A18D0">
        <w:rPr>
          <w:rFonts w:ascii="Times New Roman" w:eastAsia="Times New Roman" w:hAnsi="Times New Roman" w:cs="Times New Roman"/>
          <w:color w:val="000000"/>
          <w:kern w:val="0"/>
          <w:sz w:val="28"/>
          <w:szCs w:val="28"/>
          <w:lang w:val="ru-RU" w:eastAsia="ru-RU" w:bidi="ar-SA"/>
        </w:rPr>
        <w:t xml:space="preserve"> міцну основу для подолання ваги.</w:t>
      </w:r>
    </w:p>
    <w:p w:rsidR="00FB3282" w:rsidRPr="005A18D0" w:rsidRDefault="00FB3282"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kern w:val="0"/>
          <w:sz w:val="28"/>
          <w:szCs w:val="28"/>
          <w:lang w:eastAsia="en-US" w:bidi="ar-SA"/>
        </w:rPr>
        <w:t>Реактивність м′язів</w:t>
      </w:r>
      <w:r w:rsidRPr="005A18D0">
        <w:rPr>
          <w:rFonts w:ascii="Times New Roman" w:eastAsia="Calibri" w:hAnsi="Times New Roman" w:cs="Times New Roman"/>
          <w:kern w:val="0"/>
          <w:sz w:val="28"/>
          <w:szCs w:val="28"/>
          <w:lang w:eastAsia="en-US" w:bidi="ar-SA"/>
        </w:rPr>
        <w:t>. Здатність м′язів накопичувати енергію розтягування з наступним її використанням як силового додатку. Реактивність м′язів найбільше впливає на прояв вибухової та швидкісної сили і добре розвивається при виконанні вправ з обтяженнями, які дозволяють повторно їх долати в одному підході від 4 до 10 разів з високою швидкістю</w:t>
      </w:r>
    </w:p>
    <w:p w:rsidR="00FB3282" w:rsidRPr="005A18D0" w:rsidRDefault="00FB3282"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kern w:val="0"/>
          <w:sz w:val="28"/>
          <w:szCs w:val="28"/>
          <w:lang w:eastAsia="en-US" w:bidi="ar-SA"/>
        </w:rPr>
        <w:t>Потужність енергоджерел</w:t>
      </w:r>
      <w:r w:rsidRPr="005A18D0">
        <w:rPr>
          <w:rFonts w:ascii="Times New Roman" w:eastAsia="Calibri" w:hAnsi="Times New Roman" w:cs="Times New Roman"/>
          <w:kern w:val="0"/>
          <w:sz w:val="28"/>
          <w:szCs w:val="28"/>
          <w:lang w:eastAsia="en-US" w:bidi="ar-SA"/>
        </w:rPr>
        <w:t>. Короткочасна напружена силова і швидкісно-силова робота забезпечується фосфатними енергоджерелами (АТФ, КрФ), а триваліша виконується за рахунок анаеробного та аеробного розчеплення глікогену. Якісне силове тренування сприяє накопиченню у м′язах запасів енергоречовин.</w:t>
      </w:r>
    </w:p>
    <w:p w:rsidR="00B04AA3" w:rsidRPr="005A18D0" w:rsidRDefault="00B04AA3" w:rsidP="007F4770">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eastAsia="ru-RU" w:bidi="ar-SA"/>
        </w:rPr>
      </w:pPr>
      <w:r w:rsidRPr="005A18D0">
        <w:rPr>
          <w:rFonts w:ascii="Times New Roman" w:eastAsia="Times New Roman" w:hAnsi="Times New Roman" w:cs="Times New Roman"/>
          <w:b/>
          <w:color w:val="000000"/>
          <w:kern w:val="0"/>
          <w:sz w:val="28"/>
          <w:szCs w:val="28"/>
          <w:lang w:eastAsia="ru-RU" w:bidi="ar-SA"/>
        </w:rPr>
        <w:lastRenderedPageBreak/>
        <w:t>Психофізіологічні</w:t>
      </w:r>
      <w:r w:rsidRPr="005A18D0">
        <w:rPr>
          <w:rFonts w:ascii="Times New Roman" w:eastAsia="Times New Roman" w:hAnsi="Times New Roman" w:cs="Times New Roman"/>
          <w:color w:val="000000"/>
          <w:kern w:val="0"/>
          <w:sz w:val="28"/>
          <w:szCs w:val="28"/>
          <w:lang w:eastAsia="ru-RU" w:bidi="ar-SA"/>
        </w:rPr>
        <w:t xml:space="preserve"> механізми збільшення м'язової сили пов'язані із змінами функціонального стану (бадьорості, сонливості, втоми), а також впливами мотивацій та емоцій.</w:t>
      </w:r>
    </w:p>
    <w:p w:rsidR="00BA52C7" w:rsidRPr="005A18D0" w:rsidRDefault="00BA52C7" w:rsidP="00134936">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Загальні положення розвитку силових здібностей.</w:t>
      </w:r>
    </w:p>
    <w:p w:rsidR="00173C9A" w:rsidRPr="005A18D0" w:rsidRDefault="00173C9A" w:rsidP="007F4770">
      <w:pPr>
        <w:spacing w:line="276" w:lineRule="auto"/>
        <w:rPr>
          <w:sz w:val="28"/>
          <w:szCs w:val="28"/>
        </w:rPr>
      </w:pPr>
    </w:p>
    <w:p w:rsidR="00D66190" w:rsidRPr="005A18D0" w:rsidRDefault="00D66190" w:rsidP="007F4770">
      <w:pPr>
        <w:spacing w:line="276" w:lineRule="auto"/>
        <w:rPr>
          <w:sz w:val="28"/>
          <w:szCs w:val="28"/>
        </w:rPr>
      </w:pPr>
      <w:r w:rsidRPr="005A18D0">
        <w:rPr>
          <w:sz w:val="28"/>
          <w:szCs w:val="28"/>
        </w:rPr>
        <w:t>Важливу роль у розвитку сили грають чоловічі статеві гормони (андрогени), які забезпечують зростання синтезу скорочувальних білків у скелетних м'язах. Їх у чоловіків в 10 разів більше, ніж у жінок. Цим пояснюється більший тренувальний ефект розвитку сили у спортсменів порівняно зі спортсменками.</w:t>
      </w:r>
    </w:p>
    <w:p w:rsidR="00D66190" w:rsidRPr="005A18D0" w:rsidRDefault="007262D4" w:rsidP="007F4770">
      <w:pPr>
        <w:spacing w:line="276" w:lineRule="auto"/>
        <w:rPr>
          <w:sz w:val="28"/>
          <w:szCs w:val="28"/>
        </w:rPr>
      </w:pPr>
      <w:r w:rsidRPr="005A18D0">
        <w:rPr>
          <w:sz w:val="28"/>
          <w:szCs w:val="28"/>
        </w:rPr>
        <w:t>С</w:t>
      </w:r>
      <w:r w:rsidR="00D66190" w:rsidRPr="005A18D0">
        <w:rPr>
          <w:sz w:val="28"/>
          <w:szCs w:val="28"/>
        </w:rPr>
        <w:t>ила, залежить і від механічних особливостей руху. До них відносяться: вихідне положення (або поза), довжина плеча важеля і зм</w:t>
      </w:r>
      <w:r w:rsidR="005D3F8C" w:rsidRPr="005A18D0">
        <w:rPr>
          <w:sz w:val="28"/>
          <w:szCs w:val="28"/>
        </w:rPr>
        <w:t>іна кута тяги м'язів, стан м'язи</w:t>
      </w:r>
      <w:r w:rsidR="00D66190" w:rsidRPr="005A18D0">
        <w:rPr>
          <w:sz w:val="28"/>
          <w:szCs w:val="28"/>
        </w:rPr>
        <w:t xml:space="preserve"> перед ск</w:t>
      </w:r>
      <w:r w:rsidRPr="005A18D0">
        <w:rPr>
          <w:sz w:val="28"/>
          <w:szCs w:val="28"/>
        </w:rPr>
        <w:t>ороченням (попередньо розтягнутий  м'яз скорочується сильніше</w:t>
      </w:r>
      <w:r w:rsidR="00D66190" w:rsidRPr="005A18D0">
        <w:rPr>
          <w:sz w:val="28"/>
          <w:szCs w:val="28"/>
        </w:rPr>
        <w:t xml:space="preserve"> і швид</w:t>
      </w:r>
      <w:r w:rsidRPr="005A18D0">
        <w:rPr>
          <w:sz w:val="28"/>
          <w:szCs w:val="28"/>
        </w:rPr>
        <w:t>ше</w:t>
      </w:r>
      <w:r w:rsidR="00D66190" w:rsidRPr="005A18D0">
        <w:rPr>
          <w:sz w:val="28"/>
          <w:szCs w:val="28"/>
        </w:rPr>
        <w:t>).</w:t>
      </w:r>
    </w:p>
    <w:p w:rsidR="00D66190" w:rsidRPr="005A18D0" w:rsidRDefault="00D66190" w:rsidP="007F4770">
      <w:pPr>
        <w:spacing w:line="276" w:lineRule="auto"/>
        <w:rPr>
          <w:sz w:val="28"/>
          <w:szCs w:val="28"/>
        </w:rPr>
      </w:pPr>
      <w:r w:rsidRPr="005A18D0">
        <w:rPr>
          <w:sz w:val="28"/>
          <w:szCs w:val="28"/>
        </w:rPr>
        <w:t>Сила збільшується під впливом попередньої розминки і відповідного підвищення збудливості ЦНС до оптимального рівня</w:t>
      </w:r>
      <w:r w:rsidR="00C67F7F" w:rsidRPr="005A18D0">
        <w:rPr>
          <w:sz w:val="28"/>
          <w:szCs w:val="28"/>
        </w:rPr>
        <w:t>. Н</w:t>
      </w:r>
      <w:r w:rsidRPr="005A18D0">
        <w:rPr>
          <w:sz w:val="28"/>
          <w:szCs w:val="28"/>
        </w:rPr>
        <w:t>адмірне збудження і стомлення зменш</w:t>
      </w:r>
      <w:r w:rsidR="00C67F7F" w:rsidRPr="005A18D0">
        <w:rPr>
          <w:sz w:val="28"/>
          <w:szCs w:val="28"/>
        </w:rPr>
        <w:t>ують</w:t>
      </w:r>
      <w:r w:rsidRPr="005A18D0">
        <w:rPr>
          <w:sz w:val="28"/>
          <w:szCs w:val="28"/>
        </w:rPr>
        <w:t xml:space="preserve"> максимальну силу м'язів.</w:t>
      </w:r>
    </w:p>
    <w:p w:rsidR="00D66190" w:rsidRPr="005A18D0" w:rsidRDefault="00D66190" w:rsidP="007F4770">
      <w:pPr>
        <w:spacing w:line="276" w:lineRule="auto"/>
        <w:rPr>
          <w:sz w:val="28"/>
          <w:szCs w:val="28"/>
        </w:rPr>
      </w:pPr>
      <w:r w:rsidRPr="005A18D0">
        <w:rPr>
          <w:sz w:val="28"/>
          <w:szCs w:val="28"/>
        </w:rPr>
        <w:t>Силові можливості залежать від віку та статі. Сприятлив</w:t>
      </w:r>
      <w:r w:rsidR="00C67F7F" w:rsidRPr="005A18D0">
        <w:rPr>
          <w:sz w:val="28"/>
          <w:szCs w:val="28"/>
        </w:rPr>
        <w:t>і</w:t>
      </w:r>
      <w:r w:rsidRPr="005A18D0">
        <w:rPr>
          <w:sz w:val="28"/>
          <w:szCs w:val="28"/>
        </w:rPr>
        <w:t xml:space="preserve"> періоди </w:t>
      </w:r>
      <w:r w:rsidR="00C67F7F" w:rsidRPr="005A18D0">
        <w:rPr>
          <w:sz w:val="28"/>
          <w:szCs w:val="28"/>
        </w:rPr>
        <w:t xml:space="preserve">розвитку сили </w:t>
      </w:r>
      <w:r w:rsidRPr="005A18D0">
        <w:rPr>
          <w:sz w:val="28"/>
          <w:szCs w:val="28"/>
        </w:rPr>
        <w:t xml:space="preserve">у хлопчиків та юнаків від 13-14 до 17-18 років, а у дівчаток і дівчат – від 11-12 до 15-16 років, чому в чималому ступені відповідає частка м'язової маси до загальної маси тіла (до 10-11 років вона становить приблизно 23%, до 14-15 років – 33%, а до 17- 18 років – 45%). Найбільш значні темпи зростання відносної сили спостерігаються у дітей від 9 до 11 років. Пік прояву силових здібностей </w:t>
      </w:r>
      <w:r w:rsidR="0091630F" w:rsidRPr="005A18D0">
        <w:rPr>
          <w:sz w:val="28"/>
          <w:szCs w:val="28"/>
        </w:rPr>
        <w:t xml:space="preserve"> </w:t>
      </w:r>
      <w:r w:rsidR="005D3F8C" w:rsidRPr="005A18D0">
        <w:rPr>
          <w:sz w:val="28"/>
          <w:szCs w:val="28"/>
        </w:rPr>
        <w:t>–</w:t>
      </w:r>
      <w:r w:rsidRPr="005A18D0">
        <w:rPr>
          <w:sz w:val="28"/>
          <w:szCs w:val="28"/>
        </w:rPr>
        <w:t xml:space="preserve"> 25-30 років.</w:t>
      </w:r>
    </w:p>
    <w:p w:rsidR="00CA7649" w:rsidRPr="005A18D0" w:rsidRDefault="00D66190" w:rsidP="007F4770">
      <w:pPr>
        <w:spacing w:line="276" w:lineRule="auto"/>
        <w:rPr>
          <w:sz w:val="28"/>
          <w:szCs w:val="28"/>
        </w:rPr>
      </w:pPr>
      <w:r w:rsidRPr="005A18D0">
        <w:rPr>
          <w:sz w:val="28"/>
          <w:szCs w:val="28"/>
        </w:rPr>
        <w:t>У прояві сили спостерігається добова періодика</w:t>
      </w:r>
      <w:r w:rsidR="005D3F8C" w:rsidRPr="005A18D0">
        <w:rPr>
          <w:sz w:val="28"/>
          <w:szCs w:val="28"/>
        </w:rPr>
        <w:t xml:space="preserve">. Її </w:t>
      </w:r>
      <w:r w:rsidRPr="005A18D0">
        <w:rPr>
          <w:sz w:val="28"/>
          <w:szCs w:val="28"/>
        </w:rPr>
        <w:t xml:space="preserve">показники досягають максимальних величин між 15-16 годинами. </w:t>
      </w:r>
      <w:r w:rsidR="005D3F8C" w:rsidRPr="005A18D0">
        <w:rPr>
          <w:sz w:val="28"/>
          <w:szCs w:val="28"/>
        </w:rPr>
        <w:t>У</w:t>
      </w:r>
      <w:r w:rsidRPr="005A18D0">
        <w:rPr>
          <w:sz w:val="28"/>
          <w:szCs w:val="28"/>
        </w:rPr>
        <w:t xml:space="preserve">  січні і лютому м'язова сила наростає повільніше, ніж у вересні і жовтні</w:t>
      </w:r>
      <w:r w:rsidR="005D3F8C" w:rsidRPr="005A18D0">
        <w:rPr>
          <w:sz w:val="28"/>
          <w:szCs w:val="28"/>
        </w:rPr>
        <w:t xml:space="preserve"> (</w:t>
      </w:r>
      <w:r w:rsidRPr="005A18D0">
        <w:rPr>
          <w:sz w:val="28"/>
          <w:szCs w:val="28"/>
        </w:rPr>
        <w:t xml:space="preserve"> пояснюється великим споживанням восени вітамінів і дією ультрафіолетових променів</w:t>
      </w:r>
      <w:r w:rsidR="005D3F8C" w:rsidRPr="005A18D0">
        <w:rPr>
          <w:sz w:val="28"/>
          <w:szCs w:val="28"/>
        </w:rPr>
        <w:t>)</w:t>
      </w:r>
      <w:r w:rsidRPr="005A18D0">
        <w:rPr>
          <w:sz w:val="28"/>
          <w:szCs w:val="28"/>
        </w:rPr>
        <w:t>. Найкращі умови для діяльності м'язів – при температурі +20° С.</w:t>
      </w:r>
    </w:p>
    <w:p w:rsidR="00173C9A" w:rsidRPr="005A18D0" w:rsidRDefault="00173C9A" w:rsidP="007F4770">
      <w:pPr>
        <w:spacing w:line="276" w:lineRule="auto"/>
        <w:rPr>
          <w:b/>
          <w:sz w:val="28"/>
          <w:szCs w:val="28"/>
        </w:rPr>
      </w:pPr>
    </w:p>
    <w:p w:rsidR="00BA52C7" w:rsidRPr="005A18D0" w:rsidRDefault="00BA52C7" w:rsidP="009B71B3">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Засоби розвитку та вдосконалення сили та їх класифікація</w:t>
      </w:r>
      <w:r w:rsidRPr="005A18D0">
        <w:rPr>
          <w:rFonts w:ascii="Times New Roman" w:hAnsi="Times New Roman" w:cs="Times New Roman"/>
          <w:sz w:val="28"/>
          <w:szCs w:val="28"/>
        </w:rPr>
        <w:t>.</w:t>
      </w:r>
    </w:p>
    <w:p w:rsidR="00066AF3" w:rsidRPr="005A18D0" w:rsidRDefault="00066AF3" w:rsidP="007F4770">
      <w:pPr>
        <w:spacing w:line="276" w:lineRule="auto"/>
        <w:rPr>
          <w:rFonts w:ascii="Times New Roman" w:hAnsi="Times New Roman" w:cs="Times New Roman"/>
          <w:sz w:val="28"/>
          <w:szCs w:val="28"/>
        </w:rPr>
      </w:pPr>
    </w:p>
    <w:p w:rsidR="00CA7649" w:rsidRPr="005A18D0" w:rsidRDefault="00CA7649"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При розвитку сили використовують фізичні вправи виконання яких вимагає більшої величини зусиль, ніж у звичайних умовах. Ці вправи називають силовими.</w:t>
      </w:r>
    </w:p>
    <w:p w:rsidR="00CA7649" w:rsidRPr="005A18D0" w:rsidRDefault="00CA7649" w:rsidP="007F4770">
      <w:pPr>
        <w:spacing w:line="276" w:lineRule="auto"/>
        <w:rPr>
          <w:rFonts w:ascii="Times New Roman" w:hAnsi="Times New Roman" w:cs="Times New Roman"/>
          <w:sz w:val="28"/>
          <w:szCs w:val="28"/>
        </w:rPr>
      </w:pPr>
    </w:p>
    <w:p w:rsidR="00CA7649" w:rsidRPr="005A18D0" w:rsidRDefault="00CA7649" w:rsidP="007F4770">
      <w:pPr>
        <w:spacing w:line="276" w:lineRule="auto"/>
        <w:rPr>
          <w:rFonts w:ascii="Times New Roman" w:hAnsi="Times New Roman" w:cs="Times New Roman"/>
          <w:sz w:val="28"/>
          <w:szCs w:val="28"/>
        </w:rPr>
      </w:pPr>
      <w:r w:rsidRPr="005A18D0">
        <w:rPr>
          <w:rFonts w:ascii="Times New Roman" w:hAnsi="Times New Roman" w:cs="Times New Roman"/>
          <w:b/>
          <w:sz w:val="28"/>
          <w:szCs w:val="28"/>
        </w:rPr>
        <w:t>Вправи з масою власного тіла</w:t>
      </w:r>
      <w:r w:rsidRPr="005A18D0">
        <w:rPr>
          <w:rFonts w:ascii="Times New Roman" w:hAnsi="Times New Roman" w:cs="Times New Roman"/>
          <w:sz w:val="28"/>
          <w:szCs w:val="28"/>
        </w:rPr>
        <w:t xml:space="preserve"> не вимагають спеціального устаткування, не викликають </w:t>
      </w:r>
      <w:r w:rsidR="00793D5A" w:rsidRPr="005A18D0">
        <w:rPr>
          <w:rFonts w:ascii="Times New Roman" w:hAnsi="Times New Roman" w:cs="Times New Roman"/>
          <w:sz w:val="28"/>
          <w:szCs w:val="28"/>
        </w:rPr>
        <w:t>ризику травм та перенавантажень,</w:t>
      </w:r>
      <w:r w:rsidRPr="005A18D0">
        <w:rPr>
          <w:rFonts w:ascii="Times New Roman" w:hAnsi="Times New Roman" w:cs="Times New Roman"/>
          <w:sz w:val="28"/>
          <w:szCs w:val="28"/>
        </w:rPr>
        <w:t xml:space="preserve"> широко використовуються у </w:t>
      </w:r>
      <w:r w:rsidRPr="005A18D0">
        <w:rPr>
          <w:rFonts w:ascii="Times New Roman" w:hAnsi="Times New Roman" w:cs="Times New Roman"/>
          <w:sz w:val="28"/>
          <w:szCs w:val="28"/>
        </w:rPr>
        <w:lastRenderedPageBreak/>
        <w:t>практиці фізичного виховання учнів на початковому етапі їх силової підготовки.</w:t>
      </w:r>
    </w:p>
    <w:p w:rsidR="00CA7649" w:rsidRPr="005A18D0" w:rsidRDefault="00CA7649" w:rsidP="007F4770">
      <w:pPr>
        <w:spacing w:line="276" w:lineRule="auto"/>
        <w:rPr>
          <w:rFonts w:ascii="Times New Roman" w:hAnsi="Times New Roman" w:cs="Times New Roman"/>
          <w:sz w:val="28"/>
          <w:szCs w:val="28"/>
        </w:rPr>
      </w:pPr>
    </w:p>
    <w:p w:rsidR="00CA7649" w:rsidRPr="005A18D0" w:rsidRDefault="00CA7649" w:rsidP="007F4770">
      <w:pPr>
        <w:spacing w:line="276" w:lineRule="auto"/>
        <w:rPr>
          <w:rFonts w:ascii="Times New Roman" w:hAnsi="Times New Roman" w:cs="Times New Roman"/>
          <w:sz w:val="28"/>
          <w:szCs w:val="28"/>
        </w:rPr>
      </w:pPr>
      <w:r w:rsidRPr="005A18D0">
        <w:rPr>
          <w:rFonts w:ascii="Times New Roman" w:hAnsi="Times New Roman" w:cs="Times New Roman"/>
          <w:b/>
          <w:sz w:val="28"/>
          <w:szCs w:val="28"/>
        </w:rPr>
        <w:t>Вправи з масою предметів</w:t>
      </w:r>
      <w:r w:rsidRPr="005A18D0">
        <w:rPr>
          <w:rFonts w:ascii="Times New Roman" w:hAnsi="Times New Roman" w:cs="Times New Roman"/>
          <w:sz w:val="28"/>
          <w:szCs w:val="28"/>
        </w:rPr>
        <w:t xml:space="preserve"> дозволяють дозувати величину зусиль відповідно до індивідуальних можливостей. Велика різноманітність вправ дозволяє ефективно впливати на розвиток різних м'язових груп і всіх видів силових здібностей.</w:t>
      </w:r>
    </w:p>
    <w:p w:rsidR="00CA7649" w:rsidRPr="005A18D0" w:rsidRDefault="00CA7649" w:rsidP="007F4770">
      <w:pPr>
        <w:spacing w:line="276" w:lineRule="auto"/>
        <w:rPr>
          <w:rFonts w:ascii="Times New Roman" w:hAnsi="Times New Roman" w:cs="Times New Roman"/>
          <w:sz w:val="28"/>
          <w:szCs w:val="28"/>
        </w:rPr>
      </w:pPr>
    </w:p>
    <w:p w:rsidR="00CA7649" w:rsidRPr="005A18D0" w:rsidRDefault="00CA7649" w:rsidP="007F4770">
      <w:pPr>
        <w:spacing w:line="276" w:lineRule="auto"/>
        <w:rPr>
          <w:rFonts w:ascii="Times New Roman" w:hAnsi="Times New Roman" w:cs="Times New Roman"/>
          <w:sz w:val="28"/>
          <w:szCs w:val="28"/>
        </w:rPr>
      </w:pPr>
      <w:r w:rsidRPr="005A18D0">
        <w:rPr>
          <w:rFonts w:ascii="Times New Roman" w:hAnsi="Times New Roman" w:cs="Times New Roman"/>
          <w:b/>
          <w:sz w:val="28"/>
          <w:szCs w:val="28"/>
        </w:rPr>
        <w:t>Вправи з опором зовнішнього середовища</w:t>
      </w:r>
      <w:r w:rsidR="00793D5A" w:rsidRPr="005A18D0">
        <w:rPr>
          <w:rFonts w:ascii="Times New Roman" w:hAnsi="Times New Roman" w:cs="Times New Roman"/>
          <w:b/>
          <w:sz w:val="28"/>
          <w:szCs w:val="28"/>
        </w:rPr>
        <w:t xml:space="preserve"> </w:t>
      </w:r>
      <w:r w:rsidR="00793D5A" w:rsidRPr="005A18D0">
        <w:rPr>
          <w:rFonts w:ascii="Times New Roman" w:hAnsi="Times New Roman" w:cs="Times New Roman"/>
          <w:sz w:val="28"/>
          <w:szCs w:val="28"/>
        </w:rPr>
        <w:t>–</w:t>
      </w:r>
      <w:r w:rsidRPr="005A18D0">
        <w:rPr>
          <w:rFonts w:ascii="Times New Roman" w:hAnsi="Times New Roman" w:cs="Times New Roman"/>
          <w:sz w:val="28"/>
          <w:szCs w:val="28"/>
        </w:rPr>
        <w:t xml:space="preserve"> рухові дії, в яких величина обтяження не лімітована точно визначеними межами (біг вгору, по піску, снігу, воді).</w:t>
      </w:r>
    </w:p>
    <w:p w:rsidR="00CA7649" w:rsidRPr="005A18D0" w:rsidRDefault="00CA7649" w:rsidP="007F4770">
      <w:pPr>
        <w:spacing w:line="276" w:lineRule="auto"/>
        <w:rPr>
          <w:rFonts w:ascii="Times New Roman" w:hAnsi="Times New Roman" w:cs="Times New Roman"/>
          <w:sz w:val="28"/>
          <w:szCs w:val="28"/>
        </w:rPr>
      </w:pPr>
    </w:p>
    <w:p w:rsidR="00CA7649" w:rsidRPr="005A18D0" w:rsidRDefault="00CA7649" w:rsidP="007F4770">
      <w:pPr>
        <w:spacing w:line="276" w:lineRule="auto"/>
        <w:rPr>
          <w:rFonts w:ascii="Times New Roman" w:hAnsi="Times New Roman" w:cs="Times New Roman"/>
          <w:sz w:val="28"/>
          <w:szCs w:val="28"/>
        </w:rPr>
      </w:pPr>
      <w:r w:rsidRPr="005A18D0">
        <w:rPr>
          <w:rFonts w:ascii="Times New Roman" w:hAnsi="Times New Roman" w:cs="Times New Roman"/>
          <w:b/>
          <w:sz w:val="28"/>
          <w:szCs w:val="28"/>
        </w:rPr>
        <w:t>Вправи у подоланні опору еластичних предметів</w:t>
      </w:r>
      <w:r w:rsidRPr="005A18D0">
        <w:rPr>
          <w:rFonts w:ascii="Times New Roman" w:hAnsi="Times New Roman" w:cs="Times New Roman"/>
          <w:sz w:val="28"/>
          <w:szCs w:val="28"/>
        </w:rPr>
        <w:t xml:space="preserve"> ефективні для розвитку м'язової маси і максимальної сили, менш ефективні для розвитку швидкої сили і непридатні для розвитку вибухової сили та негативно впливають на міжм'язову координацію.</w:t>
      </w:r>
    </w:p>
    <w:p w:rsidR="00CA7649" w:rsidRPr="005A18D0" w:rsidRDefault="00CA7649" w:rsidP="007F4770">
      <w:pPr>
        <w:spacing w:line="276" w:lineRule="auto"/>
        <w:rPr>
          <w:rFonts w:ascii="Times New Roman" w:hAnsi="Times New Roman" w:cs="Times New Roman"/>
          <w:sz w:val="28"/>
          <w:szCs w:val="28"/>
        </w:rPr>
      </w:pPr>
    </w:p>
    <w:p w:rsidR="00CA7649" w:rsidRPr="005A18D0" w:rsidRDefault="00CA7649" w:rsidP="007F4770">
      <w:pPr>
        <w:spacing w:line="276" w:lineRule="auto"/>
        <w:rPr>
          <w:rFonts w:ascii="Times New Roman" w:hAnsi="Times New Roman" w:cs="Times New Roman"/>
          <w:sz w:val="28"/>
          <w:szCs w:val="28"/>
        </w:rPr>
      </w:pPr>
      <w:r w:rsidRPr="005A18D0">
        <w:rPr>
          <w:rFonts w:ascii="Times New Roman" w:hAnsi="Times New Roman" w:cs="Times New Roman"/>
          <w:b/>
          <w:sz w:val="28"/>
          <w:szCs w:val="28"/>
        </w:rPr>
        <w:t>Вправи у подоланні опору партнера</w:t>
      </w:r>
      <w:r w:rsidRPr="005A18D0">
        <w:rPr>
          <w:rFonts w:ascii="Times New Roman" w:hAnsi="Times New Roman" w:cs="Times New Roman"/>
          <w:sz w:val="28"/>
          <w:szCs w:val="28"/>
        </w:rPr>
        <w:t>, їх осо</w:t>
      </w:r>
      <w:r w:rsidR="0068674C" w:rsidRPr="005A18D0">
        <w:rPr>
          <w:rFonts w:ascii="Times New Roman" w:hAnsi="Times New Roman" w:cs="Times New Roman"/>
          <w:sz w:val="28"/>
          <w:szCs w:val="28"/>
        </w:rPr>
        <w:t>блива цінність полягає у тому, щ</w:t>
      </w:r>
      <w:r w:rsidRPr="005A18D0">
        <w:rPr>
          <w:rFonts w:ascii="Times New Roman" w:hAnsi="Times New Roman" w:cs="Times New Roman"/>
          <w:sz w:val="28"/>
          <w:szCs w:val="28"/>
        </w:rPr>
        <w:t>о, виконуючи їх, учні змушені проявляти зна</w:t>
      </w:r>
      <w:r w:rsidR="0068674C" w:rsidRPr="005A18D0">
        <w:rPr>
          <w:rFonts w:ascii="Times New Roman" w:hAnsi="Times New Roman" w:cs="Times New Roman"/>
          <w:sz w:val="28"/>
          <w:szCs w:val="28"/>
        </w:rPr>
        <w:t>чні вольові зусилля, змагатись у</w:t>
      </w:r>
      <w:r w:rsidRPr="005A18D0">
        <w:rPr>
          <w:rFonts w:ascii="Times New Roman" w:hAnsi="Times New Roman" w:cs="Times New Roman"/>
          <w:sz w:val="28"/>
          <w:szCs w:val="28"/>
        </w:rPr>
        <w:t xml:space="preserve"> вмінні застосовувати силу для вирішення конкретних рухових завдань.</w:t>
      </w:r>
    </w:p>
    <w:p w:rsidR="00CA7649" w:rsidRPr="005A18D0" w:rsidRDefault="00CA7649" w:rsidP="007F4770">
      <w:pPr>
        <w:spacing w:line="276" w:lineRule="auto"/>
        <w:rPr>
          <w:rFonts w:ascii="Times New Roman" w:hAnsi="Times New Roman" w:cs="Times New Roman"/>
          <w:sz w:val="28"/>
          <w:szCs w:val="28"/>
        </w:rPr>
      </w:pPr>
    </w:p>
    <w:p w:rsidR="00CA7649" w:rsidRPr="005A18D0" w:rsidRDefault="00CA7649" w:rsidP="007F4770">
      <w:pPr>
        <w:spacing w:line="276" w:lineRule="auto"/>
        <w:rPr>
          <w:rFonts w:ascii="Times New Roman" w:hAnsi="Times New Roman" w:cs="Times New Roman"/>
          <w:sz w:val="28"/>
          <w:szCs w:val="28"/>
        </w:rPr>
      </w:pPr>
      <w:r w:rsidRPr="005A18D0">
        <w:rPr>
          <w:rFonts w:ascii="Times New Roman" w:hAnsi="Times New Roman" w:cs="Times New Roman"/>
          <w:b/>
          <w:sz w:val="28"/>
          <w:szCs w:val="28"/>
        </w:rPr>
        <w:t>Вправи у самоопорі</w:t>
      </w:r>
      <w:r w:rsidR="0068674C" w:rsidRPr="005A18D0">
        <w:rPr>
          <w:rFonts w:ascii="Times New Roman" w:hAnsi="Times New Roman" w:cs="Times New Roman"/>
          <w:sz w:val="28"/>
          <w:szCs w:val="28"/>
        </w:rPr>
        <w:t>. Ї</w:t>
      </w:r>
      <w:r w:rsidRPr="005A18D0">
        <w:rPr>
          <w:rFonts w:ascii="Times New Roman" w:hAnsi="Times New Roman" w:cs="Times New Roman"/>
          <w:sz w:val="28"/>
          <w:szCs w:val="28"/>
        </w:rPr>
        <w:t xml:space="preserve">х суть </w:t>
      </w:r>
      <w:r w:rsidR="0068674C" w:rsidRPr="005A18D0">
        <w:rPr>
          <w:rFonts w:ascii="Times New Roman" w:hAnsi="Times New Roman" w:cs="Times New Roman"/>
          <w:sz w:val="28"/>
          <w:szCs w:val="28"/>
        </w:rPr>
        <w:t>–</w:t>
      </w:r>
      <w:r w:rsidRPr="005A18D0">
        <w:rPr>
          <w:rFonts w:ascii="Times New Roman" w:hAnsi="Times New Roman" w:cs="Times New Roman"/>
          <w:sz w:val="28"/>
          <w:szCs w:val="28"/>
        </w:rPr>
        <w:t xml:space="preserve"> одночасн</w:t>
      </w:r>
      <w:r w:rsidR="0068674C" w:rsidRPr="005A18D0">
        <w:rPr>
          <w:rFonts w:ascii="Times New Roman" w:hAnsi="Times New Roman" w:cs="Times New Roman"/>
          <w:sz w:val="28"/>
          <w:szCs w:val="28"/>
        </w:rPr>
        <w:t>е напруження</w:t>
      </w:r>
      <w:r w:rsidRPr="005A18D0">
        <w:rPr>
          <w:rFonts w:ascii="Times New Roman" w:hAnsi="Times New Roman" w:cs="Times New Roman"/>
          <w:sz w:val="28"/>
          <w:szCs w:val="28"/>
        </w:rPr>
        <w:t xml:space="preserve"> м'язів синергістів та антагоністів певного суглоба. Вони викону</w:t>
      </w:r>
      <w:r w:rsidR="0068674C" w:rsidRPr="005A18D0">
        <w:rPr>
          <w:rFonts w:ascii="Times New Roman" w:hAnsi="Times New Roman" w:cs="Times New Roman"/>
          <w:sz w:val="28"/>
          <w:szCs w:val="28"/>
        </w:rPr>
        <w:t>ються</w:t>
      </w:r>
      <w:r w:rsidRPr="005A18D0">
        <w:rPr>
          <w:rFonts w:ascii="Times New Roman" w:hAnsi="Times New Roman" w:cs="Times New Roman"/>
          <w:sz w:val="28"/>
          <w:szCs w:val="28"/>
        </w:rPr>
        <w:t xml:space="preserve"> в режимі статичного напруження або у напруженому повільному русі по всій його амплітуді, коли одна група м'язів працює у долаючому, а протилежна - у поступливому режимах. Ці вправи сприяють зростанню м'язової сили та вдосконаленню внутрішньом'язової координації.</w:t>
      </w:r>
    </w:p>
    <w:p w:rsidR="00CA7649" w:rsidRPr="005A18D0" w:rsidRDefault="00CA7649" w:rsidP="007F4770">
      <w:pPr>
        <w:spacing w:line="276" w:lineRule="auto"/>
        <w:rPr>
          <w:rFonts w:ascii="Times New Roman" w:hAnsi="Times New Roman" w:cs="Times New Roman"/>
          <w:sz w:val="28"/>
          <w:szCs w:val="28"/>
        </w:rPr>
      </w:pPr>
    </w:p>
    <w:p w:rsidR="00CA7649" w:rsidRPr="005A18D0" w:rsidRDefault="00CA7649" w:rsidP="007F4770">
      <w:pPr>
        <w:spacing w:line="276" w:lineRule="auto"/>
        <w:rPr>
          <w:rFonts w:ascii="Times New Roman" w:hAnsi="Times New Roman" w:cs="Times New Roman"/>
          <w:sz w:val="28"/>
          <w:szCs w:val="28"/>
        </w:rPr>
      </w:pPr>
      <w:r w:rsidRPr="005A18D0">
        <w:rPr>
          <w:rFonts w:ascii="Times New Roman" w:hAnsi="Times New Roman" w:cs="Times New Roman"/>
          <w:b/>
          <w:sz w:val="28"/>
          <w:szCs w:val="28"/>
        </w:rPr>
        <w:t>Вправи з комбінованим обтяженням</w:t>
      </w:r>
      <w:r w:rsidRPr="005A18D0">
        <w:rPr>
          <w:rFonts w:ascii="Times New Roman" w:hAnsi="Times New Roman" w:cs="Times New Roman"/>
          <w:sz w:val="28"/>
          <w:szCs w:val="28"/>
        </w:rPr>
        <w:t>. Д</w:t>
      </w:r>
      <w:r w:rsidR="0068674C" w:rsidRPr="005A18D0">
        <w:rPr>
          <w:rFonts w:ascii="Times New Roman" w:hAnsi="Times New Roman" w:cs="Times New Roman"/>
          <w:sz w:val="28"/>
          <w:szCs w:val="28"/>
        </w:rPr>
        <w:t>озволяють</w:t>
      </w:r>
      <w:r w:rsidRPr="005A18D0">
        <w:rPr>
          <w:rFonts w:ascii="Times New Roman" w:hAnsi="Times New Roman" w:cs="Times New Roman"/>
          <w:sz w:val="28"/>
          <w:szCs w:val="28"/>
        </w:rPr>
        <w:t xml:space="preserve"> досягти варіативності впливу і цим підвищити емоційність та підвищити ефективність тренувань. За їх допомогою можна вирішувати завдання спеціальної силової підготовки. Наприклад, стрибки з обтяженням сприяють розвитку вибухової сили у відштовхуванні.</w:t>
      </w:r>
    </w:p>
    <w:p w:rsidR="00CA7649" w:rsidRPr="005A18D0" w:rsidRDefault="00CA7649" w:rsidP="007F4770">
      <w:pPr>
        <w:spacing w:line="276" w:lineRule="auto"/>
        <w:rPr>
          <w:rFonts w:ascii="Times New Roman" w:hAnsi="Times New Roman" w:cs="Times New Roman"/>
          <w:sz w:val="28"/>
          <w:szCs w:val="28"/>
        </w:rPr>
      </w:pPr>
    </w:p>
    <w:p w:rsidR="00CA7649" w:rsidRPr="005A18D0" w:rsidRDefault="00CA7649" w:rsidP="007F4770">
      <w:pPr>
        <w:spacing w:line="276" w:lineRule="auto"/>
        <w:rPr>
          <w:rFonts w:ascii="Times New Roman" w:hAnsi="Times New Roman" w:cs="Times New Roman"/>
          <w:sz w:val="28"/>
          <w:szCs w:val="28"/>
        </w:rPr>
      </w:pPr>
      <w:r w:rsidRPr="005A18D0">
        <w:rPr>
          <w:rFonts w:ascii="Times New Roman" w:hAnsi="Times New Roman" w:cs="Times New Roman"/>
          <w:b/>
          <w:sz w:val="28"/>
          <w:szCs w:val="28"/>
        </w:rPr>
        <w:t>Вправи на тренажерах</w:t>
      </w:r>
      <w:r w:rsidRPr="005A18D0">
        <w:rPr>
          <w:rFonts w:ascii="Times New Roman" w:hAnsi="Times New Roman" w:cs="Times New Roman"/>
          <w:sz w:val="28"/>
          <w:szCs w:val="28"/>
        </w:rPr>
        <w:t>. Сучасні тренажери дозволяють виконувати вправи з точно дозованим опором як для окремих груп м'язів, так і загального впливу та вибірково впливати на розвиток певної силової здібності. Застосування тренажерів підвищує емоційне тло занять.</w:t>
      </w:r>
    </w:p>
    <w:p w:rsidR="00CA7649" w:rsidRPr="005A18D0" w:rsidRDefault="00CA7649" w:rsidP="007F4770">
      <w:pPr>
        <w:spacing w:line="276" w:lineRule="auto"/>
        <w:rPr>
          <w:rFonts w:ascii="Times New Roman" w:hAnsi="Times New Roman" w:cs="Times New Roman"/>
          <w:sz w:val="28"/>
          <w:szCs w:val="28"/>
        </w:rPr>
      </w:pPr>
    </w:p>
    <w:p w:rsidR="00CA7649" w:rsidRPr="005A18D0" w:rsidRDefault="00CA7649" w:rsidP="007F4770">
      <w:pPr>
        <w:spacing w:line="276" w:lineRule="auto"/>
        <w:rPr>
          <w:rFonts w:ascii="Times New Roman" w:hAnsi="Times New Roman" w:cs="Times New Roman"/>
          <w:sz w:val="28"/>
          <w:szCs w:val="28"/>
        </w:rPr>
      </w:pPr>
      <w:r w:rsidRPr="005A18D0">
        <w:rPr>
          <w:rFonts w:ascii="Times New Roman" w:hAnsi="Times New Roman" w:cs="Times New Roman"/>
          <w:b/>
          <w:sz w:val="28"/>
          <w:szCs w:val="28"/>
        </w:rPr>
        <w:lastRenderedPageBreak/>
        <w:t>Ізометричні вправи</w:t>
      </w:r>
      <w:r w:rsidRPr="005A18D0">
        <w:rPr>
          <w:rFonts w:ascii="Times New Roman" w:hAnsi="Times New Roman" w:cs="Times New Roman"/>
          <w:sz w:val="28"/>
          <w:szCs w:val="28"/>
        </w:rPr>
        <w:t>. В ізометричних напруженнях можна досягти тренувального ефекту при менших, ніж у динамічних вправах, витратах енергії. Це дозволяє використати невичерпану енергію на вирішення інших педагогічних завдань, або виконати більшу кількість силових вправ.</w:t>
      </w:r>
    </w:p>
    <w:p w:rsidR="00CA7649" w:rsidRPr="005A18D0" w:rsidRDefault="002755CD"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Але</w:t>
      </w:r>
      <w:r w:rsidR="00CA7649" w:rsidRPr="005A18D0">
        <w:rPr>
          <w:rFonts w:ascii="Times New Roman" w:hAnsi="Times New Roman" w:cs="Times New Roman"/>
          <w:sz w:val="28"/>
          <w:szCs w:val="28"/>
        </w:rPr>
        <w:t xml:space="preserve"> ці вправи, особливо з субмаксимальним і максимальним напруженням, </w:t>
      </w:r>
      <w:r w:rsidR="00CA7649" w:rsidRPr="005A18D0">
        <w:rPr>
          <w:rFonts w:ascii="Times New Roman" w:hAnsi="Times New Roman" w:cs="Times New Roman"/>
          <w:i/>
          <w:sz w:val="28"/>
          <w:szCs w:val="28"/>
        </w:rPr>
        <w:t>недоцільно застосовувати в заняттях з дітьми, підлітками, літніми людьми та особами, які мають порушення у роботі серцево-судинної системи</w:t>
      </w:r>
      <w:r w:rsidR="00CA7649" w:rsidRPr="005A18D0">
        <w:rPr>
          <w:rFonts w:ascii="Times New Roman" w:hAnsi="Times New Roman" w:cs="Times New Roman"/>
          <w:sz w:val="28"/>
          <w:szCs w:val="28"/>
        </w:rPr>
        <w:t>, оскільки вимагають тривалої затримки дихання і натужування.</w:t>
      </w:r>
    </w:p>
    <w:p w:rsidR="00CA7649" w:rsidRPr="005A18D0" w:rsidRDefault="00CA7649"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При використанні ізометричних вправ найбільший приріст сили м'язів спостерігається лише у тих положеннях ланок тіла, у яких виконувались ізометричні напруження.</w:t>
      </w:r>
    </w:p>
    <w:p w:rsidR="00D66190" w:rsidRPr="005A18D0" w:rsidRDefault="00D66190" w:rsidP="007F4770">
      <w:pPr>
        <w:spacing w:line="276" w:lineRule="auto"/>
        <w:rPr>
          <w:sz w:val="28"/>
          <w:szCs w:val="28"/>
        </w:rPr>
      </w:pPr>
    </w:p>
    <w:p w:rsidR="00BA52C7" w:rsidRPr="005A18D0" w:rsidRDefault="00BA52C7" w:rsidP="001346DD">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Методи виховання силових здібностей.</w:t>
      </w:r>
    </w:p>
    <w:p w:rsidR="00066AF3" w:rsidRPr="005A18D0" w:rsidRDefault="00066AF3" w:rsidP="007F4770">
      <w:pPr>
        <w:spacing w:line="276" w:lineRule="auto"/>
        <w:rPr>
          <w:rFonts w:ascii="Times New Roman" w:hAnsi="Times New Roman" w:cs="Times New Roman"/>
          <w:sz w:val="28"/>
          <w:szCs w:val="28"/>
        </w:rPr>
      </w:pPr>
    </w:p>
    <w:p w:rsidR="00D66190" w:rsidRPr="005A18D0" w:rsidRDefault="00D66190" w:rsidP="007F4770">
      <w:pPr>
        <w:spacing w:line="276" w:lineRule="auto"/>
        <w:ind w:right="567"/>
        <w:rPr>
          <w:rFonts w:ascii="Times New Roman" w:hAnsi="Times New Roman" w:cs="Times New Roman"/>
          <w:sz w:val="28"/>
          <w:szCs w:val="28"/>
        </w:rPr>
      </w:pPr>
      <w:r w:rsidRPr="005A18D0">
        <w:rPr>
          <w:rFonts w:ascii="Times New Roman" w:hAnsi="Times New Roman" w:cs="Times New Roman"/>
          <w:sz w:val="28"/>
          <w:szCs w:val="28"/>
        </w:rPr>
        <w:t xml:space="preserve">В практиці ФВ використовується велика кількість методів спрямованих на виховання </w:t>
      </w:r>
      <w:r w:rsidR="00992FC9" w:rsidRPr="005A18D0">
        <w:rPr>
          <w:rFonts w:ascii="Times New Roman" w:hAnsi="Times New Roman" w:cs="Times New Roman"/>
          <w:sz w:val="28"/>
          <w:szCs w:val="28"/>
        </w:rPr>
        <w:t>різних видів силових здібностей.</w:t>
      </w:r>
    </w:p>
    <w:p w:rsidR="00D66190" w:rsidRPr="005A18D0" w:rsidRDefault="00D66190" w:rsidP="007F4770">
      <w:pPr>
        <w:spacing w:line="276" w:lineRule="auto"/>
        <w:ind w:right="567"/>
        <w:rPr>
          <w:rFonts w:ascii="Times New Roman" w:hAnsi="Times New Roman" w:cs="Times New Roman"/>
          <w:sz w:val="28"/>
          <w:szCs w:val="28"/>
        </w:rPr>
      </w:pPr>
    </w:p>
    <w:p w:rsidR="00F42ED6" w:rsidRPr="005A18D0" w:rsidRDefault="00F42ED6"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Метод максимальних зусиль</w:t>
      </w:r>
      <w:r w:rsidRPr="005A18D0">
        <w:rPr>
          <w:rFonts w:ascii="Times New Roman" w:eastAsia="Calibri" w:hAnsi="Times New Roman" w:cs="Times New Roman"/>
          <w:kern w:val="0"/>
          <w:sz w:val="28"/>
          <w:szCs w:val="28"/>
          <w:lang w:val="ru-RU" w:eastAsia="en-US" w:bidi="ar-SA"/>
        </w:rPr>
        <w:t>. Використовуються вправи  з</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субмаксимальными, максимальними і зверхмаксимальними обтяженнями.</w:t>
      </w:r>
      <w:r w:rsidR="0023263E"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Ко</w:t>
      </w:r>
      <w:r w:rsidR="00092AA5" w:rsidRPr="005A18D0">
        <w:rPr>
          <w:rFonts w:ascii="Times New Roman" w:eastAsia="Calibri" w:hAnsi="Times New Roman" w:cs="Times New Roman"/>
          <w:kern w:val="0"/>
          <w:sz w:val="28"/>
          <w:szCs w:val="28"/>
          <w:lang w:val="ru-RU" w:eastAsia="en-US" w:bidi="ar-SA"/>
        </w:rPr>
        <w:t xml:space="preserve">жна вправа виконується в кілька </w:t>
      </w:r>
      <w:r w:rsidRPr="005A18D0">
        <w:rPr>
          <w:rFonts w:ascii="Times New Roman" w:eastAsia="Calibri" w:hAnsi="Times New Roman" w:cs="Times New Roman"/>
          <w:kern w:val="0"/>
          <w:sz w:val="28"/>
          <w:szCs w:val="28"/>
          <w:lang w:val="ru-RU" w:eastAsia="en-US" w:bidi="ar-SA"/>
        </w:rPr>
        <w:t>підходів.</w:t>
      </w:r>
      <w:r w:rsidR="0023263E"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u w:val="single"/>
          <w:lang w:val="ru-RU" w:eastAsia="en-US" w:bidi="ar-SA"/>
        </w:rPr>
        <w:t xml:space="preserve"> Даний метод</w:t>
      </w:r>
      <w:r w:rsidRPr="005A18D0">
        <w:rPr>
          <w:rFonts w:ascii="Times New Roman" w:eastAsia="Calibri" w:hAnsi="Times New Roman" w:cs="Times New Roman"/>
          <w:i/>
          <w:kern w:val="0"/>
          <w:sz w:val="28"/>
          <w:szCs w:val="28"/>
          <w:u w:val="single"/>
          <w:lang w:eastAsia="en-US" w:bidi="ar-SA"/>
        </w:rPr>
        <w:t xml:space="preserve"> </w:t>
      </w:r>
      <w:r w:rsidRPr="005A18D0">
        <w:rPr>
          <w:rFonts w:ascii="Times New Roman" w:eastAsia="Calibri" w:hAnsi="Times New Roman" w:cs="Times New Roman"/>
          <w:i/>
          <w:kern w:val="0"/>
          <w:sz w:val="28"/>
          <w:szCs w:val="28"/>
          <w:u w:val="single"/>
          <w:lang w:val="ru-RU" w:eastAsia="en-US" w:bidi="ar-SA"/>
        </w:rPr>
        <w:t>забезпечує підвищення максимальної динамічної сили без істотного</w:t>
      </w:r>
      <w:r w:rsidRPr="005A18D0">
        <w:rPr>
          <w:rFonts w:ascii="Times New Roman" w:eastAsia="Calibri" w:hAnsi="Times New Roman" w:cs="Times New Roman"/>
          <w:i/>
          <w:kern w:val="0"/>
          <w:sz w:val="28"/>
          <w:szCs w:val="28"/>
          <w:u w:val="single"/>
          <w:lang w:eastAsia="en-US" w:bidi="ar-SA"/>
        </w:rPr>
        <w:t xml:space="preserve"> </w:t>
      </w:r>
      <w:r w:rsidRPr="005A18D0">
        <w:rPr>
          <w:rFonts w:ascii="Times New Roman" w:eastAsia="Calibri" w:hAnsi="Times New Roman" w:cs="Times New Roman"/>
          <w:i/>
          <w:kern w:val="0"/>
          <w:sz w:val="28"/>
          <w:szCs w:val="28"/>
          <w:u w:val="single"/>
          <w:lang w:val="ru-RU" w:eastAsia="en-US" w:bidi="ar-SA"/>
        </w:rPr>
        <w:t>збільшення м'язової маси</w:t>
      </w:r>
      <w:r w:rsidRPr="005A18D0">
        <w:rPr>
          <w:rFonts w:ascii="Times New Roman" w:eastAsia="Calibri" w:hAnsi="Times New Roman" w:cs="Times New Roman"/>
          <w:kern w:val="0"/>
          <w:sz w:val="28"/>
          <w:szCs w:val="28"/>
          <w:lang w:val="ru-RU" w:eastAsia="en-US" w:bidi="ar-SA"/>
        </w:rPr>
        <w:t>. Зростання сили при його використанні відбувається за</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рахунок удосконалення внутрішньо - і міжм'язової координації та підвищення</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потужн</w:t>
      </w:r>
      <w:r w:rsidR="0023263E" w:rsidRPr="005A18D0">
        <w:rPr>
          <w:rFonts w:ascii="Times New Roman" w:eastAsia="Calibri" w:hAnsi="Times New Roman" w:cs="Times New Roman"/>
          <w:kern w:val="0"/>
          <w:sz w:val="28"/>
          <w:szCs w:val="28"/>
          <w:lang w:val="ru-RU" w:eastAsia="en-US" w:bidi="ar-SA"/>
        </w:rPr>
        <w:t>ості креатинфосфатного і гліколі</w:t>
      </w:r>
      <w:r w:rsidRPr="005A18D0">
        <w:rPr>
          <w:rFonts w:ascii="Times New Roman" w:eastAsia="Calibri" w:hAnsi="Times New Roman" w:cs="Times New Roman"/>
          <w:kern w:val="0"/>
          <w:sz w:val="28"/>
          <w:szCs w:val="28"/>
          <w:lang w:val="ru-RU" w:eastAsia="en-US" w:bidi="ar-SA"/>
        </w:rPr>
        <w:t>тич</w:t>
      </w:r>
      <w:r w:rsidR="0023263E" w:rsidRPr="005A18D0">
        <w:rPr>
          <w:rFonts w:ascii="Times New Roman" w:eastAsia="Calibri" w:hAnsi="Times New Roman" w:cs="Times New Roman"/>
          <w:kern w:val="0"/>
          <w:sz w:val="28"/>
          <w:szCs w:val="28"/>
          <w:lang w:val="ru-RU" w:eastAsia="en-US" w:bidi="ar-SA"/>
        </w:rPr>
        <w:t>н</w:t>
      </w:r>
      <w:r w:rsidRPr="005A18D0">
        <w:rPr>
          <w:rFonts w:ascii="Times New Roman" w:eastAsia="Calibri" w:hAnsi="Times New Roman" w:cs="Times New Roman"/>
          <w:kern w:val="0"/>
          <w:sz w:val="28"/>
          <w:szCs w:val="28"/>
          <w:lang w:val="ru-RU" w:eastAsia="en-US" w:bidi="ar-SA"/>
        </w:rPr>
        <w:t>ого механізмів ресинтезу АТФ.</w:t>
      </w:r>
    </w:p>
    <w:p w:rsidR="0023263E" w:rsidRPr="005A18D0" w:rsidRDefault="00D66190" w:rsidP="007F4770">
      <w:pPr>
        <w:spacing w:line="276" w:lineRule="auto"/>
        <w:ind w:right="567"/>
        <w:rPr>
          <w:rFonts w:ascii="Times New Roman" w:eastAsia="Calibri" w:hAnsi="Times New Roman" w:cs="Times New Roman"/>
          <w:kern w:val="0"/>
          <w:sz w:val="28"/>
          <w:szCs w:val="28"/>
          <w:lang w:val="ru-RU" w:eastAsia="en-US" w:bidi="ar-SA"/>
        </w:rPr>
      </w:pPr>
      <w:r w:rsidRPr="005A18D0">
        <w:rPr>
          <w:rFonts w:ascii="Times New Roman" w:hAnsi="Times New Roman" w:cs="Times New Roman"/>
          <w:b/>
          <w:sz w:val="28"/>
          <w:szCs w:val="28"/>
        </w:rPr>
        <w:t>Метод субмаксимальних</w:t>
      </w:r>
      <w:r w:rsidR="0023263E" w:rsidRPr="005A18D0">
        <w:rPr>
          <w:rFonts w:ascii="Times New Roman" w:eastAsia="Calibri" w:hAnsi="Times New Roman" w:cs="Times New Roman"/>
          <w:b/>
          <w:kern w:val="0"/>
          <w:sz w:val="28"/>
          <w:szCs w:val="28"/>
          <w:lang w:val="ru-RU" w:eastAsia="en-US" w:bidi="ar-SA"/>
        </w:rPr>
        <w:t xml:space="preserve"> повторних (неграничних)</w:t>
      </w:r>
      <w:r w:rsidRPr="005A18D0">
        <w:rPr>
          <w:rFonts w:ascii="Times New Roman" w:hAnsi="Times New Roman" w:cs="Times New Roman"/>
          <w:b/>
          <w:sz w:val="28"/>
          <w:szCs w:val="28"/>
        </w:rPr>
        <w:t xml:space="preserve"> зусиль</w:t>
      </w:r>
      <w:r w:rsidRPr="005A18D0">
        <w:rPr>
          <w:rFonts w:ascii="Times New Roman" w:hAnsi="Times New Roman" w:cs="Times New Roman"/>
          <w:sz w:val="28"/>
          <w:szCs w:val="28"/>
        </w:rPr>
        <w:t>. Передбачає</w:t>
      </w:r>
      <w:r w:rsidR="006D58B2" w:rsidRPr="005A18D0">
        <w:rPr>
          <w:rFonts w:ascii="Times New Roman" w:eastAsia="Calibri" w:hAnsi="Times New Roman" w:cs="Times New Roman"/>
          <w:kern w:val="0"/>
          <w:sz w:val="28"/>
          <w:szCs w:val="28"/>
          <w:lang w:val="ru-RU" w:eastAsia="en-US" w:bidi="ar-SA"/>
        </w:rPr>
        <w:t xml:space="preserve"> багатократне</w:t>
      </w:r>
      <w:r w:rsidR="006D58B2" w:rsidRPr="005A18D0">
        <w:rPr>
          <w:rFonts w:ascii="Times New Roman" w:eastAsia="Calibri" w:hAnsi="Times New Roman" w:cs="Times New Roman"/>
          <w:kern w:val="0"/>
          <w:sz w:val="28"/>
          <w:szCs w:val="28"/>
          <w:lang w:eastAsia="en-US" w:bidi="ar-SA"/>
        </w:rPr>
        <w:t xml:space="preserve"> </w:t>
      </w:r>
      <w:r w:rsidR="006D58B2" w:rsidRPr="005A18D0">
        <w:rPr>
          <w:rFonts w:ascii="Times New Roman" w:eastAsia="Calibri" w:hAnsi="Times New Roman" w:cs="Times New Roman"/>
          <w:kern w:val="0"/>
          <w:sz w:val="28"/>
          <w:szCs w:val="28"/>
          <w:lang w:val="ru-RU" w:eastAsia="en-US" w:bidi="ar-SA"/>
        </w:rPr>
        <w:t>подолання</w:t>
      </w:r>
      <w:r w:rsidRPr="005A18D0">
        <w:rPr>
          <w:rFonts w:ascii="Times New Roman" w:hAnsi="Times New Roman" w:cs="Times New Roman"/>
          <w:sz w:val="28"/>
          <w:szCs w:val="28"/>
        </w:rPr>
        <w:t xml:space="preserve"> великих обтяжень 80 – 90% від максимального</w:t>
      </w:r>
      <w:r w:rsidR="006D58B2" w:rsidRPr="005A18D0">
        <w:rPr>
          <w:rFonts w:ascii="Times New Roman" w:eastAsia="Calibri" w:hAnsi="Times New Roman" w:cs="Times New Roman"/>
          <w:kern w:val="0"/>
          <w:sz w:val="28"/>
          <w:szCs w:val="28"/>
          <w:lang w:val="ru-RU" w:eastAsia="en-US" w:bidi="ar-SA"/>
        </w:rPr>
        <w:t xml:space="preserve"> до значного</w:t>
      </w:r>
      <w:r w:rsidR="006D58B2" w:rsidRPr="005A18D0">
        <w:rPr>
          <w:rFonts w:ascii="Times New Roman" w:eastAsia="Calibri" w:hAnsi="Times New Roman" w:cs="Times New Roman"/>
          <w:kern w:val="0"/>
          <w:sz w:val="28"/>
          <w:szCs w:val="28"/>
          <w:lang w:eastAsia="en-US" w:bidi="ar-SA"/>
        </w:rPr>
        <w:t xml:space="preserve"> </w:t>
      </w:r>
      <w:r w:rsidR="006D58B2" w:rsidRPr="005A18D0">
        <w:rPr>
          <w:rFonts w:ascii="Times New Roman" w:eastAsia="Calibri" w:hAnsi="Times New Roman" w:cs="Times New Roman"/>
          <w:kern w:val="0"/>
          <w:sz w:val="28"/>
          <w:szCs w:val="28"/>
          <w:lang w:val="ru-RU" w:eastAsia="en-US" w:bidi="ar-SA"/>
        </w:rPr>
        <w:t>стомлення або до «відмови».</w:t>
      </w:r>
    </w:p>
    <w:p w:rsidR="0023263E" w:rsidRPr="005A18D0" w:rsidRDefault="006D58B2" w:rsidP="007F4770">
      <w:pPr>
        <w:widowControl/>
        <w:suppressAutoHyphens w:val="0"/>
        <w:spacing w:after="200" w:line="276" w:lineRule="auto"/>
        <w:ind w:right="567"/>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i/>
          <w:kern w:val="0"/>
          <w:sz w:val="28"/>
          <w:szCs w:val="28"/>
          <w:u w:val="single"/>
          <w:lang w:val="ru-RU" w:eastAsia="en-US" w:bidi="ar-SA"/>
        </w:rPr>
        <w:t>М</w:t>
      </w:r>
      <w:r w:rsidR="0023263E" w:rsidRPr="005A18D0">
        <w:rPr>
          <w:rFonts w:ascii="Times New Roman" w:eastAsia="Calibri" w:hAnsi="Times New Roman" w:cs="Times New Roman"/>
          <w:i/>
          <w:kern w:val="0"/>
          <w:sz w:val="28"/>
          <w:szCs w:val="28"/>
          <w:u w:val="single"/>
          <w:lang w:val="ru-RU" w:eastAsia="en-US" w:bidi="ar-SA"/>
        </w:rPr>
        <w:t>етод</w:t>
      </w:r>
      <w:r w:rsidR="0023263E" w:rsidRPr="005A18D0">
        <w:rPr>
          <w:rFonts w:ascii="Times New Roman" w:eastAsia="Calibri" w:hAnsi="Times New Roman" w:cs="Times New Roman"/>
          <w:kern w:val="0"/>
          <w:sz w:val="28"/>
          <w:szCs w:val="28"/>
          <w:lang w:val="ru-RU" w:eastAsia="en-US" w:bidi="ar-SA"/>
        </w:rPr>
        <w:t xml:space="preserve"> дозволяє контролювати техніку рухів, уникати травм, зменшувати</w:t>
      </w:r>
      <w:r w:rsidR="0023263E" w:rsidRPr="005A18D0">
        <w:rPr>
          <w:rFonts w:ascii="Times New Roman" w:eastAsia="Calibri" w:hAnsi="Times New Roman" w:cs="Times New Roman"/>
          <w:kern w:val="0"/>
          <w:sz w:val="28"/>
          <w:szCs w:val="28"/>
          <w:lang w:eastAsia="en-US" w:bidi="ar-SA"/>
        </w:rPr>
        <w:t xml:space="preserve"> </w:t>
      </w:r>
      <w:r w:rsidR="0023263E" w:rsidRPr="005A18D0">
        <w:rPr>
          <w:rFonts w:ascii="Times New Roman" w:eastAsia="Calibri" w:hAnsi="Times New Roman" w:cs="Times New Roman"/>
          <w:kern w:val="0"/>
          <w:sz w:val="28"/>
          <w:szCs w:val="28"/>
          <w:lang w:val="ru-RU" w:eastAsia="en-US" w:bidi="ar-SA"/>
        </w:rPr>
        <w:t>напруження під час виконання силових вправ,</w:t>
      </w:r>
      <w:r w:rsidR="0023263E" w:rsidRPr="005A18D0">
        <w:rPr>
          <w:rFonts w:ascii="Times New Roman" w:eastAsia="Calibri" w:hAnsi="Times New Roman" w:cs="Times New Roman"/>
          <w:i/>
          <w:kern w:val="0"/>
          <w:sz w:val="28"/>
          <w:szCs w:val="28"/>
          <w:u w:val="single"/>
          <w:lang w:val="ru-RU" w:eastAsia="en-US" w:bidi="ar-SA"/>
        </w:rPr>
        <w:t xml:space="preserve"> сприяє</w:t>
      </w:r>
      <w:r w:rsidR="0023263E" w:rsidRPr="005A18D0">
        <w:rPr>
          <w:rFonts w:ascii="Times New Roman" w:eastAsia="Calibri" w:hAnsi="Times New Roman" w:cs="Times New Roman"/>
          <w:i/>
          <w:kern w:val="0"/>
          <w:sz w:val="28"/>
          <w:szCs w:val="28"/>
          <w:u w:val="single"/>
          <w:lang w:eastAsia="en-US" w:bidi="ar-SA"/>
        </w:rPr>
        <w:t xml:space="preserve"> </w:t>
      </w:r>
      <w:r w:rsidR="0023263E" w:rsidRPr="005A18D0">
        <w:rPr>
          <w:rFonts w:ascii="Times New Roman" w:eastAsia="Calibri" w:hAnsi="Times New Roman" w:cs="Times New Roman"/>
          <w:i/>
          <w:kern w:val="0"/>
          <w:sz w:val="28"/>
          <w:szCs w:val="28"/>
          <w:u w:val="single"/>
          <w:lang w:val="ru-RU" w:eastAsia="en-US" w:bidi="ar-SA"/>
        </w:rPr>
        <w:t>гіпертрофії м'язів і є єдино можливим при підготовці</w:t>
      </w:r>
      <w:r w:rsidR="0023263E" w:rsidRPr="005A18D0">
        <w:rPr>
          <w:rFonts w:ascii="Times New Roman" w:eastAsia="Calibri" w:hAnsi="Times New Roman" w:cs="Times New Roman"/>
          <w:i/>
          <w:kern w:val="0"/>
          <w:sz w:val="28"/>
          <w:szCs w:val="28"/>
          <w:u w:val="single"/>
          <w:lang w:eastAsia="en-US" w:bidi="ar-SA"/>
        </w:rPr>
        <w:t xml:space="preserve"> </w:t>
      </w:r>
      <w:r w:rsidR="0023263E" w:rsidRPr="005A18D0">
        <w:rPr>
          <w:rFonts w:ascii="Times New Roman" w:eastAsia="Calibri" w:hAnsi="Times New Roman" w:cs="Times New Roman"/>
          <w:i/>
          <w:kern w:val="0"/>
          <w:sz w:val="28"/>
          <w:szCs w:val="28"/>
          <w:u w:val="single"/>
          <w:lang w:val="ru-RU" w:eastAsia="en-US" w:bidi="ar-SA"/>
        </w:rPr>
        <w:t>початківців.</w:t>
      </w:r>
    </w:p>
    <w:p w:rsidR="00D66190" w:rsidRPr="005A18D0" w:rsidRDefault="00D66190" w:rsidP="007F4770">
      <w:pPr>
        <w:spacing w:line="276" w:lineRule="auto"/>
        <w:ind w:right="567"/>
        <w:rPr>
          <w:rFonts w:ascii="Times New Roman" w:hAnsi="Times New Roman" w:cs="Times New Roman"/>
          <w:i/>
          <w:sz w:val="28"/>
          <w:szCs w:val="28"/>
          <w:u w:val="single"/>
        </w:rPr>
      </w:pPr>
      <w:r w:rsidRPr="005A18D0">
        <w:rPr>
          <w:rFonts w:ascii="Times New Roman" w:hAnsi="Times New Roman" w:cs="Times New Roman"/>
          <w:b/>
          <w:sz w:val="28"/>
          <w:szCs w:val="28"/>
        </w:rPr>
        <w:t>Метод динамічних зусиль</w:t>
      </w:r>
      <w:r w:rsidRPr="005A18D0">
        <w:rPr>
          <w:rFonts w:ascii="Times New Roman" w:hAnsi="Times New Roman" w:cs="Times New Roman"/>
          <w:sz w:val="28"/>
          <w:szCs w:val="28"/>
        </w:rPr>
        <w:t>. Полягає у створенні максимального силового напруження за допомогою роботи з субмаксимальним навантаженням і швидкістю</w:t>
      </w:r>
      <w:r w:rsidR="00573192" w:rsidRPr="005A18D0">
        <w:rPr>
          <w:rFonts w:ascii="Times New Roman" w:hAnsi="Times New Roman" w:cs="Times New Roman"/>
          <w:sz w:val="28"/>
          <w:szCs w:val="28"/>
        </w:rPr>
        <w:t xml:space="preserve">    ( або, </w:t>
      </w:r>
      <w:r w:rsidR="00573192" w:rsidRPr="005A18D0">
        <w:rPr>
          <w:rFonts w:ascii="Times New Roman" w:eastAsia="Calibri" w:hAnsi="Times New Roman" w:cs="Times New Roman"/>
          <w:kern w:val="0"/>
          <w:sz w:val="28"/>
          <w:szCs w:val="28"/>
          <w:lang w:eastAsia="en-US" w:bidi="ar-SA"/>
        </w:rPr>
        <w:t>30% від максимуму і максимальною швидкістю)</w:t>
      </w:r>
      <w:r w:rsidRPr="005A18D0">
        <w:rPr>
          <w:rFonts w:ascii="Times New Roman" w:hAnsi="Times New Roman" w:cs="Times New Roman"/>
          <w:sz w:val="28"/>
          <w:szCs w:val="28"/>
        </w:rPr>
        <w:t xml:space="preserve">. При цьому вправи виконуються з максимальною амплітудою. </w:t>
      </w:r>
      <w:r w:rsidR="00573192" w:rsidRPr="005A18D0">
        <w:rPr>
          <w:rFonts w:ascii="Times New Roman" w:hAnsi="Times New Roman" w:cs="Times New Roman"/>
          <w:i/>
          <w:sz w:val="28"/>
          <w:szCs w:val="28"/>
          <w:u w:val="single"/>
        </w:rPr>
        <w:t>Метод використовує</w:t>
      </w:r>
      <w:r w:rsidRPr="005A18D0">
        <w:rPr>
          <w:rFonts w:ascii="Times New Roman" w:hAnsi="Times New Roman" w:cs="Times New Roman"/>
          <w:i/>
          <w:sz w:val="28"/>
          <w:szCs w:val="28"/>
          <w:u w:val="single"/>
        </w:rPr>
        <w:t>ться при вихованні швидкісної сили.</w:t>
      </w:r>
    </w:p>
    <w:p w:rsidR="00D66190" w:rsidRPr="005A18D0" w:rsidRDefault="00066AF3" w:rsidP="007F4770">
      <w:pPr>
        <w:spacing w:line="276" w:lineRule="auto"/>
        <w:ind w:right="567"/>
        <w:rPr>
          <w:rFonts w:ascii="Times New Roman" w:hAnsi="Times New Roman" w:cs="Times New Roman"/>
          <w:sz w:val="28"/>
          <w:szCs w:val="28"/>
        </w:rPr>
      </w:pPr>
      <w:r w:rsidRPr="005A18D0">
        <w:rPr>
          <w:rFonts w:ascii="Times New Roman" w:hAnsi="Times New Roman" w:cs="Times New Roman"/>
          <w:sz w:val="28"/>
          <w:szCs w:val="28"/>
        </w:rPr>
        <w:t xml:space="preserve">                                                                                                                                                  </w:t>
      </w:r>
      <w:r w:rsidR="00D66190" w:rsidRPr="005A18D0">
        <w:rPr>
          <w:rFonts w:ascii="Times New Roman" w:hAnsi="Times New Roman" w:cs="Times New Roman"/>
          <w:b/>
          <w:sz w:val="28"/>
          <w:szCs w:val="28"/>
        </w:rPr>
        <w:t>Ударний метод</w:t>
      </w:r>
      <w:r w:rsidR="00C74201" w:rsidRPr="005A18D0">
        <w:rPr>
          <w:rFonts w:ascii="Times New Roman" w:hAnsi="Times New Roman" w:cs="Times New Roman"/>
          <w:sz w:val="28"/>
          <w:szCs w:val="28"/>
        </w:rPr>
        <w:t>. Передбачає в</w:t>
      </w:r>
      <w:r w:rsidR="00D66190" w:rsidRPr="005A18D0">
        <w:rPr>
          <w:rFonts w:ascii="Times New Roman" w:hAnsi="Times New Roman" w:cs="Times New Roman"/>
          <w:sz w:val="28"/>
          <w:szCs w:val="28"/>
        </w:rPr>
        <w:t xml:space="preserve">икористання спеціальних вправ із </w:t>
      </w:r>
      <w:r w:rsidR="00D66190" w:rsidRPr="005A18D0">
        <w:rPr>
          <w:rFonts w:ascii="Times New Roman" w:hAnsi="Times New Roman" w:cs="Times New Roman"/>
          <w:sz w:val="28"/>
          <w:szCs w:val="28"/>
        </w:rPr>
        <w:lastRenderedPageBreak/>
        <w:t>миттєвим подоланням обтяження упорної дії котре спрямоване на збільшення потужності зусиль ( вправи: зістрибування з підвищення, з миттєвим вистрибуванням вгору, стрибки у довжину).</w:t>
      </w:r>
    </w:p>
    <w:p w:rsidR="00C74201" w:rsidRPr="005A18D0" w:rsidRDefault="00C74201" w:rsidP="007F4770">
      <w:pPr>
        <w:widowControl/>
        <w:suppressAutoHyphens w:val="0"/>
        <w:spacing w:after="200" w:line="276" w:lineRule="auto"/>
        <w:ind w:right="567"/>
        <w:rPr>
          <w:rFonts w:ascii="Times New Roman" w:eastAsia="Calibri" w:hAnsi="Times New Roman" w:cs="Times New Roman"/>
          <w:i/>
          <w:kern w:val="0"/>
          <w:sz w:val="28"/>
          <w:szCs w:val="28"/>
          <w:u w:val="single"/>
          <w:lang w:val="ru-RU" w:eastAsia="en-US" w:bidi="ar-SA"/>
        </w:rPr>
      </w:pPr>
      <w:r w:rsidRPr="005A18D0">
        <w:rPr>
          <w:rFonts w:ascii="Times New Roman" w:eastAsia="Calibri" w:hAnsi="Times New Roman" w:cs="Times New Roman"/>
          <w:i/>
          <w:kern w:val="0"/>
          <w:sz w:val="28"/>
          <w:szCs w:val="28"/>
          <w:u w:val="single"/>
          <w:lang w:val="ru-RU" w:eastAsia="en-US" w:bidi="ar-SA"/>
        </w:rPr>
        <w:t>Метод застосовується для розвитку «амортизаційної» і «вибуховий»</w:t>
      </w:r>
      <w:r w:rsidRPr="005A18D0">
        <w:rPr>
          <w:rFonts w:ascii="Times New Roman" w:eastAsia="Calibri" w:hAnsi="Times New Roman" w:cs="Times New Roman"/>
          <w:i/>
          <w:kern w:val="0"/>
          <w:sz w:val="28"/>
          <w:szCs w:val="28"/>
          <w:u w:val="single"/>
          <w:lang w:eastAsia="en-US" w:bidi="ar-SA"/>
        </w:rPr>
        <w:t xml:space="preserve"> </w:t>
      </w:r>
      <w:r w:rsidRPr="005A18D0">
        <w:rPr>
          <w:rFonts w:ascii="Times New Roman" w:eastAsia="Calibri" w:hAnsi="Times New Roman" w:cs="Times New Roman"/>
          <w:i/>
          <w:kern w:val="0"/>
          <w:sz w:val="28"/>
          <w:szCs w:val="28"/>
          <w:u w:val="single"/>
          <w:lang w:val="ru-RU" w:eastAsia="en-US" w:bidi="ar-SA"/>
        </w:rPr>
        <w:t>сили різних м'язових груп.</w:t>
      </w:r>
    </w:p>
    <w:p w:rsidR="00D66190" w:rsidRPr="005A18D0" w:rsidRDefault="00C74201" w:rsidP="007F4770">
      <w:pPr>
        <w:widowControl/>
        <w:suppressAutoHyphens w:val="0"/>
        <w:spacing w:after="200" w:line="276" w:lineRule="auto"/>
        <w:ind w:right="567"/>
        <w:jc w:val="both"/>
        <w:rPr>
          <w:rFonts w:ascii="Times New Roman" w:eastAsia="Calibri" w:hAnsi="Times New Roman" w:cs="Times New Roman"/>
          <w:kern w:val="0"/>
          <w:sz w:val="28"/>
          <w:szCs w:val="28"/>
          <w:lang w:val="ru-RU" w:eastAsia="en-US" w:bidi="ar-SA"/>
        </w:rPr>
      </w:pPr>
      <w:r w:rsidRPr="005A18D0">
        <w:rPr>
          <w:rFonts w:ascii="Times New Roman" w:hAnsi="Times New Roman" w:cs="Times New Roman"/>
          <w:b/>
          <w:sz w:val="28"/>
          <w:szCs w:val="28"/>
        </w:rPr>
        <w:t>Метод с</w:t>
      </w:r>
      <w:r w:rsidR="00D66190" w:rsidRPr="005A18D0">
        <w:rPr>
          <w:rFonts w:ascii="Times New Roman" w:hAnsi="Times New Roman" w:cs="Times New Roman"/>
          <w:b/>
          <w:sz w:val="28"/>
          <w:szCs w:val="28"/>
        </w:rPr>
        <w:t>татичних або ізометричних зусиль</w:t>
      </w:r>
      <w:r w:rsidR="00D66190" w:rsidRPr="005A18D0">
        <w:rPr>
          <w:rFonts w:ascii="Times New Roman" w:hAnsi="Times New Roman" w:cs="Times New Roman"/>
          <w:sz w:val="28"/>
          <w:szCs w:val="28"/>
        </w:rPr>
        <w:t xml:space="preserve">. </w:t>
      </w:r>
      <w:r w:rsidR="0018594E" w:rsidRPr="005A18D0">
        <w:rPr>
          <w:rFonts w:ascii="Times New Roman" w:eastAsia="Calibri" w:hAnsi="Times New Roman" w:cs="Times New Roman"/>
          <w:kern w:val="0"/>
          <w:sz w:val="28"/>
          <w:szCs w:val="28"/>
          <w:lang w:val="ru-RU" w:eastAsia="en-US" w:bidi="ar-SA"/>
        </w:rPr>
        <w:t>Характеризується виконанням</w:t>
      </w:r>
      <w:r w:rsidR="0018594E" w:rsidRPr="005A18D0">
        <w:rPr>
          <w:rFonts w:ascii="Times New Roman" w:eastAsia="Calibri" w:hAnsi="Times New Roman" w:cs="Times New Roman"/>
          <w:kern w:val="0"/>
          <w:sz w:val="28"/>
          <w:szCs w:val="28"/>
          <w:lang w:eastAsia="en-US" w:bidi="ar-SA"/>
        </w:rPr>
        <w:t xml:space="preserve"> </w:t>
      </w:r>
      <w:r w:rsidR="0018594E" w:rsidRPr="005A18D0">
        <w:rPr>
          <w:rFonts w:ascii="Times New Roman" w:eastAsia="Calibri" w:hAnsi="Times New Roman" w:cs="Times New Roman"/>
          <w:kern w:val="0"/>
          <w:sz w:val="28"/>
          <w:szCs w:val="28"/>
          <w:lang w:val="ru-RU" w:eastAsia="en-US" w:bidi="ar-SA"/>
        </w:rPr>
        <w:t>короткочасних максимальних напружень, без зміни довжини м'язів.</w:t>
      </w:r>
      <w:r w:rsidR="00066AF3" w:rsidRPr="005A18D0">
        <w:rPr>
          <w:rFonts w:ascii="Times New Roman" w:eastAsia="Calibri" w:hAnsi="Times New Roman" w:cs="Times New Roman"/>
          <w:kern w:val="0"/>
          <w:sz w:val="28"/>
          <w:szCs w:val="28"/>
          <w:lang w:val="ru-RU" w:eastAsia="en-US" w:bidi="ar-SA"/>
        </w:rPr>
        <w:t xml:space="preserve"> </w:t>
      </w:r>
      <w:r w:rsidR="0018594E" w:rsidRPr="005A18D0">
        <w:rPr>
          <w:rFonts w:ascii="Times New Roman" w:hAnsi="Times New Roman" w:cs="Times New Roman"/>
          <w:sz w:val="28"/>
          <w:szCs w:val="28"/>
          <w:lang w:val="ru-RU"/>
        </w:rPr>
        <w:t>Величина і</w:t>
      </w:r>
      <w:r w:rsidR="0018594E" w:rsidRPr="005A18D0">
        <w:rPr>
          <w:rFonts w:ascii="Times New Roman" w:hAnsi="Times New Roman" w:cs="Times New Roman"/>
          <w:sz w:val="28"/>
          <w:szCs w:val="28"/>
        </w:rPr>
        <w:t>зометричних зусиль використовується в</w:t>
      </w:r>
      <w:r w:rsidR="00D66190" w:rsidRPr="005A18D0">
        <w:rPr>
          <w:rFonts w:ascii="Times New Roman" w:hAnsi="Times New Roman" w:cs="Times New Roman"/>
          <w:sz w:val="28"/>
          <w:szCs w:val="28"/>
        </w:rPr>
        <w:t xml:space="preserve"> залежності від завдань,</w:t>
      </w:r>
      <w:r w:rsidR="0018594E" w:rsidRPr="005A18D0">
        <w:rPr>
          <w:rFonts w:ascii="Times New Roman" w:hAnsi="Times New Roman" w:cs="Times New Roman"/>
          <w:sz w:val="28"/>
          <w:szCs w:val="28"/>
        </w:rPr>
        <w:t xml:space="preserve"> які поставлені</w:t>
      </w:r>
      <w:r w:rsidR="00D66190" w:rsidRPr="005A18D0">
        <w:rPr>
          <w:rFonts w:ascii="Times New Roman" w:hAnsi="Times New Roman" w:cs="Times New Roman"/>
          <w:sz w:val="28"/>
          <w:szCs w:val="28"/>
        </w:rPr>
        <w:t xml:space="preserve"> при вихованні силових здібностей. Якщо вирішується завдання </w:t>
      </w:r>
      <w:r w:rsidR="00AD5177" w:rsidRPr="005A18D0">
        <w:rPr>
          <w:rFonts w:ascii="Times New Roman" w:hAnsi="Times New Roman" w:cs="Times New Roman"/>
          <w:sz w:val="28"/>
          <w:szCs w:val="28"/>
        </w:rPr>
        <w:t>в вихованні максимальної сили м’язів то</w:t>
      </w:r>
      <w:r w:rsidR="00D66190" w:rsidRPr="005A18D0">
        <w:rPr>
          <w:rFonts w:ascii="Times New Roman" w:hAnsi="Times New Roman" w:cs="Times New Roman"/>
          <w:sz w:val="28"/>
          <w:szCs w:val="28"/>
        </w:rPr>
        <w:t xml:space="preserve"> використ</w:t>
      </w:r>
      <w:r w:rsidR="00AD5177" w:rsidRPr="005A18D0">
        <w:rPr>
          <w:rFonts w:ascii="Times New Roman" w:hAnsi="Times New Roman" w:cs="Times New Roman"/>
          <w:sz w:val="28"/>
          <w:szCs w:val="28"/>
        </w:rPr>
        <w:t>овують ізометричні напруженя</w:t>
      </w:r>
      <w:r w:rsidR="00D66190" w:rsidRPr="005A18D0">
        <w:rPr>
          <w:rFonts w:ascii="Times New Roman" w:hAnsi="Times New Roman" w:cs="Times New Roman"/>
          <w:sz w:val="28"/>
          <w:szCs w:val="28"/>
        </w:rPr>
        <w:t xml:space="preserve"> 80 – 90% від максимальної</w:t>
      </w:r>
      <w:r w:rsidR="00AD5177" w:rsidRPr="005A18D0">
        <w:rPr>
          <w:rFonts w:ascii="Times New Roman" w:hAnsi="Times New Roman" w:cs="Times New Roman"/>
          <w:sz w:val="28"/>
          <w:szCs w:val="28"/>
        </w:rPr>
        <w:t xml:space="preserve"> з</w:t>
      </w:r>
      <w:r w:rsidR="00D66190" w:rsidRPr="005A18D0">
        <w:rPr>
          <w:rFonts w:ascii="Times New Roman" w:hAnsi="Times New Roman" w:cs="Times New Roman"/>
          <w:sz w:val="28"/>
          <w:szCs w:val="28"/>
        </w:rPr>
        <w:t xml:space="preserve"> тривалістю 4 – 6 сек. або 100%</w:t>
      </w:r>
      <w:r w:rsidR="00AD5177" w:rsidRPr="005A18D0">
        <w:rPr>
          <w:rFonts w:ascii="Times New Roman" w:hAnsi="Times New Roman" w:cs="Times New Roman"/>
          <w:sz w:val="28"/>
          <w:szCs w:val="28"/>
        </w:rPr>
        <w:t xml:space="preserve"> з</w:t>
      </w:r>
      <w:r w:rsidR="00D66190" w:rsidRPr="005A18D0">
        <w:rPr>
          <w:rFonts w:ascii="Times New Roman" w:hAnsi="Times New Roman" w:cs="Times New Roman"/>
          <w:sz w:val="28"/>
          <w:szCs w:val="28"/>
        </w:rPr>
        <w:t xml:space="preserve"> тривалістю 1 – 2 сек. Якщо вирішується завдання виховання сили загального значення, то використовуються ізометричні напруження 60 – 80% від максимальних </w:t>
      </w:r>
      <w:r w:rsidR="00AD5177" w:rsidRPr="005A18D0">
        <w:rPr>
          <w:rFonts w:ascii="Times New Roman" w:hAnsi="Times New Roman" w:cs="Times New Roman"/>
          <w:sz w:val="28"/>
          <w:szCs w:val="28"/>
        </w:rPr>
        <w:t>з тривалістю 10 – 12 сек</w:t>
      </w:r>
      <w:r w:rsidR="00D66190" w:rsidRPr="005A18D0">
        <w:rPr>
          <w:rFonts w:ascii="Times New Roman" w:hAnsi="Times New Roman" w:cs="Times New Roman"/>
          <w:sz w:val="28"/>
          <w:szCs w:val="28"/>
        </w:rPr>
        <w:t xml:space="preserve"> в кожному повторенні. Як правило на тренуванні виконується 3 – 4 вправи по 5 – 6 повторень</w:t>
      </w:r>
      <w:r w:rsidR="00AD5177" w:rsidRPr="005A18D0">
        <w:rPr>
          <w:rFonts w:ascii="Times New Roman" w:hAnsi="Times New Roman" w:cs="Times New Roman"/>
          <w:sz w:val="28"/>
          <w:szCs w:val="28"/>
        </w:rPr>
        <w:t>,</w:t>
      </w:r>
      <w:r w:rsidR="00D66190" w:rsidRPr="005A18D0">
        <w:rPr>
          <w:rFonts w:ascii="Times New Roman" w:hAnsi="Times New Roman" w:cs="Times New Roman"/>
          <w:sz w:val="28"/>
          <w:szCs w:val="28"/>
        </w:rPr>
        <w:t xml:space="preserve"> відпочинок складає між ними 2 хв.</w:t>
      </w:r>
    </w:p>
    <w:p w:rsidR="0018594E" w:rsidRPr="005A18D0" w:rsidRDefault="0018594E" w:rsidP="007F4770">
      <w:pPr>
        <w:widowControl/>
        <w:suppressAutoHyphens w:val="0"/>
        <w:spacing w:after="200" w:line="276" w:lineRule="auto"/>
        <w:ind w:right="567"/>
        <w:jc w:val="both"/>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Паузи відпочинку заповнюються виконанням вправ на дихання,</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розслаблення і розтягування. При виконанні ізометричних вправ</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 xml:space="preserve">важливе значення має вибір пози або величини суглобових кутів. </w:t>
      </w:r>
      <w:r w:rsidR="00AD5177" w:rsidRPr="005A18D0">
        <w:rPr>
          <w:rFonts w:ascii="Times New Roman" w:eastAsia="Calibri" w:hAnsi="Times New Roman" w:cs="Times New Roman"/>
          <w:kern w:val="0"/>
          <w:sz w:val="28"/>
          <w:szCs w:val="28"/>
          <w:lang w:val="ru-RU" w:eastAsia="en-US" w:bidi="ar-SA"/>
        </w:rPr>
        <w:t>Н</w:t>
      </w:r>
      <w:r w:rsidRPr="005A18D0">
        <w:rPr>
          <w:rFonts w:ascii="Times New Roman" w:eastAsia="Calibri" w:hAnsi="Times New Roman" w:cs="Times New Roman"/>
          <w:kern w:val="0"/>
          <w:sz w:val="28"/>
          <w:szCs w:val="28"/>
          <w:lang w:val="ru-RU" w:eastAsia="en-US" w:bidi="ar-SA"/>
        </w:rPr>
        <w:t>априклад, ізометричні напруги при</w:t>
      </w:r>
      <w:r w:rsidR="00066AF3"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 90° робить великий вплив на</w:t>
      </w:r>
      <w:r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val="ru-RU" w:eastAsia="en-US" w:bidi="ar-SA"/>
        </w:rPr>
        <w:t>приріст динамічної сили, ніж при кутах 120°, 150°.</w:t>
      </w:r>
    </w:p>
    <w:p w:rsidR="00AD5177" w:rsidRPr="005A18D0" w:rsidRDefault="000360CB" w:rsidP="007F4770">
      <w:pPr>
        <w:widowControl/>
        <w:suppressAutoHyphens w:val="0"/>
        <w:spacing w:after="200" w:line="276" w:lineRule="auto"/>
        <w:ind w:right="567"/>
        <w:jc w:val="both"/>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Метод ізокі</w:t>
      </w:r>
      <w:r w:rsidR="00AD5177" w:rsidRPr="005A18D0">
        <w:rPr>
          <w:rFonts w:ascii="Times New Roman" w:eastAsia="Calibri" w:hAnsi="Times New Roman" w:cs="Times New Roman"/>
          <w:b/>
          <w:kern w:val="0"/>
          <w:sz w:val="28"/>
          <w:szCs w:val="28"/>
          <w:lang w:val="ru-RU" w:eastAsia="en-US" w:bidi="ar-SA"/>
        </w:rPr>
        <w:t>нетич</w:t>
      </w:r>
      <w:r w:rsidRPr="005A18D0">
        <w:rPr>
          <w:rFonts w:ascii="Times New Roman" w:eastAsia="Calibri" w:hAnsi="Times New Roman" w:cs="Times New Roman"/>
          <w:b/>
          <w:kern w:val="0"/>
          <w:sz w:val="28"/>
          <w:szCs w:val="28"/>
          <w:lang w:val="ru-RU" w:eastAsia="en-US" w:bidi="ar-SA"/>
        </w:rPr>
        <w:t>н</w:t>
      </w:r>
      <w:r w:rsidR="00AD5177" w:rsidRPr="005A18D0">
        <w:rPr>
          <w:rFonts w:ascii="Times New Roman" w:eastAsia="Calibri" w:hAnsi="Times New Roman" w:cs="Times New Roman"/>
          <w:b/>
          <w:kern w:val="0"/>
          <w:sz w:val="28"/>
          <w:szCs w:val="28"/>
          <w:lang w:val="ru-RU" w:eastAsia="en-US" w:bidi="ar-SA"/>
        </w:rPr>
        <w:t>их зусиль</w:t>
      </w:r>
      <w:r w:rsidR="00AD5177"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П</w:t>
      </w:r>
      <w:r w:rsidR="00AD5177" w:rsidRPr="005A18D0">
        <w:rPr>
          <w:rFonts w:ascii="Times New Roman" w:eastAsia="Calibri" w:hAnsi="Times New Roman" w:cs="Times New Roman"/>
          <w:kern w:val="0"/>
          <w:sz w:val="28"/>
          <w:szCs w:val="28"/>
          <w:lang w:val="ru-RU" w:eastAsia="en-US" w:bidi="ar-SA"/>
        </w:rPr>
        <w:t>ри його використанні задається не величина зовнішнього опору, а</w:t>
      </w:r>
      <w:r w:rsidR="00AD5177" w:rsidRPr="005A18D0">
        <w:rPr>
          <w:rFonts w:ascii="Times New Roman" w:eastAsia="Calibri" w:hAnsi="Times New Roman" w:cs="Times New Roman"/>
          <w:kern w:val="0"/>
          <w:sz w:val="28"/>
          <w:szCs w:val="28"/>
          <w:lang w:eastAsia="en-US" w:bidi="ar-SA"/>
        </w:rPr>
        <w:t xml:space="preserve"> </w:t>
      </w:r>
      <w:r w:rsidR="00AD5177" w:rsidRPr="005A18D0">
        <w:rPr>
          <w:rFonts w:ascii="Times New Roman" w:eastAsia="Calibri" w:hAnsi="Times New Roman" w:cs="Times New Roman"/>
          <w:kern w:val="0"/>
          <w:sz w:val="28"/>
          <w:szCs w:val="28"/>
          <w:lang w:val="ru-RU" w:eastAsia="en-US" w:bidi="ar-SA"/>
        </w:rPr>
        <w:t>постійна</w:t>
      </w:r>
      <w:r w:rsidR="00AD5177" w:rsidRPr="005A18D0">
        <w:rPr>
          <w:rFonts w:ascii="Times New Roman" w:eastAsia="Calibri" w:hAnsi="Times New Roman" w:cs="Times New Roman"/>
          <w:kern w:val="0"/>
          <w:sz w:val="28"/>
          <w:szCs w:val="28"/>
          <w:lang w:eastAsia="en-US" w:bidi="ar-SA"/>
        </w:rPr>
        <w:t xml:space="preserve"> </w:t>
      </w:r>
      <w:r w:rsidR="00AD5177" w:rsidRPr="005A18D0">
        <w:rPr>
          <w:rFonts w:ascii="Times New Roman" w:eastAsia="Calibri" w:hAnsi="Times New Roman" w:cs="Times New Roman"/>
          <w:kern w:val="0"/>
          <w:sz w:val="28"/>
          <w:szCs w:val="28"/>
          <w:lang w:val="ru-RU" w:eastAsia="en-US" w:bidi="ar-SA"/>
        </w:rPr>
        <w:t>швидкість руху. Це дає можливість м'язам працювати з</w:t>
      </w:r>
      <w:r w:rsidR="00AD5177" w:rsidRPr="005A18D0">
        <w:rPr>
          <w:rFonts w:ascii="Times New Roman" w:eastAsia="Calibri" w:hAnsi="Times New Roman" w:cs="Times New Roman"/>
          <w:kern w:val="0"/>
          <w:sz w:val="28"/>
          <w:szCs w:val="28"/>
          <w:lang w:eastAsia="en-US" w:bidi="ar-SA"/>
        </w:rPr>
        <w:t xml:space="preserve"> </w:t>
      </w:r>
      <w:r w:rsidR="00AD5177" w:rsidRPr="005A18D0">
        <w:rPr>
          <w:rFonts w:ascii="Times New Roman" w:eastAsia="Calibri" w:hAnsi="Times New Roman" w:cs="Times New Roman"/>
          <w:kern w:val="0"/>
          <w:sz w:val="28"/>
          <w:szCs w:val="28"/>
          <w:lang w:val="ru-RU" w:eastAsia="en-US" w:bidi="ar-SA"/>
        </w:rPr>
        <w:t>оптимальним навантаженням протягом усього руху. Найчастіше вправи</w:t>
      </w:r>
      <w:r w:rsidR="00AD5177" w:rsidRPr="005A18D0">
        <w:rPr>
          <w:rFonts w:ascii="Times New Roman" w:eastAsia="Calibri" w:hAnsi="Times New Roman" w:cs="Times New Roman"/>
          <w:kern w:val="0"/>
          <w:sz w:val="28"/>
          <w:szCs w:val="28"/>
          <w:lang w:eastAsia="en-US" w:bidi="ar-SA"/>
        </w:rPr>
        <w:t xml:space="preserve"> </w:t>
      </w:r>
      <w:r w:rsidR="00AD5177" w:rsidRPr="005A18D0">
        <w:rPr>
          <w:rFonts w:ascii="Times New Roman" w:eastAsia="Calibri" w:hAnsi="Times New Roman" w:cs="Times New Roman"/>
          <w:kern w:val="0"/>
          <w:sz w:val="28"/>
          <w:szCs w:val="28"/>
          <w:lang w:val="ru-RU" w:eastAsia="en-US" w:bidi="ar-SA"/>
        </w:rPr>
        <w:t>виконуються на спеціальних тренажерах.</w:t>
      </w:r>
      <w:r w:rsidR="006A3DF6">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u w:val="single"/>
          <w:lang w:val="ru-RU" w:eastAsia="en-US" w:bidi="ar-SA"/>
        </w:rPr>
        <w:t>М</w:t>
      </w:r>
      <w:r w:rsidR="00AD5177" w:rsidRPr="005A18D0">
        <w:rPr>
          <w:rFonts w:ascii="Times New Roman" w:eastAsia="Calibri" w:hAnsi="Times New Roman" w:cs="Times New Roman"/>
          <w:i/>
          <w:kern w:val="0"/>
          <w:sz w:val="28"/>
          <w:szCs w:val="28"/>
          <w:u w:val="single"/>
          <w:lang w:val="ru-RU" w:eastAsia="en-US" w:bidi="ar-SA"/>
        </w:rPr>
        <w:t>етод використовується для розвитку різних типів силових</w:t>
      </w:r>
      <w:r w:rsidR="00AD5177" w:rsidRPr="005A18D0">
        <w:rPr>
          <w:rFonts w:ascii="Times New Roman" w:eastAsia="Calibri" w:hAnsi="Times New Roman" w:cs="Times New Roman"/>
          <w:i/>
          <w:kern w:val="0"/>
          <w:sz w:val="28"/>
          <w:szCs w:val="28"/>
          <w:u w:val="single"/>
          <w:lang w:eastAsia="en-US" w:bidi="ar-SA"/>
        </w:rPr>
        <w:t xml:space="preserve"> </w:t>
      </w:r>
      <w:r w:rsidR="00AD5177" w:rsidRPr="005A18D0">
        <w:rPr>
          <w:rFonts w:ascii="Times New Roman" w:eastAsia="Calibri" w:hAnsi="Times New Roman" w:cs="Times New Roman"/>
          <w:i/>
          <w:kern w:val="0"/>
          <w:sz w:val="28"/>
          <w:szCs w:val="28"/>
          <w:u w:val="single"/>
          <w:lang w:val="ru-RU" w:eastAsia="en-US" w:bidi="ar-SA"/>
        </w:rPr>
        <w:t>здібностей – «повільної», «швидкою», «вибухової» сили</w:t>
      </w:r>
      <w:r w:rsidR="00AD5177" w:rsidRPr="005A18D0">
        <w:rPr>
          <w:rFonts w:ascii="Times New Roman" w:eastAsia="Calibri" w:hAnsi="Times New Roman" w:cs="Times New Roman"/>
          <w:kern w:val="0"/>
          <w:sz w:val="28"/>
          <w:szCs w:val="28"/>
          <w:lang w:val="ru-RU" w:eastAsia="en-US" w:bidi="ar-SA"/>
        </w:rPr>
        <w:t>.</w:t>
      </w:r>
    </w:p>
    <w:p w:rsidR="00D66190" w:rsidRPr="005A18D0" w:rsidRDefault="00D66190" w:rsidP="007F4770">
      <w:pPr>
        <w:spacing w:line="276" w:lineRule="auto"/>
        <w:ind w:right="567"/>
        <w:jc w:val="both"/>
        <w:rPr>
          <w:rFonts w:ascii="Times New Roman" w:hAnsi="Times New Roman" w:cs="Times New Roman"/>
          <w:sz w:val="28"/>
          <w:szCs w:val="28"/>
        </w:rPr>
      </w:pPr>
      <w:r w:rsidRPr="005A18D0">
        <w:rPr>
          <w:rFonts w:ascii="Times New Roman" w:hAnsi="Times New Roman" w:cs="Times New Roman"/>
          <w:b/>
          <w:sz w:val="28"/>
          <w:szCs w:val="28"/>
        </w:rPr>
        <w:t>Метод колового тренування</w:t>
      </w:r>
      <w:r w:rsidRPr="005A18D0">
        <w:rPr>
          <w:rFonts w:ascii="Times New Roman" w:hAnsi="Times New Roman" w:cs="Times New Roman"/>
          <w:sz w:val="28"/>
          <w:szCs w:val="28"/>
        </w:rPr>
        <w:t>. Забезпечує комплексний вплив на ро</w:t>
      </w:r>
      <w:r w:rsidR="000360CB" w:rsidRPr="005A18D0">
        <w:rPr>
          <w:rFonts w:ascii="Times New Roman" w:hAnsi="Times New Roman" w:cs="Times New Roman"/>
          <w:sz w:val="28"/>
          <w:szCs w:val="28"/>
        </w:rPr>
        <w:t>звиток різних м’язових груп. Вправи проводяться по станц</w:t>
      </w:r>
      <w:r w:rsidRPr="005A18D0">
        <w:rPr>
          <w:rFonts w:ascii="Times New Roman" w:hAnsi="Times New Roman" w:cs="Times New Roman"/>
          <w:sz w:val="28"/>
          <w:szCs w:val="28"/>
        </w:rPr>
        <w:t>іях і підбираються таким чином, щоб кожна наступна серія включала в роботу нові групи м’язів.</w:t>
      </w:r>
    </w:p>
    <w:p w:rsidR="00D66190" w:rsidRPr="005A18D0" w:rsidRDefault="00D66190" w:rsidP="007F4770">
      <w:pPr>
        <w:spacing w:line="276" w:lineRule="auto"/>
        <w:ind w:right="567"/>
        <w:jc w:val="both"/>
        <w:rPr>
          <w:rFonts w:ascii="Times New Roman" w:hAnsi="Times New Roman" w:cs="Times New Roman"/>
          <w:sz w:val="28"/>
          <w:szCs w:val="28"/>
        </w:rPr>
      </w:pPr>
    </w:p>
    <w:p w:rsidR="00D66190" w:rsidRPr="005A18D0" w:rsidRDefault="00D66190" w:rsidP="007F4770">
      <w:pPr>
        <w:spacing w:line="276" w:lineRule="auto"/>
        <w:ind w:right="567"/>
        <w:jc w:val="both"/>
        <w:rPr>
          <w:rFonts w:ascii="Times New Roman" w:hAnsi="Times New Roman" w:cs="Times New Roman"/>
          <w:sz w:val="28"/>
          <w:szCs w:val="28"/>
        </w:rPr>
      </w:pPr>
      <w:r w:rsidRPr="005A18D0">
        <w:rPr>
          <w:rFonts w:ascii="Times New Roman" w:hAnsi="Times New Roman" w:cs="Times New Roman"/>
          <w:b/>
          <w:sz w:val="28"/>
          <w:szCs w:val="28"/>
        </w:rPr>
        <w:t>Ігровий метод</w:t>
      </w:r>
      <w:r w:rsidRPr="005A18D0">
        <w:rPr>
          <w:rFonts w:ascii="Times New Roman" w:hAnsi="Times New Roman" w:cs="Times New Roman"/>
          <w:sz w:val="28"/>
          <w:szCs w:val="28"/>
        </w:rPr>
        <w:t>. Передбачає виховання силових здібностей переважно в ігровій діяльності де ігрові ситуації заставляють змінювати режими напружень різних м’язових груп</w:t>
      </w:r>
      <w:r w:rsidR="00066AF3" w:rsidRPr="005A18D0">
        <w:rPr>
          <w:rFonts w:ascii="Times New Roman" w:hAnsi="Times New Roman" w:cs="Times New Roman"/>
          <w:sz w:val="28"/>
          <w:szCs w:val="28"/>
        </w:rPr>
        <w:t xml:space="preserve"> і боротися з наростаючим стомленням організму</w:t>
      </w:r>
      <w:r w:rsidRPr="005A18D0">
        <w:rPr>
          <w:rFonts w:ascii="Times New Roman" w:hAnsi="Times New Roman" w:cs="Times New Roman"/>
          <w:sz w:val="28"/>
          <w:szCs w:val="28"/>
        </w:rPr>
        <w:t>.</w:t>
      </w:r>
    </w:p>
    <w:p w:rsidR="006477E7" w:rsidRDefault="006477E7" w:rsidP="00321C38">
      <w:pPr>
        <w:spacing w:line="276" w:lineRule="auto"/>
        <w:jc w:val="center"/>
        <w:rPr>
          <w:rFonts w:ascii="Times New Roman" w:eastAsia="Calibri" w:hAnsi="Times New Roman" w:cs="Times New Roman"/>
          <w:b/>
          <w:sz w:val="28"/>
        </w:rPr>
      </w:pPr>
    </w:p>
    <w:p w:rsidR="00D66190" w:rsidRPr="00134936" w:rsidRDefault="004778CC" w:rsidP="00321C38">
      <w:pPr>
        <w:spacing w:line="276" w:lineRule="auto"/>
        <w:jc w:val="center"/>
        <w:rPr>
          <w:sz w:val="32"/>
          <w:szCs w:val="28"/>
        </w:rPr>
      </w:pPr>
      <w:r w:rsidRPr="00134936">
        <w:rPr>
          <w:rFonts w:ascii="Times New Roman" w:eastAsia="Calibri" w:hAnsi="Times New Roman" w:cs="Times New Roman"/>
          <w:b/>
          <w:sz w:val="36"/>
        </w:rPr>
        <w:t xml:space="preserve">8. </w:t>
      </w:r>
      <w:r w:rsidR="00321C38" w:rsidRPr="00134936">
        <w:rPr>
          <w:rFonts w:ascii="Times New Roman" w:hAnsi="Times New Roman" w:cs="Times New Roman"/>
          <w:b/>
          <w:sz w:val="36"/>
        </w:rPr>
        <w:t xml:space="preserve">Загальна характеристика швидкості. </w:t>
      </w:r>
      <w:r w:rsidRPr="00134936">
        <w:rPr>
          <w:rFonts w:ascii="Times New Roman" w:hAnsi="Times New Roman" w:cs="Times New Roman"/>
          <w:b/>
          <w:sz w:val="36"/>
        </w:rPr>
        <w:t xml:space="preserve">                                                 </w:t>
      </w:r>
      <w:r w:rsidR="00321C38" w:rsidRPr="00134936">
        <w:rPr>
          <w:rFonts w:ascii="Times New Roman" w:hAnsi="Times New Roman" w:cs="Times New Roman"/>
          <w:b/>
          <w:sz w:val="36"/>
        </w:rPr>
        <w:t>Розвиток швидкості.</w:t>
      </w:r>
    </w:p>
    <w:p w:rsidR="00321C38" w:rsidRDefault="00321C38" w:rsidP="007F4770">
      <w:pPr>
        <w:spacing w:line="276" w:lineRule="auto"/>
        <w:jc w:val="both"/>
        <w:rPr>
          <w:rFonts w:ascii="Times New Roman" w:hAnsi="Times New Roman" w:cs="Times New Roman"/>
          <w:b/>
          <w:sz w:val="28"/>
          <w:szCs w:val="28"/>
        </w:rPr>
      </w:pPr>
    </w:p>
    <w:p w:rsidR="00BA52C7" w:rsidRPr="005A18D0" w:rsidRDefault="00BA52C7" w:rsidP="00321C38">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Форми прояву швидкісних здібностей.</w:t>
      </w:r>
    </w:p>
    <w:p w:rsidR="00E720C6" w:rsidRPr="005A18D0" w:rsidRDefault="004002D4"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                                                                                                                                      </w:t>
      </w:r>
      <w:r w:rsidR="00E87A14"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w:t>
      </w:r>
      <w:r w:rsidR="00542E70" w:rsidRPr="005A18D0">
        <w:rPr>
          <w:rFonts w:ascii="Times New Roman" w:eastAsia="Calibri" w:hAnsi="Times New Roman" w:cs="Times New Roman"/>
          <w:kern w:val="0"/>
          <w:sz w:val="28"/>
          <w:szCs w:val="28"/>
          <w:lang w:eastAsia="en-US" w:bidi="ar-SA"/>
        </w:rPr>
        <w:t>Ш</w:t>
      </w:r>
      <w:r w:rsidR="00E720C6" w:rsidRPr="005A18D0">
        <w:rPr>
          <w:rFonts w:ascii="Times New Roman" w:eastAsia="Calibri" w:hAnsi="Times New Roman" w:cs="Times New Roman"/>
          <w:kern w:val="0"/>
          <w:sz w:val="28"/>
          <w:szCs w:val="28"/>
          <w:lang w:eastAsia="en-US" w:bidi="ar-SA"/>
        </w:rPr>
        <w:t>видкісн</w:t>
      </w:r>
      <w:r w:rsidR="00542E70" w:rsidRPr="005A18D0">
        <w:rPr>
          <w:rFonts w:ascii="Times New Roman" w:eastAsia="Calibri" w:hAnsi="Times New Roman" w:cs="Times New Roman"/>
          <w:kern w:val="0"/>
          <w:sz w:val="28"/>
          <w:szCs w:val="28"/>
          <w:lang w:eastAsia="en-US" w:bidi="ar-SA"/>
        </w:rPr>
        <w:t>і</w:t>
      </w:r>
      <w:r w:rsidR="00E720C6" w:rsidRPr="005A18D0">
        <w:rPr>
          <w:rFonts w:ascii="Times New Roman" w:eastAsia="Calibri" w:hAnsi="Times New Roman" w:cs="Times New Roman"/>
          <w:kern w:val="0"/>
          <w:sz w:val="28"/>
          <w:szCs w:val="28"/>
          <w:lang w:eastAsia="en-US" w:bidi="ar-SA"/>
        </w:rPr>
        <w:t xml:space="preserve"> здібност</w:t>
      </w:r>
      <w:r w:rsidR="00542E70" w:rsidRPr="005A18D0">
        <w:rPr>
          <w:rFonts w:ascii="Times New Roman" w:eastAsia="Calibri" w:hAnsi="Times New Roman" w:cs="Times New Roman"/>
          <w:kern w:val="0"/>
          <w:sz w:val="28"/>
          <w:szCs w:val="28"/>
          <w:lang w:eastAsia="en-US" w:bidi="ar-SA"/>
        </w:rPr>
        <w:t>і</w:t>
      </w:r>
      <w:r w:rsidR="00E720C6" w:rsidRPr="005A18D0">
        <w:rPr>
          <w:rFonts w:ascii="Times New Roman" w:eastAsia="Calibri" w:hAnsi="Times New Roman" w:cs="Times New Roman"/>
          <w:kern w:val="0"/>
          <w:sz w:val="28"/>
          <w:szCs w:val="28"/>
          <w:lang w:eastAsia="en-US" w:bidi="ar-SA"/>
        </w:rPr>
        <w:t xml:space="preserve"> </w:t>
      </w:r>
      <w:r w:rsidR="00542E70" w:rsidRPr="005A18D0">
        <w:rPr>
          <w:rFonts w:ascii="Times New Roman" w:eastAsia="Calibri" w:hAnsi="Times New Roman" w:cs="Times New Roman"/>
          <w:kern w:val="0"/>
          <w:sz w:val="28"/>
          <w:szCs w:val="28"/>
          <w:lang w:eastAsia="en-US" w:bidi="ar-SA"/>
        </w:rPr>
        <w:t>–</w:t>
      </w:r>
      <w:r w:rsidR="00E720C6" w:rsidRPr="005A18D0">
        <w:rPr>
          <w:rFonts w:ascii="Times New Roman" w:eastAsia="Calibri" w:hAnsi="Times New Roman" w:cs="Times New Roman"/>
          <w:kern w:val="0"/>
          <w:sz w:val="28"/>
          <w:szCs w:val="28"/>
          <w:lang w:eastAsia="en-US" w:bidi="ar-SA"/>
        </w:rPr>
        <w:t xml:space="preserve"> комплекс функціональних властивостей людини, які забезпечують виконання рухових дій в мінімальний час з максимально доступною швидкістю.</w:t>
      </w:r>
    </w:p>
    <w:p w:rsidR="00E720C6" w:rsidRPr="005A18D0" w:rsidRDefault="00E720C6"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Розрізняють </w:t>
      </w:r>
      <w:r w:rsidRPr="005A18D0">
        <w:rPr>
          <w:rFonts w:ascii="Times New Roman" w:eastAsia="Calibri" w:hAnsi="Times New Roman" w:cs="Times New Roman"/>
          <w:i/>
          <w:kern w:val="0"/>
          <w:sz w:val="28"/>
          <w:szCs w:val="28"/>
          <w:u w:val="single"/>
          <w:lang w:eastAsia="en-US" w:bidi="ar-SA"/>
        </w:rPr>
        <w:t>елементарні</w:t>
      </w:r>
      <w:r w:rsidR="00517D69" w:rsidRPr="005A18D0">
        <w:rPr>
          <w:rFonts w:ascii="Times New Roman" w:eastAsia="Calibri" w:hAnsi="Times New Roman" w:cs="Times New Roman"/>
          <w:i/>
          <w:kern w:val="0"/>
          <w:sz w:val="28"/>
          <w:szCs w:val="28"/>
          <w:u w:val="single"/>
          <w:lang w:eastAsia="en-US" w:bidi="ar-SA"/>
        </w:rPr>
        <w:t xml:space="preserve"> </w:t>
      </w:r>
      <w:r w:rsidR="00517D69" w:rsidRPr="005A18D0">
        <w:rPr>
          <w:rFonts w:ascii="Times New Roman" w:eastAsia="Calibri" w:hAnsi="Times New Roman" w:cs="Times New Roman"/>
          <w:b/>
          <w:kern w:val="0"/>
          <w:sz w:val="28"/>
          <w:szCs w:val="28"/>
          <w:lang w:eastAsia="en-US" w:bidi="ar-SA"/>
        </w:rPr>
        <w:t xml:space="preserve"> (</w:t>
      </w:r>
      <w:r w:rsidR="00517D69" w:rsidRPr="005A18D0">
        <w:rPr>
          <w:rFonts w:ascii="Times New Roman" w:eastAsia="Calibri" w:hAnsi="Times New Roman" w:cs="Times New Roman"/>
          <w:b/>
          <w:kern w:val="0"/>
          <w:sz w:val="28"/>
          <w:szCs w:val="28"/>
          <w:lang w:val="en-US" w:eastAsia="en-US" w:bidi="ar-SA"/>
        </w:rPr>
        <w:t>I</w:t>
      </w:r>
      <w:r w:rsidR="00517D69" w:rsidRPr="005A18D0">
        <w:rPr>
          <w:rFonts w:ascii="Times New Roman" w:eastAsia="Calibri" w:hAnsi="Times New Roman" w:cs="Times New Roman"/>
          <w:b/>
          <w:kern w:val="0"/>
          <w:sz w:val="28"/>
          <w:szCs w:val="28"/>
          <w:lang w:eastAsia="en-US" w:bidi="ar-SA"/>
        </w:rPr>
        <w:t>)</w:t>
      </w:r>
      <w:r w:rsidRPr="005A18D0">
        <w:rPr>
          <w:rFonts w:ascii="Times New Roman" w:eastAsia="Calibri" w:hAnsi="Times New Roman" w:cs="Times New Roman"/>
          <w:i/>
          <w:kern w:val="0"/>
          <w:sz w:val="28"/>
          <w:szCs w:val="28"/>
          <w:u w:val="single"/>
          <w:lang w:eastAsia="en-US" w:bidi="ar-SA"/>
        </w:rPr>
        <w:t xml:space="preserve"> і комплексні</w:t>
      </w:r>
      <w:r w:rsidRPr="005A18D0">
        <w:rPr>
          <w:rFonts w:ascii="Times New Roman" w:eastAsia="Calibri" w:hAnsi="Times New Roman" w:cs="Times New Roman"/>
          <w:kern w:val="0"/>
          <w:sz w:val="28"/>
          <w:szCs w:val="28"/>
          <w:lang w:eastAsia="en-US" w:bidi="ar-SA"/>
        </w:rPr>
        <w:t xml:space="preserve"> </w:t>
      </w:r>
      <w:r w:rsidR="00517D69" w:rsidRPr="005A18D0">
        <w:rPr>
          <w:rFonts w:ascii="Times New Roman" w:eastAsia="Calibri" w:hAnsi="Times New Roman" w:cs="Times New Roman"/>
          <w:kern w:val="0"/>
          <w:sz w:val="28"/>
          <w:szCs w:val="28"/>
          <w:lang w:eastAsia="en-US" w:bidi="ar-SA"/>
        </w:rPr>
        <w:t xml:space="preserve"> </w:t>
      </w:r>
      <w:r w:rsidR="00517D69" w:rsidRPr="005A18D0">
        <w:rPr>
          <w:rFonts w:ascii="Times New Roman" w:eastAsia="Calibri" w:hAnsi="Times New Roman" w:cs="Times New Roman"/>
          <w:b/>
          <w:kern w:val="0"/>
          <w:sz w:val="28"/>
          <w:szCs w:val="28"/>
          <w:lang w:eastAsia="en-US" w:bidi="ar-SA"/>
        </w:rPr>
        <w:t>(</w:t>
      </w:r>
      <w:r w:rsidR="00517D69" w:rsidRPr="005A18D0">
        <w:rPr>
          <w:rFonts w:ascii="Times New Roman" w:eastAsia="Calibri" w:hAnsi="Times New Roman" w:cs="Times New Roman"/>
          <w:b/>
          <w:kern w:val="0"/>
          <w:sz w:val="28"/>
          <w:szCs w:val="28"/>
          <w:lang w:val="en-US" w:eastAsia="en-US" w:bidi="ar-SA"/>
        </w:rPr>
        <w:t>II</w:t>
      </w:r>
      <w:r w:rsidR="00517D69" w:rsidRPr="005A18D0">
        <w:rPr>
          <w:rFonts w:ascii="Times New Roman" w:eastAsia="Calibri" w:hAnsi="Times New Roman" w:cs="Times New Roman"/>
          <w:b/>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форми вияву швидкісних здібностей.</w:t>
      </w:r>
    </w:p>
    <w:p w:rsidR="00517D69" w:rsidRPr="00F7008B" w:rsidRDefault="00517D69" w:rsidP="007F4770">
      <w:pPr>
        <w:widowControl/>
        <w:numPr>
          <w:ilvl w:val="0"/>
          <w:numId w:val="2"/>
        </w:numPr>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en-US" w:eastAsia="en-US" w:bidi="ar-SA"/>
        </w:rPr>
        <w:t>I</w:t>
      </w:r>
      <w:r w:rsidRPr="005A18D0">
        <w:rPr>
          <w:rFonts w:ascii="Times New Roman" w:eastAsia="Calibri" w:hAnsi="Times New Roman" w:cs="Times New Roman"/>
          <w:b/>
          <w:kern w:val="0"/>
          <w:sz w:val="28"/>
          <w:szCs w:val="28"/>
          <w:lang w:val="ru-RU" w:eastAsia="en-US" w:bidi="ar-SA"/>
        </w:rPr>
        <w:t>.</w:t>
      </w:r>
      <w:r w:rsidR="00542E70" w:rsidRPr="005A18D0">
        <w:rPr>
          <w:rFonts w:ascii="Times New Roman" w:eastAsia="Calibri" w:hAnsi="Times New Roman" w:cs="Times New Roman"/>
          <w:kern w:val="0"/>
          <w:sz w:val="28"/>
          <w:szCs w:val="28"/>
          <w:lang w:val="ru-RU" w:eastAsia="en-US" w:bidi="ar-SA"/>
        </w:rPr>
        <w:t>До</w:t>
      </w:r>
      <w:r w:rsidR="00542E70" w:rsidRPr="005A18D0">
        <w:rPr>
          <w:rFonts w:ascii="Times New Roman" w:eastAsia="Calibri" w:hAnsi="Times New Roman" w:cs="Times New Roman"/>
          <w:kern w:val="0"/>
          <w:sz w:val="28"/>
          <w:szCs w:val="28"/>
          <w:u w:val="single"/>
          <w:lang w:val="ru-RU" w:eastAsia="en-US" w:bidi="ar-SA"/>
        </w:rPr>
        <w:t xml:space="preserve"> </w:t>
      </w:r>
      <w:r w:rsidR="00542E70" w:rsidRPr="005A18D0">
        <w:rPr>
          <w:rFonts w:ascii="Times New Roman" w:eastAsia="Calibri" w:hAnsi="Times New Roman" w:cs="Times New Roman"/>
          <w:b/>
          <w:kern w:val="0"/>
          <w:sz w:val="28"/>
          <w:szCs w:val="28"/>
          <w:u w:val="single"/>
          <w:lang w:val="ru-RU" w:eastAsia="en-US" w:bidi="ar-SA"/>
        </w:rPr>
        <w:t>елементарних форм</w:t>
      </w:r>
      <w:r w:rsidR="00E720C6" w:rsidRPr="005A18D0">
        <w:rPr>
          <w:rFonts w:ascii="Times New Roman" w:eastAsia="Calibri" w:hAnsi="Times New Roman" w:cs="Times New Roman"/>
          <w:kern w:val="0"/>
          <w:sz w:val="28"/>
          <w:szCs w:val="28"/>
          <w:u w:val="single"/>
          <w:lang w:val="ru-RU" w:eastAsia="en-US" w:bidi="ar-SA"/>
        </w:rPr>
        <w:t xml:space="preserve"> </w:t>
      </w:r>
      <w:r w:rsidR="00E720C6" w:rsidRPr="005A18D0">
        <w:rPr>
          <w:rFonts w:ascii="Times New Roman" w:eastAsia="Calibri" w:hAnsi="Times New Roman" w:cs="Times New Roman"/>
          <w:kern w:val="0"/>
          <w:sz w:val="28"/>
          <w:szCs w:val="28"/>
          <w:lang w:val="ru-RU" w:eastAsia="en-US" w:bidi="ar-SA"/>
        </w:rPr>
        <w:t>швидкісних здібностей належать:</w:t>
      </w:r>
      <w:r w:rsidR="00542E70" w:rsidRPr="005A18D0">
        <w:rPr>
          <w:rFonts w:ascii="Times New Roman" w:eastAsia="Calibri" w:hAnsi="Times New Roman" w:cs="Times New Roman"/>
          <w:kern w:val="0"/>
          <w:sz w:val="28"/>
          <w:szCs w:val="28"/>
          <w:lang w:val="ru-RU" w:eastAsia="en-US" w:bidi="ar-SA"/>
        </w:rPr>
        <w:t xml:space="preserve">                                                  </w:t>
      </w:r>
    </w:p>
    <w:p w:rsidR="00E720C6" w:rsidRPr="005A18D0" w:rsidRDefault="00517D69"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1.</w:t>
      </w:r>
      <w:r w:rsidR="00E720C6" w:rsidRPr="005A18D0">
        <w:rPr>
          <w:rFonts w:ascii="Times New Roman" w:eastAsia="Calibri" w:hAnsi="Times New Roman" w:cs="Times New Roman"/>
          <w:kern w:val="0"/>
          <w:sz w:val="28"/>
          <w:szCs w:val="28"/>
          <w:lang w:val="ru-RU" w:eastAsia="en-US" w:bidi="ar-SA"/>
        </w:rPr>
        <w:t xml:space="preserve"> Швидкість рухових реакцій</w:t>
      </w:r>
      <w:r w:rsidR="00542E70" w:rsidRPr="005A18D0">
        <w:rPr>
          <w:rFonts w:ascii="Times New Roman" w:eastAsia="Calibri" w:hAnsi="Times New Roman" w:cs="Times New Roman"/>
          <w:kern w:val="0"/>
          <w:sz w:val="28"/>
          <w:szCs w:val="28"/>
          <w:lang w:val="ru-RU" w:eastAsia="en-US" w:bidi="ar-SA"/>
        </w:rPr>
        <w:t xml:space="preserve">                                                                                                    </w:t>
      </w:r>
      <w:r w:rsidR="00304E76"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b/>
          <w:kern w:val="0"/>
          <w:sz w:val="28"/>
          <w:szCs w:val="28"/>
          <w:lang w:val="ru-RU" w:eastAsia="en-US" w:bidi="ar-SA"/>
        </w:rPr>
        <w:t>2.</w:t>
      </w:r>
      <w:r w:rsidR="00E720C6" w:rsidRPr="005A18D0">
        <w:rPr>
          <w:rFonts w:ascii="Times New Roman" w:eastAsia="Calibri" w:hAnsi="Times New Roman" w:cs="Times New Roman"/>
          <w:kern w:val="0"/>
          <w:sz w:val="28"/>
          <w:szCs w:val="28"/>
          <w:lang w:val="ru-RU" w:eastAsia="en-US" w:bidi="ar-SA"/>
        </w:rPr>
        <w:t xml:space="preserve"> Швидкість виконання окремого руху</w:t>
      </w:r>
      <w:r w:rsidR="00542E70"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b/>
          <w:kern w:val="0"/>
          <w:sz w:val="28"/>
          <w:szCs w:val="28"/>
          <w:lang w:val="ru-RU" w:eastAsia="en-US" w:bidi="ar-SA"/>
        </w:rPr>
        <w:t>3.</w:t>
      </w:r>
      <w:r w:rsidR="00E720C6" w:rsidRPr="005A18D0">
        <w:rPr>
          <w:rFonts w:ascii="Times New Roman" w:eastAsia="Calibri" w:hAnsi="Times New Roman" w:cs="Times New Roman"/>
          <w:kern w:val="0"/>
          <w:sz w:val="28"/>
          <w:szCs w:val="28"/>
          <w:lang w:val="ru-RU" w:eastAsia="en-US" w:bidi="ar-SA"/>
        </w:rPr>
        <w:t xml:space="preserve"> Частота рухів (темп).</w:t>
      </w:r>
    </w:p>
    <w:p w:rsidR="00E720C6" w:rsidRPr="005A18D0" w:rsidRDefault="00517D69"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u w:val="dash"/>
          <w:lang w:val="ru-RU" w:eastAsia="en-US" w:bidi="ar-SA"/>
        </w:rPr>
        <w:t>1.</w:t>
      </w:r>
      <w:r w:rsidR="00542E70" w:rsidRPr="005A18D0">
        <w:rPr>
          <w:rFonts w:ascii="Times New Roman" w:eastAsia="Calibri" w:hAnsi="Times New Roman" w:cs="Times New Roman"/>
          <w:b/>
          <w:kern w:val="0"/>
          <w:sz w:val="28"/>
          <w:szCs w:val="28"/>
          <w:u w:val="single"/>
          <w:lang w:val="ru-RU" w:eastAsia="en-US" w:bidi="ar-SA"/>
        </w:rPr>
        <w:t>Рухова реакція</w:t>
      </w:r>
      <w:r w:rsidR="00E720C6" w:rsidRPr="005A18D0">
        <w:rPr>
          <w:rFonts w:ascii="Times New Roman" w:eastAsia="Calibri" w:hAnsi="Times New Roman" w:cs="Times New Roman"/>
          <w:kern w:val="0"/>
          <w:sz w:val="28"/>
          <w:szCs w:val="28"/>
          <w:lang w:val="ru-RU" w:eastAsia="en-US" w:bidi="ar-SA"/>
        </w:rPr>
        <w:t xml:space="preserve"> </w:t>
      </w:r>
      <w:r w:rsidR="00542E70" w:rsidRPr="005A18D0">
        <w:rPr>
          <w:rFonts w:ascii="Times New Roman" w:eastAsia="Calibri" w:hAnsi="Times New Roman" w:cs="Times New Roman"/>
          <w:kern w:val="0"/>
          <w:sz w:val="28"/>
          <w:szCs w:val="28"/>
          <w:lang w:val="ru-RU" w:eastAsia="en-US" w:bidi="ar-SA"/>
        </w:rPr>
        <w:t>–</w:t>
      </w:r>
      <w:r w:rsidR="00E720C6" w:rsidRPr="005A18D0">
        <w:rPr>
          <w:rFonts w:ascii="Times New Roman" w:eastAsia="Calibri" w:hAnsi="Times New Roman" w:cs="Times New Roman"/>
          <w:kern w:val="0"/>
          <w:sz w:val="28"/>
          <w:szCs w:val="28"/>
          <w:lang w:val="ru-RU" w:eastAsia="en-US" w:bidi="ar-SA"/>
        </w:rPr>
        <w:t xml:space="preserve"> процес, який починається з сприйняття інформації, яка спонукає до дії (стартовий сигнал, ситуація </w:t>
      </w:r>
      <w:r w:rsidR="00C91831">
        <w:rPr>
          <w:rFonts w:ascii="Times New Roman" w:eastAsia="Calibri" w:hAnsi="Times New Roman" w:cs="Times New Roman"/>
          <w:kern w:val="0"/>
          <w:sz w:val="28"/>
          <w:szCs w:val="28"/>
          <w:lang w:val="ru-RU" w:eastAsia="en-US" w:bidi="ar-SA"/>
        </w:rPr>
        <w:t xml:space="preserve">яка </w:t>
      </w:r>
      <w:r w:rsidR="00E720C6" w:rsidRPr="005A18D0">
        <w:rPr>
          <w:rFonts w:ascii="Times New Roman" w:eastAsia="Calibri" w:hAnsi="Times New Roman" w:cs="Times New Roman"/>
          <w:kern w:val="0"/>
          <w:sz w:val="28"/>
          <w:szCs w:val="28"/>
          <w:lang w:val="ru-RU" w:eastAsia="en-US" w:bidi="ar-SA"/>
        </w:rPr>
        <w:t>має сигнальне значення) і закінчується з початком відповідних дій.</w:t>
      </w:r>
    </w:p>
    <w:p w:rsidR="00E720C6" w:rsidRPr="005A18D0" w:rsidRDefault="00E720C6"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Всі </w:t>
      </w:r>
      <w:r w:rsidRPr="005A18D0">
        <w:rPr>
          <w:rFonts w:ascii="Times New Roman" w:eastAsia="Calibri" w:hAnsi="Times New Roman" w:cs="Times New Roman"/>
          <w:i/>
          <w:kern w:val="0"/>
          <w:sz w:val="28"/>
          <w:szCs w:val="28"/>
          <w:u w:val="single"/>
          <w:lang w:val="ru-RU" w:eastAsia="en-US" w:bidi="ar-SA"/>
        </w:rPr>
        <w:t>рухові реакції</w:t>
      </w:r>
      <w:r w:rsidR="00542E70" w:rsidRPr="005A18D0">
        <w:rPr>
          <w:rFonts w:ascii="Times New Roman" w:eastAsia="Calibri" w:hAnsi="Times New Roman" w:cs="Times New Roman"/>
          <w:i/>
          <w:kern w:val="0"/>
          <w:sz w:val="28"/>
          <w:szCs w:val="28"/>
          <w:u w:val="single"/>
          <w:lang w:val="ru-RU" w:eastAsia="en-US" w:bidi="ar-SA"/>
        </w:rPr>
        <w:t xml:space="preserve"> </w:t>
      </w:r>
      <w:r w:rsidRPr="005A18D0">
        <w:rPr>
          <w:rFonts w:ascii="Times New Roman" w:eastAsia="Calibri" w:hAnsi="Times New Roman" w:cs="Times New Roman"/>
          <w:i/>
          <w:kern w:val="0"/>
          <w:sz w:val="28"/>
          <w:szCs w:val="28"/>
          <w:u w:val="single"/>
          <w:lang w:val="ru-RU" w:eastAsia="en-US" w:bidi="ar-SA"/>
        </w:rPr>
        <w:t>поділяються на дві групи: прості і складні.</w:t>
      </w:r>
    </w:p>
    <w:p w:rsidR="00E720C6" w:rsidRPr="005A18D0" w:rsidRDefault="00E720C6"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 xml:space="preserve">Проста рухова реакція </w:t>
      </w:r>
      <w:r w:rsidRPr="005A18D0">
        <w:rPr>
          <w:rFonts w:ascii="Times New Roman" w:eastAsia="Calibri" w:hAnsi="Times New Roman" w:cs="Times New Roman"/>
          <w:kern w:val="0"/>
          <w:sz w:val="28"/>
          <w:szCs w:val="28"/>
          <w:lang w:val="ru-RU" w:eastAsia="en-US" w:bidi="ar-SA"/>
        </w:rPr>
        <w:t>– це відповідь заздалегідь відомим способом на заздалегідь відомий сигнал (зоровий, слуховий, тактильний). Приклад</w:t>
      </w:r>
      <w:r w:rsidR="00E45521" w:rsidRPr="005A18D0">
        <w:rPr>
          <w:rFonts w:ascii="Times New Roman" w:eastAsia="Calibri" w:hAnsi="Times New Roman" w:cs="Times New Roman"/>
          <w:kern w:val="0"/>
          <w:sz w:val="28"/>
          <w:szCs w:val="28"/>
          <w:lang w:val="ru-RU" w:eastAsia="en-US" w:bidi="ar-SA"/>
        </w:rPr>
        <w:t xml:space="preserve"> – старт</w:t>
      </w:r>
      <w:r w:rsidRPr="005A18D0">
        <w:rPr>
          <w:rFonts w:ascii="Times New Roman" w:eastAsia="Calibri" w:hAnsi="Times New Roman" w:cs="Times New Roman"/>
          <w:kern w:val="0"/>
          <w:sz w:val="28"/>
          <w:szCs w:val="28"/>
          <w:lang w:val="ru-RU" w:eastAsia="en-US" w:bidi="ar-SA"/>
        </w:rPr>
        <w:t xml:space="preserve"> у спринті в циклічних видах спорт</w:t>
      </w:r>
      <w:r w:rsidR="00E45521" w:rsidRPr="005A18D0">
        <w:rPr>
          <w:rFonts w:ascii="Times New Roman" w:eastAsia="Calibri" w:hAnsi="Times New Roman" w:cs="Times New Roman"/>
          <w:kern w:val="0"/>
          <w:sz w:val="28"/>
          <w:szCs w:val="28"/>
          <w:lang w:val="ru-RU" w:eastAsia="en-US" w:bidi="ar-SA"/>
        </w:rPr>
        <w:t>у, припинення нападаючої чи захисної</w:t>
      </w:r>
      <w:r w:rsidRPr="005A18D0">
        <w:rPr>
          <w:rFonts w:ascii="Times New Roman" w:eastAsia="Calibri" w:hAnsi="Times New Roman" w:cs="Times New Roman"/>
          <w:kern w:val="0"/>
          <w:sz w:val="28"/>
          <w:szCs w:val="28"/>
          <w:lang w:val="ru-RU" w:eastAsia="en-US" w:bidi="ar-SA"/>
        </w:rPr>
        <w:t xml:space="preserve"> дії в єдиноборствах, спортивних іграх (по свистку </w:t>
      </w:r>
      <w:r w:rsidR="00E45521" w:rsidRPr="005A18D0">
        <w:rPr>
          <w:rFonts w:ascii="Times New Roman" w:eastAsia="Calibri" w:hAnsi="Times New Roman" w:cs="Times New Roman"/>
          <w:kern w:val="0"/>
          <w:sz w:val="28"/>
          <w:szCs w:val="28"/>
          <w:lang w:val="ru-RU" w:eastAsia="en-US" w:bidi="ar-SA"/>
        </w:rPr>
        <w:t>судді</w:t>
      </w:r>
      <w:r w:rsidRPr="005A18D0">
        <w:rPr>
          <w:rFonts w:ascii="Times New Roman" w:eastAsia="Calibri" w:hAnsi="Times New Roman" w:cs="Times New Roman"/>
          <w:kern w:val="0"/>
          <w:sz w:val="28"/>
          <w:szCs w:val="28"/>
          <w:lang w:val="ru-RU" w:eastAsia="en-US" w:bidi="ar-SA"/>
        </w:rPr>
        <w:t>).</w:t>
      </w:r>
    </w:p>
    <w:p w:rsidR="00E720C6" w:rsidRPr="005A18D0" w:rsidRDefault="00E720C6"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Складні рухові реакції</w:t>
      </w:r>
      <w:r w:rsidRPr="005A18D0">
        <w:rPr>
          <w:rFonts w:ascii="Times New Roman" w:eastAsia="Calibri" w:hAnsi="Times New Roman" w:cs="Times New Roman"/>
          <w:kern w:val="0"/>
          <w:sz w:val="28"/>
          <w:szCs w:val="28"/>
          <w:lang w:val="ru-RU" w:eastAsia="en-US" w:bidi="ar-SA"/>
        </w:rPr>
        <w:t xml:space="preserve"> </w:t>
      </w:r>
      <w:r w:rsidR="001920D3"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характеризуються постійною і раптовою зміною ситуацій дій (у спортивних іграх, єдиноборствах, в гірськолижному спорті).</w:t>
      </w:r>
    </w:p>
    <w:p w:rsidR="00E720C6" w:rsidRPr="005A18D0" w:rsidRDefault="00E720C6"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i/>
          <w:kern w:val="0"/>
          <w:sz w:val="28"/>
          <w:szCs w:val="28"/>
          <w:u w:val="single"/>
          <w:lang w:val="ru-RU" w:eastAsia="en-US" w:bidi="ar-SA"/>
        </w:rPr>
        <w:t>До складних рухових реакцій належать</w:t>
      </w:r>
      <w:r w:rsidRPr="005A18D0">
        <w:rPr>
          <w:rFonts w:ascii="Times New Roman" w:eastAsia="Calibri" w:hAnsi="Times New Roman" w:cs="Times New Roman"/>
          <w:kern w:val="0"/>
          <w:sz w:val="28"/>
          <w:szCs w:val="28"/>
          <w:lang w:val="ru-RU" w:eastAsia="en-US" w:bidi="ar-SA"/>
        </w:rPr>
        <w:t xml:space="preserve">: </w:t>
      </w:r>
      <w:r w:rsidR="001920D3" w:rsidRPr="005A18D0">
        <w:rPr>
          <w:rFonts w:ascii="Times New Roman" w:eastAsia="Calibri" w:hAnsi="Times New Roman" w:cs="Times New Roman"/>
          <w:kern w:val="0"/>
          <w:sz w:val="28"/>
          <w:szCs w:val="28"/>
          <w:lang w:val="ru-RU" w:eastAsia="en-US" w:bidi="ar-SA"/>
        </w:rPr>
        <w:t xml:space="preserve">                                                                           </w:t>
      </w:r>
      <w:r w:rsidR="00304E76"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1) реакція вибору – це здатність в ході реагування терміново вибрати з ряду можливих дій одне, адекватне ситуації, що виникла; </w:t>
      </w:r>
      <w:r w:rsidR="001920D3" w:rsidRPr="005A18D0">
        <w:rPr>
          <w:rFonts w:ascii="Times New Roman" w:eastAsia="Calibri" w:hAnsi="Times New Roman" w:cs="Times New Roman"/>
          <w:kern w:val="0"/>
          <w:sz w:val="28"/>
          <w:szCs w:val="28"/>
          <w:lang w:val="ru-RU" w:eastAsia="en-US" w:bidi="ar-SA"/>
        </w:rPr>
        <w:t xml:space="preserve">                                                               </w:t>
      </w:r>
      <w:r w:rsidR="00304E76" w:rsidRPr="005A18D0">
        <w:rPr>
          <w:rFonts w:ascii="Times New Roman" w:eastAsia="Calibri" w:hAnsi="Times New Roman" w:cs="Times New Roman"/>
          <w:kern w:val="0"/>
          <w:sz w:val="28"/>
          <w:szCs w:val="28"/>
          <w:lang w:val="ru-RU" w:eastAsia="en-US" w:bidi="ar-SA"/>
        </w:rPr>
        <w:t xml:space="preserve">                                            </w:t>
      </w:r>
      <w:r w:rsidR="001920D3"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2) реакція на рухомий об'єкт – реагування на предметний, нестандартно переміщуваний об'єкт, наприклад на м'яч, шайбу і т. п.</w:t>
      </w:r>
    </w:p>
    <w:p w:rsidR="001920D3" w:rsidRPr="005A18D0" w:rsidRDefault="00E720C6"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У спортивних іграх, єдиноборствах потрібно реагувати одночасно як з реакцією вибору, так і на рухомий об'єкт. </w:t>
      </w:r>
    </w:p>
    <w:p w:rsidR="00E720C6" w:rsidRPr="005A18D0" w:rsidRDefault="001920D3"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lastRenderedPageBreak/>
        <w:t>Компоненти рухової реакції</w:t>
      </w:r>
      <w:r w:rsidR="00E720C6" w:rsidRPr="005A18D0">
        <w:rPr>
          <w:rFonts w:ascii="Times New Roman" w:eastAsia="Calibri" w:hAnsi="Times New Roman" w:cs="Times New Roman"/>
          <w:kern w:val="0"/>
          <w:sz w:val="28"/>
          <w:szCs w:val="28"/>
          <w:lang w:val="ru-RU" w:eastAsia="en-US" w:bidi="ar-SA"/>
        </w:rPr>
        <w:t xml:space="preserve">: </w:t>
      </w:r>
      <w:r w:rsidR="00067D57" w:rsidRPr="005A18D0">
        <w:rPr>
          <w:rFonts w:ascii="Times New Roman" w:eastAsia="Calibri" w:hAnsi="Times New Roman" w:cs="Times New Roman"/>
          <w:kern w:val="0"/>
          <w:sz w:val="28"/>
          <w:szCs w:val="28"/>
          <w:lang w:val="ru-RU" w:eastAsia="en-US" w:bidi="ar-SA"/>
        </w:rPr>
        <w:t xml:space="preserve">                                                                                               </w:t>
      </w:r>
      <w:r w:rsidR="00304E76" w:rsidRPr="005A18D0">
        <w:rPr>
          <w:rFonts w:ascii="Times New Roman" w:eastAsia="Calibri" w:hAnsi="Times New Roman" w:cs="Times New Roman"/>
          <w:kern w:val="0"/>
          <w:sz w:val="28"/>
          <w:szCs w:val="28"/>
          <w:lang w:val="ru-RU" w:eastAsia="en-US" w:bidi="ar-SA"/>
        </w:rPr>
        <w:t xml:space="preserve">                  </w:t>
      </w:r>
      <w:r w:rsidR="00067D57" w:rsidRPr="005A18D0">
        <w:rPr>
          <w:rFonts w:ascii="Times New Roman" w:eastAsia="Calibri" w:hAnsi="Times New Roman" w:cs="Times New Roman"/>
          <w:kern w:val="0"/>
          <w:sz w:val="28"/>
          <w:szCs w:val="28"/>
          <w:lang w:val="ru-RU" w:eastAsia="en-US" w:bidi="ar-SA"/>
        </w:rPr>
        <w:t xml:space="preserve"> </w:t>
      </w:r>
      <w:r w:rsidR="00E720C6" w:rsidRPr="005A18D0">
        <w:rPr>
          <w:rFonts w:ascii="Times New Roman" w:eastAsia="Calibri" w:hAnsi="Times New Roman" w:cs="Times New Roman"/>
          <w:kern w:val="0"/>
          <w:sz w:val="28"/>
          <w:szCs w:val="28"/>
          <w:lang w:val="ru-RU" w:eastAsia="en-US" w:bidi="ar-SA"/>
        </w:rPr>
        <w:t>1)</w:t>
      </w:r>
      <w:r w:rsidR="00067D57"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сприйняття подразника</w:t>
      </w:r>
      <w:r w:rsidR="00067D57" w:rsidRPr="005A18D0">
        <w:rPr>
          <w:rFonts w:ascii="Times New Roman" w:eastAsia="Calibri" w:hAnsi="Times New Roman" w:cs="Times New Roman"/>
          <w:kern w:val="0"/>
          <w:sz w:val="28"/>
          <w:szCs w:val="28"/>
          <w:lang w:val="ru-RU" w:eastAsia="en-US" w:bidi="ar-SA"/>
        </w:rPr>
        <w:t xml:space="preserve"> рецепторами (зоровим, слуховим, тактильним</w:t>
      </w:r>
      <w:r w:rsidR="00E720C6" w:rsidRPr="005A18D0">
        <w:rPr>
          <w:rFonts w:ascii="Times New Roman" w:eastAsia="Calibri" w:hAnsi="Times New Roman" w:cs="Times New Roman"/>
          <w:kern w:val="0"/>
          <w:sz w:val="28"/>
          <w:szCs w:val="28"/>
          <w:lang w:val="ru-RU" w:eastAsia="en-US" w:bidi="ar-SA"/>
        </w:rPr>
        <w:t>)</w:t>
      </w:r>
      <w:r w:rsidR="00067D57" w:rsidRPr="005A18D0">
        <w:rPr>
          <w:rFonts w:ascii="Times New Roman" w:eastAsia="Calibri" w:hAnsi="Times New Roman" w:cs="Times New Roman"/>
          <w:kern w:val="0"/>
          <w:sz w:val="28"/>
          <w:szCs w:val="28"/>
          <w:lang w:val="ru-RU" w:eastAsia="en-US" w:bidi="ar-SA"/>
        </w:rPr>
        <w:t xml:space="preserve">; </w:t>
      </w:r>
      <w:r w:rsidR="00304E76" w:rsidRPr="005A18D0">
        <w:rPr>
          <w:rFonts w:ascii="Times New Roman" w:eastAsia="Calibri" w:hAnsi="Times New Roman" w:cs="Times New Roman"/>
          <w:kern w:val="0"/>
          <w:sz w:val="28"/>
          <w:szCs w:val="28"/>
          <w:lang w:val="ru-RU" w:eastAsia="en-US" w:bidi="ar-SA"/>
        </w:rPr>
        <w:t xml:space="preserve">                               </w:t>
      </w:r>
      <w:r w:rsidR="00067D57" w:rsidRPr="005A18D0">
        <w:rPr>
          <w:rFonts w:ascii="Times New Roman" w:eastAsia="Calibri" w:hAnsi="Times New Roman" w:cs="Times New Roman"/>
          <w:kern w:val="0"/>
          <w:sz w:val="28"/>
          <w:szCs w:val="28"/>
          <w:lang w:val="ru-RU" w:eastAsia="en-US" w:bidi="ar-SA"/>
        </w:rPr>
        <w:t>2)передача</w:t>
      </w:r>
      <w:r w:rsidR="00E720C6" w:rsidRPr="005A18D0">
        <w:rPr>
          <w:rFonts w:ascii="Times New Roman" w:eastAsia="Calibri" w:hAnsi="Times New Roman" w:cs="Times New Roman"/>
          <w:kern w:val="0"/>
          <w:sz w:val="28"/>
          <w:szCs w:val="28"/>
          <w:lang w:val="ru-RU" w:eastAsia="en-US" w:bidi="ar-SA"/>
        </w:rPr>
        <w:t xml:space="preserve"> збудження в</w:t>
      </w:r>
      <w:r w:rsidR="00067D57" w:rsidRPr="005A18D0">
        <w:rPr>
          <w:rFonts w:ascii="Times New Roman" w:eastAsia="Calibri" w:hAnsi="Times New Roman" w:cs="Times New Roman"/>
          <w:kern w:val="0"/>
          <w:sz w:val="28"/>
          <w:szCs w:val="28"/>
          <w:lang w:val="ru-RU" w:eastAsia="en-US" w:bidi="ar-SA"/>
        </w:rPr>
        <w:t>ід рецептора до ЦНС</w:t>
      </w:r>
      <w:r w:rsidR="00E720C6" w:rsidRPr="005A18D0">
        <w:rPr>
          <w:rFonts w:ascii="Times New Roman" w:eastAsia="Calibri" w:hAnsi="Times New Roman" w:cs="Times New Roman"/>
          <w:kern w:val="0"/>
          <w:sz w:val="28"/>
          <w:szCs w:val="28"/>
          <w:lang w:val="ru-RU" w:eastAsia="en-US" w:bidi="ar-SA"/>
        </w:rPr>
        <w:t>;</w:t>
      </w:r>
      <w:r w:rsidR="00067D57" w:rsidRPr="005A18D0">
        <w:rPr>
          <w:rFonts w:ascii="Times New Roman" w:eastAsia="Calibri" w:hAnsi="Times New Roman" w:cs="Times New Roman"/>
          <w:kern w:val="0"/>
          <w:sz w:val="28"/>
          <w:szCs w:val="28"/>
          <w:lang w:val="ru-RU" w:eastAsia="en-US" w:bidi="ar-SA"/>
        </w:rPr>
        <w:t xml:space="preserve">                                                                                  </w:t>
      </w:r>
      <w:r w:rsidR="00E720C6" w:rsidRPr="005A18D0">
        <w:rPr>
          <w:rFonts w:ascii="Times New Roman" w:eastAsia="Calibri" w:hAnsi="Times New Roman" w:cs="Times New Roman"/>
          <w:kern w:val="0"/>
          <w:sz w:val="28"/>
          <w:szCs w:val="28"/>
          <w:lang w:val="ru-RU" w:eastAsia="en-US" w:bidi="ar-SA"/>
        </w:rPr>
        <w:t>3)</w:t>
      </w:r>
      <w:r w:rsidR="00067D57" w:rsidRPr="005A18D0">
        <w:rPr>
          <w:rFonts w:ascii="Times New Roman" w:eastAsia="Calibri" w:hAnsi="Times New Roman" w:cs="Times New Roman"/>
          <w:kern w:val="0"/>
          <w:sz w:val="28"/>
          <w:szCs w:val="28"/>
          <w:lang w:val="ru-RU" w:eastAsia="en-US" w:bidi="ar-SA"/>
        </w:rPr>
        <w:t xml:space="preserve"> «Усвідомлення» отриманого сигналу в ЦНС та формування сигналу-відповіді;                                                                                                              </w:t>
      </w:r>
      <w:r w:rsidR="00E720C6" w:rsidRPr="005A18D0">
        <w:rPr>
          <w:rFonts w:ascii="Times New Roman" w:eastAsia="Calibri" w:hAnsi="Times New Roman" w:cs="Times New Roman"/>
          <w:kern w:val="0"/>
          <w:sz w:val="28"/>
          <w:szCs w:val="28"/>
          <w:lang w:val="ru-RU" w:eastAsia="en-US" w:bidi="ar-SA"/>
        </w:rPr>
        <w:t xml:space="preserve"> 4)проведення сигналу</w:t>
      </w:r>
      <w:r w:rsidR="00067D57" w:rsidRPr="005A18D0">
        <w:rPr>
          <w:rFonts w:ascii="Times New Roman" w:eastAsia="Calibri" w:hAnsi="Times New Roman" w:cs="Times New Roman"/>
          <w:kern w:val="0"/>
          <w:sz w:val="28"/>
          <w:szCs w:val="28"/>
          <w:lang w:val="ru-RU" w:eastAsia="en-US" w:bidi="ar-SA"/>
        </w:rPr>
        <w:t>-відповіді</w:t>
      </w:r>
      <w:r w:rsidR="00E720C6" w:rsidRPr="005A18D0">
        <w:rPr>
          <w:rFonts w:ascii="Times New Roman" w:eastAsia="Calibri" w:hAnsi="Times New Roman" w:cs="Times New Roman"/>
          <w:kern w:val="0"/>
          <w:sz w:val="28"/>
          <w:szCs w:val="28"/>
          <w:lang w:val="ru-RU" w:eastAsia="en-US" w:bidi="ar-SA"/>
        </w:rPr>
        <w:t xml:space="preserve"> до м'яза; </w:t>
      </w:r>
      <w:r w:rsidR="00067D57" w:rsidRPr="005A18D0">
        <w:rPr>
          <w:rFonts w:ascii="Times New Roman" w:eastAsia="Calibri" w:hAnsi="Times New Roman" w:cs="Times New Roman"/>
          <w:kern w:val="0"/>
          <w:sz w:val="28"/>
          <w:szCs w:val="28"/>
          <w:lang w:val="ru-RU" w:eastAsia="en-US" w:bidi="ar-SA"/>
        </w:rPr>
        <w:t xml:space="preserve">                                                                 </w:t>
      </w:r>
      <w:r w:rsidR="00E720C6" w:rsidRPr="005A18D0">
        <w:rPr>
          <w:rFonts w:ascii="Times New Roman" w:eastAsia="Calibri" w:hAnsi="Times New Roman" w:cs="Times New Roman"/>
          <w:kern w:val="0"/>
          <w:sz w:val="28"/>
          <w:szCs w:val="28"/>
          <w:lang w:val="ru-RU" w:eastAsia="en-US" w:bidi="ar-SA"/>
        </w:rPr>
        <w:t xml:space="preserve">5)збудження м'яза і </w:t>
      </w:r>
      <w:r w:rsidR="00067D57" w:rsidRPr="005A18D0">
        <w:rPr>
          <w:rFonts w:ascii="Times New Roman" w:eastAsia="Calibri" w:hAnsi="Times New Roman" w:cs="Times New Roman"/>
          <w:kern w:val="0"/>
          <w:sz w:val="28"/>
          <w:szCs w:val="28"/>
          <w:lang w:val="ru-RU" w:eastAsia="en-US" w:bidi="ar-SA"/>
        </w:rPr>
        <w:t>його відповідь певним рухом</w:t>
      </w:r>
      <w:r w:rsidR="00E720C6" w:rsidRPr="005A18D0">
        <w:rPr>
          <w:rFonts w:ascii="Times New Roman" w:eastAsia="Calibri" w:hAnsi="Times New Roman" w:cs="Times New Roman"/>
          <w:kern w:val="0"/>
          <w:sz w:val="28"/>
          <w:szCs w:val="28"/>
          <w:lang w:val="ru-RU" w:eastAsia="en-US" w:bidi="ar-SA"/>
        </w:rPr>
        <w:t>.</w:t>
      </w:r>
      <w:r w:rsidR="00067D57" w:rsidRPr="005A18D0">
        <w:rPr>
          <w:rFonts w:ascii="Times New Roman" w:eastAsia="Calibri" w:hAnsi="Times New Roman" w:cs="Times New Roman"/>
          <w:kern w:val="0"/>
          <w:sz w:val="28"/>
          <w:szCs w:val="28"/>
          <w:lang w:val="ru-RU" w:eastAsia="en-US" w:bidi="ar-SA"/>
        </w:rPr>
        <w:t xml:space="preserve">                                                          </w:t>
      </w:r>
      <w:r w:rsidR="00304E76"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 Час простої рухової реакції у людей, що не займаються спортом – 0,20-0,30 секунди, а у кваліфікованих спортсменів-спринтерів 0,15-0,20 секунди.</w:t>
      </w:r>
    </w:p>
    <w:p w:rsidR="00E720C6" w:rsidRPr="005A18D0" w:rsidRDefault="006139F2"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u w:val="dash"/>
          <w:lang w:val="ru-RU" w:eastAsia="en-US" w:bidi="ar-SA"/>
        </w:rPr>
        <w:t>2</w:t>
      </w:r>
      <w:r w:rsidRPr="005A18D0">
        <w:rPr>
          <w:rFonts w:ascii="Times New Roman" w:eastAsia="Calibri" w:hAnsi="Times New Roman" w:cs="Times New Roman"/>
          <w:b/>
          <w:kern w:val="0"/>
          <w:sz w:val="28"/>
          <w:szCs w:val="28"/>
          <w:u w:val="single"/>
          <w:lang w:val="ru-RU" w:eastAsia="en-US" w:bidi="ar-SA"/>
        </w:rPr>
        <w:t>.</w:t>
      </w:r>
      <w:r w:rsidR="00E720C6" w:rsidRPr="005A18D0">
        <w:rPr>
          <w:rFonts w:ascii="Times New Roman" w:eastAsia="Calibri" w:hAnsi="Times New Roman" w:cs="Times New Roman"/>
          <w:b/>
          <w:kern w:val="0"/>
          <w:sz w:val="28"/>
          <w:szCs w:val="28"/>
          <w:u w:val="single"/>
          <w:lang w:val="ru-RU" w:eastAsia="en-US" w:bidi="ar-SA"/>
        </w:rPr>
        <w:t>Швидкість окремих рухів</w:t>
      </w:r>
      <w:r w:rsidR="00E720C6" w:rsidRPr="005A18D0">
        <w:rPr>
          <w:rFonts w:ascii="Times New Roman" w:eastAsia="Calibri" w:hAnsi="Times New Roman" w:cs="Times New Roman"/>
          <w:kern w:val="0"/>
          <w:sz w:val="28"/>
          <w:szCs w:val="28"/>
          <w:lang w:val="ru-RU" w:eastAsia="en-US" w:bidi="ar-SA"/>
        </w:rPr>
        <w:t xml:space="preserve"> – це часовий інтервал, витрачений на виконання одиночного руху (наприклад, удар у боксі). </w:t>
      </w:r>
      <w:r w:rsidR="00515147" w:rsidRPr="005A18D0">
        <w:rPr>
          <w:rFonts w:ascii="Times New Roman" w:eastAsia="Calibri" w:hAnsi="Times New Roman" w:cs="Times New Roman"/>
          <w:kern w:val="0"/>
          <w:sz w:val="28"/>
          <w:szCs w:val="28"/>
          <w:lang w:val="ru-RU" w:eastAsia="en-US" w:bidi="ar-SA"/>
        </w:rPr>
        <w:t xml:space="preserve">Вона </w:t>
      </w:r>
      <w:r w:rsidR="00E720C6" w:rsidRPr="005A18D0">
        <w:rPr>
          <w:rFonts w:ascii="Times New Roman" w:eastAsia="Calibri" w:hAnsi="Times New Roman" w:cs="Times New Roman"/>
          <w:kern w:val="0"/>
          <w:sz w:val="28"/>
          <w:szCs w:val="28"/>
          <w:lang w:val="ru-RU" w:eastAsia="en-US" w:bidi="ar-SA"/>
        </w:rPr>
        <w:t xml:space="preserve">обумовлена рухливістю нервових процесів, що протікають у нервово-м'язових структурах, а також </w:t>
      </w:r>
      <w:r w:rsidR="00515147" w:rsidRPr="005A18D0">
        <w:rPr>
          <w:rFonts w:ascii="Times New Roman" w:eastAsia="Calibri" w:hAnsi="Times New Roman" w:cs="Times New Roman"/>
          <w:kern w:val="0"/>
          <w:sz w:val="28"/>
          <w:szCs w:val="28"/>
          <w:lang w:val="ru-RU" w:eastAsia="en-US" w:bidi="ar-SA"/>
        </w:rPr>
        <w:t>скоротливи</w:t>
      </w:r>
      <w:r w:rsidR="00E720C6" w:rsidRPr="005A18D0">
        <w:rPr>
          <w:rFonts w:ascii="Times New Roman" w:eastAsia="Calibri" w:hAnsi="Times New Roman" w:cs="Times New Roman"/>
          <w:kern w:val="0"/>
          <w:sz w:val="28"/>
          <w:szCs w:val="28"/>
          <w:lang w:val="ru-RU" w:eastAsia="en-US" w:bidi="ar-SA"/>
        </w:rPr>
        <w:t>ми властивостями м'язового апарату (переважанням швидких (білих) м'язових волокон).</w:t>
      </w:r>
    </w:p>
    <w:p w:rsidR="00E720C6" w:rsidRPr="005A18D0" w:rsidRDefault="00AF1EF3"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u w:val="thick"/>
          <w:lang w:val="ru-RU" w:eastAsia="en-US" w:bidi="ar-SA"/>
        </w:rPr>
        <w:t>3.</w:t>
      </w:r>
      <w:r w:rsidR="00E720C6" w:rsidRPr="005A18D0">
        <w:rPr>
          <w:rFonts w:ascii="Times New Roman" w:eastAsia="Calibri" w:hAnsi="Times New Roman" w:cs="Times New Roman"/>
          <w:b/>
          <w:kern w:val="0"/>
          <w:sz w:val="28"/>
          <w:szCs w:val="28"/>
          <w:u w:val="thick"/>
          <w:lang w:val="ru-RU" w:eastAsia="en-US" w:bidi="ar-SA"/>
        </w:rPr>
        <w:t>Частота рухів</w:t>
      </w:r>
      <w:r w:rsidR="00E720C6" w:rsidRPr="005A18D0">
        <w:rPr>
          <w:rFonts w:ascii="Times New Roman" w:eastAsia="Calibri" w:hAnsi="Times New Roman" w:cs="Times New Roman"/>
          <w:kern w:val="0"/>
          <w:sz w:val="28"/>
          <w:szCs w:val="28"/>
          <w:lang w:val="ru-RU" w:eastAsia="en-US" w:bidi="ar-SA"/>
        </w:rPr>
        <w:t xml:space="preserve"> (</w:t>
      </w:r>
      <w:r w:rsidR="00E720C6" w:rsidRPr="00C91831">
        <w:rPr>
          <w:rFonts w:ascii="Times New Roman" w:eastAsia="Calibri" w:hAnsi="Times New Roman" w:cs="Times New Roman"/>
          <w:b/>
          <w:kern w:val="0"/>
          <w:sz w:val="28"/>
          <w:szCs w:val="28"/>
          <w:lang w:val="ru-RU" w:eastAsia="en-US" w:bidi="ar-SA"/>
        </w:rPr>
        <w:t>темп</w:t>
      </w:r>
      <w:r w:rsidR="00E720C6" w:rsidRPr="005A18D0">
        <w:rPr>
          <w:rFonts w:ascii="Times New Roman" w:eastAsia="Calibri" w:hAnsi="Times New Roman" w:cs="Times New Roman"/>
          <w:kern w:val="0"/>
          <w:sz w:val="28"/>
          <w:szCs w:val="28"/>
          <w:lang w:val="ru-RU" w:eastAsia="en-US" w:bidi="ar-SA"/>
        </w:rPr>
        <w:t>) –</w:t>
      </w:r>
      <w:r w:rsidR="00245DC1" w:rsidRPr="005A18D0">
        <w:rPr>
          <w:rFonts w:ascii="Times New Roman" w:hAnsi="Times New Roman" w:cs="Times New Roman"/>
          <w:sz w:val="28"/>
          <w:szCs w:val="28"/>
        </w:rPr>
        <w:t xml:space="preserve"> </w:t>
      </w:r>
      <w:r w:rsidR="00245DC1" w:rsidRPr="005A18D0">
        <w:rPr>
          <w:rFonts w:ascii="Times New Roman" w:eastAsia="Calibri" w:hAnsi="Times New Roman" w:cs="Times New Roman"/>
          <w:kern w:val="0"/>
          <w:sz w:val="28"/>
          <w:szCs w:val="28"/>
          <w:lang w:eastAsia="en-US" w:bidi="ar-SA"/>
        </w:rPr>
        <w:t>це частота відносно рівномірного повторення будь-яких рухів, наприклад кроків у бігу, гребки у веслуванні та ін. При одноразових рухах (окремих стрибках, метанні) темп, природно, не спостерігається.</w:t>
      </w:r>
      <w:r w:rsidR="00E720C6" w:rsidRPr="005A18D0">
        <w:rPr>
          <w:rFonts w:ascii="Times New Roman" w:eastAsia="Calibri" w:hAnsi="Times New Roman" w:cs="Times New Roman"/>
          <w:kern w:val="0"/>
          <w:sz w:val="28"/>
          <w:szCs w:val="28"/>
          <w:lang w:val="ru-RU" w:eastAsia="en-US" w:bidi="ar-SA"/>
        </w:rPr>
        <w:t xml:space="preserve"> </w:t>
      </w:r>
      <w:r w:rsidR="00245DC1" w:rsidRPr="005A18D0">
        <w:rPr>
          <w:rFonts w:ascii="Times New Roman" w:eastAsia="Calibri" w:hAnsi="Times New Roman" w:cs="Times New Roman"/>
          <w:kern w:val="0"/>
          <w:sz w:val="28"/>
          <w:szCs w:val="28"/>
          <w:lang w:eastAsia="en-US" w:bidi="ar-SA"/>
        </w:rPr>
        <w:t>Максимальна частота рухів є одним з показників швидкості як фізичної якості людини. Не слід ототожнювати поняття темпу і швидкості рухів, хоча часто (але не завжди) швидкість рухів залежить від темпу і навпаки.</w:t>
      </w:r>
      <w:r w:rsidR="00E720C6" w:rsidRPr="005A18D0">
        <w:rPr>
          <w:rFonts w:ascii="Times New Roman" w:eastAsia="Calibri" w:hAnsi="Times New Roman" w:cs="Times New Roman"/>
          <w:kern w:val="0"/>
          <w:sz w:val="28"/>
          <w:szCs w:val="28"/>
          <w:lang w:val="ru-RU" w:eastAsia="en-US" w:bidi="ar-SA"/>
        </w:rPr>
        <w:t>Максимальна частота рухів залежить від швидкості переходу рухових центрів зі стану збудження в стан гальмування і назад, тобто вона залежить від лабільності нервових процесів.</w:t>
      </w:r>
    </w:p>
    <w:p w:rsidR="00245DC1" w:rsidRPr="005A18D0" w:rsidRDefault="00245DC1" w:rsidP="007F4770">
      <w:pPr>
        <w:widowControl/>
        <w:numPr>
          <w:ilvl w:val="0"/>
          <w:numId w:val="2"/>
        </w:numPr>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en-US" w:eastAsia="en-US" w:bidi="ar-SA"/>
        </w:rPr>
        <w:t>II</w:t>
      </w:r>
      <w:r w:rsidRPr="005A18D0">
        <w:rPr>
          <w:rFonts w:ascii="Times New Roman" w:eastAsia="Calibri" w:hAnsi="Times New Roman" w:cs="Times New Roman"/>
          <w:b/>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До </w:t>
      </w:r>
      <w:r w:rsidRPr="005A18D0">
        <w:rPr>
          <w:rFonts w:ascii="Times New Roman" w:eastAsia="Calibri" w:hAnsi="Times New Roman" w:cs="Times New Roman"/>
          <w:b/>
          <w:kern w:val="0"/>
          <w:sz w:val="28"/>
          <w:szCs w:val="28"/>
          <w:lang w:val="ru-RU" w:eastAsia="en-US" w:bidi="ar-SA"/>
        </w:rPr>
        <w:t>комплексних форм</w:t>
      </w:r>
      <w:r w:rsidRPr="005A18D0">
        <w:rPr>
          <w:rFonts w:ascii="Times New Roman" w:eastAsia="Calibri" w:hAnsi="Times New Roman" w:cs="Times New Roman"/>
          <w:kern w:val="0"/>
          <w:sz w:val="28"/>
          <w:szCs w:val="28"/>
          <w:lang w:val="ru-RU" w:eastAsia="en-US" w:bidi="ar-SA"/>
        </w:rPr>
        <w:t xml:space="preserve"> прояву швидкості відносяться:</w:t>
      </w:r>
    </w:p>
    <w:p w:rsidR="00245DC1" w:rsidRPr="005A18D0" w:rsidRDefault="00C3769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1</w:t>
      </w:r>
      <w:r w:rsidRPr="005A18D0">
        <w:rPr>
          <w:rFonts w:ascii="Times New Roman" w:eastAsia="Calibri" w:hAnsi="Times New Roman" w:cs="Times New Roman"/>
          <w:b/>
          <w:kern w:val="0"/>
          <w:sz w:val="28"/>
          <w:szCs w:val="28"/>
          <w:lang w:eastAsia="en-US" w:bidi="ar-SA"/>
        </w:rPr>
        <w:t>.</w:t>
      </w:r>
      <w:r w:rsidRPr="005A18D0">
        <w:rPr>
          <w:rFonts w:ascii="Times New Roman" w:eastAsia="Calibri" w:hAnsi="Times New Roman" w:cs="Times New Roman"/>
          <w:kern w:val="0"/>
          <w:sz w:val="28"/>
          <w:szCs w:val="28"/>
          <w:lang w:val="ru-RU" w:eastAsia="en-US" w:bidi="ar-SA"/>
        </w:rPr>
        <w:t xml:space="preserve"> З</w:t>
      </w:r>
      <w:r w:rsidR="00245DC1" w:rsidRPr="005A18D0">
        <w:rPr>
          <w:rFonts w:ascii="Times New Roman" w:eastAsia="Calibri" w:hAnsi="Times New Roman" w:cs="Times New Roman"/>
          <w:kern w:val="0"/>
          <w:sz w:val="28"/>
          <w:szCs w:val="28"/>
          <w:lang w:val="ru-RU" w:eastAsia="en-US" w:bidi="ar-SA"/>
        </w:rPr>
        <w:t>датність якнайшвидше набрати максимальну швидкість зі старту;</w:t>
      </w:r>
      <w:r w:rsidRPr="005A18D0">
        <w:rPr>
          <w:rFonts w:ascii="Times New Roman" w:eastAsia="Calibri" w:hAnsi="Times New Roman" w:cs="Times New Roman"/>
          <w:kern w:val="0"/>
          <w:sz w:val="28"/>
          <w:szCs w:val="28"/>
          <w:lang w:val="ru-RU" w:eastAsia="en-US" w:bidi="ar-SA"/>
        </w:rPr>
        <w:t xml:space="preserve">                            </w:t>
      </w:r>
      <w:r w:rsidR="00304E76"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b/>
          <w:kern w:val="0"/>
          <w:sz w:val="28"/>
          <w:szCs w:val="28"/>
          <w:lang w:val="ru-RU" w:eastAsia="en-US" w:bidi="ar-SA"/>
        </w:rPr>
        <w:t>2.</w:t>
      </w:r>
      <w:r w:rsidRPr="005A18D0">
        <w:rPr>
          <w:rFonts w:ascii="Times New Roman" w:eastAsia="Calibri" w:hAnsi="Times New Roman" w:cs="Times New Roman"/>
          <w:kern w:val="0"/>
          <w:sz w:val="28"/>
          <w:szCs w:val="28"/>
          <w:lang w:val="ru-RU" w:eastAsia="en-US" w:bidi="ar-SA"/>
        </w:rPr>
        <w:t xml:space="preserve"> Ш</w:t>
      </w:r>
      <w:r w:rsidR="00245DC1" w:rsidRPr="005A18D0">
        <w:rPr>
          <w:rFonts w:ascii="Times New Roman" w:eastAsia="Calibri" w:hAnsi="Times New Roman" w:cs="Times New Roman"/>
          <w:kern w:val="0"/>
          <w:sz w:val="28"/>
          <w:szCs w:val="28"/>
          <w:lang w:val="ru-RU" w:eastAsia="en-US" w:bidi="ar-SA"/>
        </w:rPr>
        <w:t>видкість виконання цілісних рухових дій (наприклад, рівень максимальної швидкості на відрізку тривалістю 3-4 секунди з ходу, після стартового відрізку);</w:t>
      </w:r>
      <w:r w:rsidRPr="005A18D0">
        <w:rPr>
          <w:rFonts w:ascii="Times New Roman" w:eastAsia="Calibri" w:hAnsi="Times New Roman" w:cs="Times New Roman"/>
          <w:kern w:val="0"/>
          <w:sz w:val="28"/>
          <w:szCs w:val="28"/>
          <w:lang w:val="ru-RU" w:eastAsia="en-US" w:bidi="ar-SA"/>
        </w:rPr>
        <w:t xml:space="preserve">                                                                              </w:t>
      </w:r>
      <w:r w:rsidR="00304E76"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b/>
          <w:kern w:val="0"/>
          <w:sz w:val="28"/>
          <w:szCs w:val="28"/>
          <w:lang w:val="ru-RU" w:eastAsia="en-US" w:bidi="ar-SA"/>
        </w:rPr>
        <w:t>3.</w:t>
      </w:r>
      <w:r w:rsidRPr="005A18D0">
        <w:rPr>
          <w:rFonts w:ascii="Times New Roman" w:eastAsia="Calibri" w:hAnsi="Times New Roman" w:cs="Times New Roman"/>
          <w:kern w:val="0"/>
          <w:sz w:val="28"/>
          <w:szCs w:val="28"/>
          <w:lang w:val="ru-RU" w:eastAsia="en-US" w:bidi="ar-SA"/>
        </w:rPr>
        <w:t xml:space="preserve"> В</w:t>
      </w:r>
      <w:r w:rsidR="00245DC1" w:rsidRPr="005A18D0">
        <w:rPr>
          <w:rFonts w:ascii="Times New Roman" w:eastAsia="Calibri" w:hAnsi="Times New Roman" w:cs="Times New Roman"/>
          <w:kern w:val="0"/>
          <w:sz w:val="28"/>
          <w:szCs w:val="28"/>
          <w:lang w:val="ru-RU" w:eastAsia="en-US" w:bidi="ar-SA"/>
        </w:rPr>
        <w:t>иконання з високою швидкістю рухів, продиктованих перебігом змагальної боротьби (швидкісні повороти в плаванні; підсічки, кидки в боротьбі; опорні стрибки в гімнастиці тощо).</w:t>
      </w:r>
    </w:p>
    <w:p w:rsidR="00245DC1" w:rsidRPr="005A18D0" w:rsidRDefault="00C3769F"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На швидкість</w:t>
      </w:r>
      <w:r w:rsidR="00245DC1" w:rsidRPr="005A18D0">
        <w:rPr>
          <w:rFonts w:ascii="Times New Roman" w:eastAsia="Calibri" w:hAnsi="Times New Roman" w:cs="Times New Roman"/>
          <w:kern w:val="0"/>
          <w:sz w:val="28"/>
          <w:szCs w:val="28"/>
          <w:lang w:val="ru-RU" w:eastAsia="en-US" w:bidi="ar-SA"/>
        </w:rPr>
        <w:t xml:space="preserve"> впливають: частота нервово-м'язової імпульсації, швидкість переходу м'язів з фази напруги у фазу розслаблення, темп чергування цих фаз, ступінь включення в процес руху швидк</w:t>
      </w:r>
      <w:r w:rsidRPr="005A18D0">
        <w:rPr>
          <w:rFonts w:ascii="Times New Roman" w:eastAsia="Calibri" w:hAnsi="Times New Roman" w:cs="Times New Roman"/>
          <w:kern w:val="0"/>
          <w:sz w:val="28"/>
          <w:szCs w:val="28"/>
          <w:lang w:val="ru-RU" w:eastAsia="en-US" w:bidi="ar-SA"/>
        </w:rPr>
        <w:t xml:space="preserve">их </w:t>
      </w:r>
      <w:r w:rsidR="00245DC1" w:rsidRPr="005A18D0">
        <w:rPr>
          <w:rFonts w:ascii="Times New Roman" w:eastAsia="Calibri" w:hAnsi="Times New Roman" w:cs="Times New Roman"/>
          <w:kern w:val="0"/>
          <w:sz w:val="28"/>
          <w:szCs w:val="28"/>
          <w:lang w:val="ru-RU" w:eastAsia="en-US" w:bidi="ar-SA"/>
        </w:rPr>
        <w:t xml:space="preserve">(білих) м'язових волокон. Швидкісні здібності визначаються переважанням швидкісних м'язових </w:t>
      </w:r>
      <w:r w:rsidR="00245DC1" w:rsidRPr="005A18D0">
        <w:rPr>
          <w:rFonts w:ascii="Times New Roman" w:eastAsia="Calibri" w:hAnsi="Times New Roman" w:cs="Times New Roman"/>
          <w:kern w:val="0"/>
          <w:sz w:val="28"/>
          <w:szCs w:val="28"/>
          <w:lang w:val="ru-RU" w:eastAsia="en-US" w:bidi="ar-SA"/>
        </w:rPr>
        <w:lastRenderedPageBreak/>
        <w:t>волокон (у кращих спринтерів їх до 80%), пластичністю, розтяжністю м'язів, ефективністю внутрішньом'язової та міжм'язової координації.</w:t>
      </w:r>
    </w:p>
    <w:p w:rsidR="00245DC1" w:rsidRPr="005A18D0" w:rsidRDefault="00245DC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Елементарні і комплексні форми вияву швидкісних здібностей специфічні і не завжди залежать один від одного. Так показники часу реакції не пов'язані з показниками швидкості окремих рухів; ефективність стартового відрізка не залежить від рівня максимально можливої швидкості. Комплексні форми вияву швидкісних зді</w:t>
      </w:r>
      <w:r w:rsidR="00304E76" w:rsidRPr="005A18D0">
        <w:rPr>
          <w:rFonts w:ascii="Times New Roman" w:eastAsia="Calibri" w:hAnsi="Times New Roman" w:cs="Times New Roman"/>
          <w:kern w:val="0"/>
          <w:sz w:val="28"/>
          <w:szCs w:val="28"/>
          <w:lang w:val="ru-RU" w:eastAsia="en-US" w:bidi="ar-SA"/>
        </w:rPr>
        <w:t>бностей у результаті спеціального</w:t>
      </w:r>
      <w:r w:rsidRPr="005A18D0">
        <w:rPr>
          <w:rFonts w:ascii="Times New Roman" w:eastAsia="Calibri" w:hAnsi="Times New Roman" w:cs="Times New Roman"/>
          <w:kern w:val="0"/>
          <w:sz w:val="28"/>
          <w:szCs w:val="28"/>
          <w:lang w:val="ru-RU" w:eastAsia="en-US" w:bidi="ar-SA"/>
        </w:rPr>
        <w:t xml:space="preserve"> тренування значно прогресують, так як вони залежать від багатьох факторів, які піддаються вдосконаленню.</w:t>
      </w:r>
    </w:p>
    <w:p w:rsidR="00E720C6" w:rsidRPr="005A18D0" w:rsidRDefault="00E720C6" w:rsidP="007F4770">
      <w:pPr>
        <w:spacing w:line="276" w:lineRule="auto"/>
        <w:jc w:val="both"/>
        <w:rPr>
          <w:sz w:val="28"/>
          <w:szCs w:val="28"/>
          <w:lang w:val="ru-RU"/>
        </w:rPr>
      </w:pPr>
    </w:p>
    <w:p w:rsidR="00BA52C7" w:rsidRPr="005A18D0" w:rsidRDefault="002769FD" w:rsidP="00E63679">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Фактори</w:t>
      </w:r>
      <w:r w:rsidR="00BA52C7" w:rsidRPr="005A18D0">
        <w:rPr>
          <w:rFonts w:ascii="Times New Roman" w:hAnsi="Times New Roman" w:cs="Times New Roman"/>
          <w:b/>
          <w:sz w:val="28"/>
          <w:szCs w:val="28"/>
        </w:rPr>
        <w:t>, що зумовлюють прояв швидкості.</w:t>
      </w:r>
    </w:p>
    <w:p w:rsidR="002026BC" w:rsidRPr="005A18D0" w:rsidRDefault="002C16E4"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kern w:val="0"/>
          <w:sz w:val="28"/>
          <w:szCs w:val="28"/>
          <w:lang w:eastAsia="en-US" w:bidi="ar-SA"/>
        </w:rPr>
        <w:t xml:space="preserve">                                                                                                                                              </w:t>
      </w:r>
      <w:r w:rsidR="00E87A14" w:rsidRPr="005A18D0">
        <w:rPr>
          <w:rFonts w:ascii="Times New Roman" w:eastAsia="Calibri" w:hAnsi="Times New Roman" w:cs="Times New Roman"/>
          <w:kern w:val="0"/>
          <w:sz w:val="28"/>
          <w:szCs w:val="28"/>
          <w:lang w:eastAsia="en-US" w:bidi="ar-SA"/>
        </w:rPr>
        <w:t xml:space="preserve">    </w:t>
      </w:r>
      <w:r w:rsidR="002769FD" w:rsidRPr="005A18D0">
        <w:rPr>
          <w:rFonts w:ascii="Times New Roman" w:eastAsia="Calibri" w:hAnsi="Times New Roman" w:cs="Times New Roman"/>
          <w:kern w:val="0"/>
          <w:sz w:val="28"/>
          <w:szCs w:val="28"/>
          <w:lang w:eastAsia="en-US" w:bidi="ar-SA"/>
        </w:rPr>
        <w:t xml:space="preserve">Прояв швидкісних можливостей тісно пов'язаний з:                                                       </w:t>
      </w:r>
      <w:r w:rsidRPr="005A18D0">
        <w:rPr>
          <w:rFonts w:ascii="Times New Roman" w:eastAsia="Calibri" w:hAnsi="Times New Roman" w:cs="Times New Roman"/>
          <w:kern w:val="0"/>
          <w:sz w:val="28"/>
          <w:szCs w:val="28"/>
          <w:lang w:eastAsia="en-US" w:bidi="ar-SA"/>
        </w:rPr>
        <w:t xml:space="preserve">                          </w:t>
      </w:r>
      <w:r w:rsidR="002769FD"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1) </w:t>
      </w:r>
      <w:r w:rsidR="002769FD" w:rsidRPr="005A18D0">
        <w:rPr>
          <w:rFonts w:ascii="Times New Roman" w:eastAsia="Calibri" w:hAnsi="Times New Roman" w:cs="Times New Roman"/>
          <w:kern w:val="0"/>
          <w:sz w:val="28"/>
          <w:szCs w:val="28"/>
          <w:lang w:eastAsia="en-US" w:bidi="ar-SA"/>
        </w:rPr>
        <w:t>рівнем розвитку</w:t>
      </w:r>
      <w:r w:rsidR="002026BC" w:rsidRPr="005A18D0">
        <w:rPr>
          <w:rFonts w:ascii="Times New Roman" w:eastAsia="Calibri" w:hAnsi="Times New Roman" w:cs="Times New Roman"/>
          <w:kern w:val="0"/>
          <w:sz w:val="28"/>
          <w:szCs w:val="28"/>
          <w:lang w:eastAsia="en-US" w:bidi="ar-SA"/>
        </w:rPr>
        <w:t xml:space="preserve"> швидкісної та вибухової </w:t>
      </w:r>
      <w:r w:rsidR="002769FD" w:rsidRPr="005A18D0">
        <w:rPr>
          <w:rFonts w:ascii="Times New Roman" w:eastAsia="Calibri" w:hAnsi="Times New Roman" w:cs="Times New Roman"/>
          <w:kern w:val="0"/>
          <w:sz w:val="28"/>
          <w:szCs w:val="28"/>
          <w:lang w:eastAsia="en-US" w:bidi="ar-SA"/>
        </w:rPr>
        <w:t xml:space="preserve"> сили</w:t>
      </w:r>
      <w:r w:rsidR="004015A5" w:rsidRPr="005A18D0">
        <w:rPr>
          <w:rFonts w:ascii="Times New Roman" w:eastAsia="Calibri" w:hAnsi="Times New Roman" w:cs="Times New Roman"/>
          <w:kern w:val="0"/>
          <w:sz w:val="28"/>
          <w:szCs w:val="28"/>
          <w:lang w:eastAsia="en-US" w:bidi="ar-SA"/>
        </w:rPr>
        <w:t>.</w:t>
      </w:r>
      <w:r w:rsidR="004015A5" w:rsidRPr="005A18D0">
        <w:rPr>
          <w:sz w:val="28"/>
          <w:szCs w:val="28"/>
        </w:rPr>
        <w:t xml:space="preserve"> У процесі виконання швидких рухових дій </w:t>
      </w:r>
      <w:r w:rsidR="00E63679">
        <w:rPr>
          <w:sz w:val="28"/>
          <w:szCs w:val="28"/>
        </w:rPr>
        <w:t>дов</w:t>
      </w:r>
      <w:r w:rsidR="004015A5" w:rsidRPr="005A18D0">
        <w:rPr>
          <w:sz w:val="28"/>
          <w:szCs w:val="28"/>
        </w:rPr>
        <w:t>одиться долати значний опір, тому швидкість у цілісній руховій діяльності залежить від рівня швидкої та вибухової сили. Високий рівень вибухової сили сприяє покращенню здатності до швидкого початку рухів</w:t>
      </w:r>
      <w:r w:rsidR="002769FD" w:rsidRPr="005A18D0">
        <w:rPr>
          <w:rFonts w:ascii="Times New Roman" w:eastAsia="Calibri" w:hAnsi="Times New Roman" w:cs="Times New Roman"/>
          <w:kern w:val="0"/>
          <w:sz w:val="28"/>
          <w:szCs w:val="28"/>
          <w:lang w:eastAsia="en-US" w:bidi="ar-SA"/>
        </w:rPr>
        <w:t xml:space="preserve">;                                                                                                       </w:t>
      </w:r>
      <w:r w:rsidR="002026BC" w:rsidRPr="005A18D0">
        <w:rPr>
          <w:rFonts w:ascii="Times New Roman" w:eastAsia="Calibri" w:hAnsi="Times New Roman" w:cs="Times New Roman"/>
          <w:kern w:val="0"/>
          <w:sz w:val="28"/>
          <w:szCs w:val="28"/>
          <w:lang w:eastAsia="en-US" w:bidi="ar-SA"/>
        </w:rPr>
        <w:t xml:space="preserve"> </w:t>
      </w:r>
      <w:r w:rsidR="00E63679">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2) </w:t>
      </w:r>
      <w:r w:rsidR="002026BC" w:rsidRPr="005A18D0">
        <w:rPr>
          <w:rFonts w:ascii="Times New Roman" w:eastAsia="Calibri" w:hAnsi="Times New Roman" w:cs="Times New Roman"/>
          <w:kern w:val="0"/>
          <w:sz w:val="28"/>
          <w:szCs w:val="28"/>
          <w:lang w:eastAsia="en-US" w:bidi="ar-SA"/>
        </w:rPr>
        <w:t>рухливі</w:t>
      </w:r>
      <w:r w:rsidR="002769FD" w:rsidRPr="005A18D0">
        <w:rPr>
          <w:rFonts w:ascii="Times New Roman" w:eastAsia="Calibri" w:hAnsi="Times New Roman" w:cs="Times New Roman"/>
          <w:kern w:val="0"/>
          <w:sz w:val="28"/>
          <w:szCs w:val="28"/>
          <w:lang w:eastAsia="en-US" w:bidi="ar-SA"/>
        </w:rPr>
        <w:t>стю</w:t>
      </w:r>
      <w:r w:rsidRPr="005A18D0">
        <w:rPr>
          <w:rFonts w:ascii="Times New Roman" w:eastAsia="Calibri" w:hAnsi="Times New Roman" w:cs="Times New Roman"/>
          <w:kern w:val="0"/>
          <w:sz w:val="28"/>
          <w:szCs w:val="28"/>
          <w:lang w:eastAsia="en-US" w:bidi="ar-SA"/>
        </w:rPr>
        <w:t xml:space="preserve"> в суглобах</w:t>
      </w:r>
      <w:r w:rsidR="004015A5" w:rsidRPr="005A18D0">
        <w:rPr>
          <w:rFonts w:ascii="Times New Roman" w:eastAsia="Calibri" w:hAnsi="Times New Roman" w:cs="Times New Roman"/>
          <w:kern w:val="0"/>
          <w:sz w:val="28"/>
          <w:szCs w:val="28"/>
          <w:lang w:eastAsia="en-US" w:bidi="ar-SA"/>
        </w:rPr>
        <w:t>.</w:t>
      </w:r>
      <w:r w:rsidR="004015A5" w:rsidRPr="005A18D0">
        <w:rPr>
          <w:sz w:val="28"/>
          <w:szCs w:val="28"/>
        </w:rPr>
        <w:t xml:space="preserve"> Еластичність опорно-рухового апарату є необхідною умовою виконання вправ з великою амплітудою і меншої витрати енергії. Тому вправи на розтягування та розслаблення м'язів повинні бути складовою частиною тренування, спрямованого на вдосконалення швидкості</w:t>
      </w:r>
      <w:r w:rsidRPr="005A18D0">
        <w:rPr>
          <w:rFonts w:ascii="Times New Roman" w:eastAsia="Calibri" w:hAnsi="Times New Roman" w:cs="Times New Roman"/>
          <w:kern w:val="0"/>
          <w:sz w:val="28"/>
          <w:szCs w:val="28"/>
          <w:lang w:eastAsia="en-US" w:bidi="ar-SA"/>
        </w:rPr>
        <w:t>;</w:t>
      </w:r>
      <w:r w:rsidR="002769FD"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3) </w:t>
      </w:r>
      <w:r w:rsidR="002769FD" w:rsidRPr="005A18D0">
        <w:rPr>
          <w:rFonts w:ascii="Times New Roman" w:eastAsia="Calibri" w:hAnsi="Times New Roman" w:cs="Times New Roman"/>
          <w:kern w:val="0"/>
          <w:sz w:val="28"/>
          <w:szCs w:val="28"/>
          <w:lang w:eastAsia="en-US" w:bidi="ar-SA"/>
        </w:rPr>
        <w:t>координаційними здібностями</w:t>
      </w:r>
      <w:r w:rsidRPr="005A18D0">
        <w:rPr>
          <w:rFonts w:ascii="Times New Roman" w:eastAsia="Calibri" w:hAnsi="Times New Roman" w:cs="Times New Roman"/>
          <w:kern w:val="0"/>
          <w:sz w:val="28"/>
          <w:szCs w:val="28"/>
          <w:lang w:eastAsia="en-US" w:bidi="ar-SA"/>
        </w:rPr>
        <w:t>;</w:t>
      </w:r>
      <w:r w:rsidR="002769FD"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w:t>
      </w:r>
      <w:r w:rsidR="002769FD"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4) </w:t>
      </w:r>
      <w:r w:rsidR="002026BC" w:rsidRPr="005A18D0">
        <w:rPr>
          <w:rFonts w:ascii="Times New Roman" w:eastAsia="Calibri" w:hAnsi="Times New Roman" w:cs="Times New Roman"/>
          <w:kern w:val="0"/>
          <w:sz w:val="28"/>
          <w:szCs w:val="28"/>
          <w:lang w:eastAsia="en-US" w:bidi="ar-SA"/>
        </w:rPr>
        <w:t>досконалістю</w:t>
      </w:r>
      <w:r w:rsidRPr="005A18D0">
        <w:rPr>
          <w:rFonts w:ascii="Times New Roman" w:eastAsia="Calibri" w:hAnsi="Times New Roman" w:cs="Times New Roman"/>
          <w:kern w:val="0"/>
          <w:sz w:val="28"/>
          <w:szCs w:val="28"/>
          <w:lang w:eastAsia="en-US" w:bidi="ar-SA"/>
        </w:rPr>
        <w:t xml:space="preserve"> спортивної техніки;</w:t>
      </w:r>
      <w:r w:rsidR="002026BC"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5) </w:t>
      </w:r>
      <w:r w:rsidR="002769FD" w:rsidRPr="005A18D0">
        <w:rPr>
          <w:rFonts w:ascii="Times New Roman" w:eastAsia="Calibri" w:hAnsi="Times New Roman" w:cs="Times New Roman"/>
          <w:kern w:val="0"/>
          <w:sz w:val="28"/>
          <w:szCs w:val="28"/>
          <w:lang w:eastAsia="en-US" w:bidi="ar-SA"/>
        </w:rPr>
        <w:t>потужністю та ємністю креатинфосфатного енергоутворення,</w:t>
      </w:r>
      <w:r w:rsidR="002026BC" w:rsidRPr="005A18D0">
        <w:rPr>
          <w:rFonts w:ascii="Times New Roman" w:eastAsia="Calibri" w:hAnsi="Times New Roman" w:cs="Times New Roman"/>
          <w:kern w:val="0"/>
          <w:sz w:val="28"/>
          <w:szCs w:val="28"/>
          <w:lang w:eastAsia="en-US" w:bidi="ar-SA"/>
        </w:rPr>
        <w:t xml:space="preserve"> і </w:t>
      </w:r>
      <w:r w:rsidR="002769FD" w:rsidRPr="005A18D0">
        <w:rPr>
          <w:rFonts w:ascii="Times New Roman" w:eastAsia="Calibri" w:hAnsi="Times New Roman" w:cs="Times New Roman"/>
          <w:kern w:val="0"/>
          <w:sz w:val="28"/>
          <w:szCs w:val="28"/>
          <w:lang w:eastAsia="en-US" w:bidi="ar-SA"/>
        </w:rPr>
        <w:t xml:space="preserve"> його здатністю до швидкого відновлення ан</w:t>
      </w:r>
      <w:r w:rsidRPr="005A18D0">
        <w:rPr>
          <w:rFonts w:ascii="Times New Roman" w:eastAsia="Calibri" w:hAnsi="Times New Roman" w:cs="Times New Roman"/>
          <w:kern w:val="0"/>
          <w:sz w:val="28"/>
          <w:szCs w:val="28"/>
          <w:lang w:eastAsia="en-US" w:bidi="ar-SA"/>
        </w:rPr>
        <w:t>аеробного постачальника енергії;</w:t>
      </w:r>
      <w:r w:rsidR="002026BC"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6) </w:t>
      </w:r>
      <w:r w:rsidR="002026BC" w:rsidRPr="005A18D0">
        <w:rPr>
          <w:rFonts w:ascii="Times New Roman" w:hAnsi="Times New Roman" w:cs="Times New Roman"/>
          <w:sz w:val="28"/>
          <w:szCs w:val="28"/>
        </w:rPr>
        <w:t>рухливістю нервових процесів</w:t>
      </w:r>
      <w:r w:rsidR="004015A5" w:rsidRPr="005A18D0">
        <w:rPr>
          <w:rFonts w:ascii="Times New Roman" w:hAnsi="Times New Roman" w:cs="Times New Roman"/>
          <w:sz w:val="28"/>
          <w:szCs w:val="28"/>
        </w:rPr>
        <w:t>.</w:t>
      </w:r>
      <w:r w:rsidR="004015A5" w:rsidRPr="005A18D0">
        <w:rPr>
          <w:sz w:val="28"/>
          <w:szCs w:val="28"/>
        </w:rPr>
        <w:t xml:space="preserve"> Збудливість рухових центрів лімітує переважно швидкість реагувань та поодиноких рухів, лабільність нервових процесів — частоту рухів. При цьому</w:t>
      </w:r>
      <w:r w:rsidR="00A33C53" w:rsidRPr="005A18D0">
        <w:rPr>
          <w:sz w:val="28"/>
          <w:szCs w:val="28"/>
        </w:rPr>
        <w:t>,</w:t>
      </w:r>
      <w:r w:rsidR="004015A5" w:rsidRPr="005A18D0">
        <w:rPr>
          <w:sz w:val="28"/>
          <w:szCs w:val="28"/>
        </w:rPr>
        <w:t xml:space="preserve"> надто висока частота рухів може викликати небажану швидкісну напруженість, тому швидкісні вправи необхідно виконувати з варіативною частотою рухів. Найсприятливіші передумови для вдосконалення рухливості нервових процесів складаються у дитячому віці (до 12-13 років);</w:t>
      </w:r>
      <w:r w:rsidRPr="005A18D0">
        <w:rPr>
          <w:rFonts w:ascii="Times New Roman" w:hAnsi="Times New Roman" w:cs="Times New Roman"/>
          <w:sz w:val="28"/>
          <w:szCs w:val="28"/>
        </w:rPr>
        <w:t>;</w:t>
      </w:r>
      <w:r w:rsidR="002026BC"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w:t>
      </w:r>
      <w:r w:rsidR="002026BC"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7) </w:t>
      </w:r>
      <w:r w:rsidR="002026BC" w:rsidRPr="005A18D0">
        <w:rPr>
          <w:rFonts w:ascii="Times New Roman" w:hAnsi="Times New Roman" w:cs="Times New Roman"/>
          <w:sz w:val="28"/>
          <w:szCs w:val="28"/>
        </w:rPr>
        <w:t>інтенсивністю вольових зусиль</w:t>
      </w:r>
      <w:r w:rsidR="004015A5" w:rsidRPr="005A18D0">
        <w:rPr>
          <w:sz w:val="28"/>
          <w:szCs w:val="28"/>
        </w:rPr>
        <w:t>. З метою підвищення емоційного тла тренувань та мобілізації вольових зусиль доцільно широко використовувати ігровий та змагальний методи</w:t>
      </w:r>
      <w:r w:rsidRPr="005A18D0">
        <w:rPr>
          <w:rFonts w:ascii="Times New Roman" w:hAnsi="Times New Roman" w:cs="Times New Roman"/>
          <w:sz w:val="28"/>
          <w:szCs w:val="28"/>
        </w:rPr>
        <w:t>.</w:t>
      </w:r>
    </w:p>
    <w:p w:rsidR="00134936" w:rsidRDefault="00134936" w:rsidP="00E63679">
      <w:pPr>
        <w:spacing w:line="276" w:lineRule="auto"/>
        <w:jc w:val="center"/>
        <w:rPr>
          <w:rFonts w:ascii="Times New Roman" w:hAnsi="Times New Roman" w:cs="Times New Roman"/>
          <w:b/>
          <w:sz w:val="28"/>
          <w:szCs w:val="28"/>
        </w:rPr>
      </w:pPr>
    </w:p>
    <w:p w:rsidR="00BA52C7" w:rsidRPr="005A18D0" w:rsidRDefault="00BA52C7" w:rsidP="00E63679">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lastRenderedPageBreak/>
        <w:t>Засоби виховання швидкісних здібностей.</w:t>
      </w:r>
    </w:p>
    <w:p w:rsidR="001458DC" w:rsidRPr="005A18D0" w:rsidRDefault="001458DC" w:rsidP="007F4770">
      <w:pPr>
        <w:spacing w:line="276" w:lineRule="auto"/>
        <w:rPr>
          <w:rFonts w:ascii="Times New Roman" w:hAnsi="Times New Roman" w:cs="Times New Roman"/>
          <w:sz w:val="28"/>
          <w:szCs w:val="28"/>
        </w:rPr>
      </w:pPr>
      <w:r w:rsidRPr="005A18D0">
        <w:rPr>
          <w:rFonts w:ascii="Times New Roman" w:hAnsi="Times New Roman" w:cs="Times New Roman"/>
          <w:b/>
          <w:i/>
          <w:sz w:val="28"/>
          <w:szCs w:val="28"/>
        </w:rPr>
        <w:t>Засобами розвитку швидкості є вправи, що виконуються з граничною або біляграничною швидкістю</w:t>
      </w:r>
      <w:r w:rsidRPr="005A18D0">
        <w:rPr>
          <w:rFonts w:ascii="Times New Roman" w:hAnsi="Times New Roman" w:cs="Times New Roman"/>
          <w:sz w:val="28"/>
          <w:szCs w:val="28"/>
        </w:rPr>
        <w:t xml:space="preserve"> ( швидкісні вправи). Вони розподіляються на три </w:t>
      </w:r>
      <w:r w:rsidRPr="005A18D0">
        <w:rPr>
          <w:rFonts w:ascii="Times New Roman" w:hAnsi="Times New Roman" w:cs="Times New Roman"/>
          <w:b/>
          <w:i/>
          <w:sz w:val="28"/>
          <w:szCs w:val="28"/>
        </w:rPr>
        <w:t>основні групи</w:t>
      </w:r>
      <w:r w:rsidRPr="005A18D0">
        <w:rPr>
          <w:rFonts w:ascii="Times New Roman" w:hAnsi="Times New Roman" w:cs="Times New Roman"/>
          <w:sz w:val="28"/>
          <w:szCs w:val="28"/>
        </w:rPr>
        <w:t>:</w:t>
      </w:r>
    </w:p>
    <w:p w:rsidR="001458DC" w:rsidRPr="005A18D0" w:rsidRDefault="001458DC"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1. Вправи, що направлено впливають на окремі компоненти швидкісних здібностей: а)на швидкість реакції; б) на швидкість виконання</w:t>
      </w:r>
    </w:p>
    <w:p w:rsidR="001458DC" w:rsidRPr="005A18D0" w:rsidRDefault="001458DC"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окремих рухів; в) на поліпшення частоти рухів; г) на швидкість виконання цілісних дій; д)на поліпшення стартової швидкості.</w:t>
      </w:r>
    </w:p>
    <w:p w:rsidR="001458DC" w:rsidRPr="005A18D0" w:rsidRDefault="001458DC"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2. Вправи комплексного (різнобічного) впливу на всі основні компоненти швидкісних здібностей (наприклад, спортивні і рухливі ігри, естафети, єдиноборства тощо).</w:t>
      </w:r>
    </w:p>
    <w:p w:rsidR="001458DC" w:rsidRPr="005A18D0" w:rsidRDefault="001458DC"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3. Вправи спряженого впливу: а) на швидкісні і силові здібності (швидкісно-силові вправи); б) на швидкісні і координаційні здібності (швидкісно-координаційні вправи); в) на швидкісні здібності, витривалість (вправи на швидкісну витривалість).</w:t>
      </w:r>
    </w:p>
    <w:p w:rsidR="001458DC" w:rsidRPr="005A18D0" w:rsidRDefault="001458DC" w:rsidP="007F4770">
      <w:pPr>
        <w:spacing w:line="276" w:lineRule="auto"/>
        <w:rPr>
          <w:rFonts w:ascii="Times New Roman" w:hAnsi="Times New Roman" w:cs="Times New Roman"/>
          <w:b/>
          <w:i/>
          <w:sz w:val="28"/>
          <w:szCs w:val="28"/>
        </w:rPr>
      </w:pPr>
      <w:r w:rsidRPr="005A18D0">
        <w:rPr>
          <w:rFonts w:ascii="Times New Roman" w:hAnsi="Times New Roman" w:cs="Times New Roman"/>
          <w:b/>
          <w:i/>
          <w:sz w:val="28"/>
          <w:szCs w:val="28"/>
        </w:rPr>
        <w:t>Перелік засобів для розвитку швидкості:</w:t>
      </w:r>
    </w:p>
    <w:p w:rsidR="001458DC" w:rsidRPr="005A18D0" w:rsidRDefault="001458DC" w:rsidP="007F4770">
      <w:pPr>
        <w:tabs>
          <w:tab w:val="left" w:pos="142"/>
        </w:tabs>
        <w:spacing w:line="276" w:lineRule="auto"/>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рухливі і спортивні ігри на майданчиках, менші ніж стандартні, естафети;</w:t>
      </w:r>
    </w:p>
    <w:p w:rsidR="001458DC" w:rsidRPr="005A18D0" w:rsidRDefault="001458DC" w:rsidP="007F4770">
      <w:pPr>
        <w:tabs>
          <w:tab w:val="left" w:pos="142"/>
        </w:tabs>
        <w:spacing w:line="276" w:lineRule="auto"/>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біг, плавання, інші циклічні рухові дії з гандикапом;</w:t>
      </w:r>
    </w:p>
    <w:p w:rsidR="001458DC" w:rsidRPr="005A18D0" w:rsidRDefault="001458DC" w:rsidP="007F4770">
      <w:pPr>
        <w:tabs>
          <w:tab w:val="left" w:pos="142"/>
        </w:tabs>
        <w:spacing w:line="276" w:lineRule="auto"/>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імітації рухів руками, ногами циклічних рухових дій з максимальною і варіативною частотою у різних вихідних положеннях (стоячи, лежачи, сидячи;</w:t>
      </w:r>
    </w:p>
    <w:p w:rsidR="001458DC" w:rsidRPr="005A18D0" w:rsidRDefault="001458DC" w:rsidP="007F4770">
      <w:pPr>
        <w:tabs>
          <w:tab w:val="left" w:pos="142"/>
        </w:tabs>
        <w:spacing w:line="276" w:lineRule="auto"/>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виконання циклічних рухових дій з прискорен</w:t>
      </w:r>
      <w:r w:rsidR="00D721D6" w:rsidRPr="005A18D0">
        <w:rPr>
          <w:rFonts w:ascii="Times New Roman" w:hAnsi="Times New Roman" w:cs="Times New Roman"/>
          <w:sz w:val="28"/>
          <w:szCs w:val="28"/>
        </w:rPr>
        <w:t xml:space="preserve">ням, з ходу 2-4с з максимальною </w:t>
      </w:r>
      <w:r w:rsidRPr="005A18D0">
        <w:rPr>
          <w:rFonts w:ascii="Times New Roman" w:hAnsi="Times New Roman" w:cs="Times New Roman"/>
          <w:sz w:val="28"/>
          <w:szCs w:val="28"/>
        </w:rPr>
        <w:t>швидкістю;</w:t>
      </w:r>
    </w:p>
    <w:p w:rsidR="001458DC" w:rsidRPr="005A18D0" w:rsidRDefault="001458DC" w:rsidP="007F4770">
      <w:pPr>
        <w:tabs>
          <w:tab w:val="left" w:pos="142"/>
        </w:tabs>
        <w:spacing w:line="276" w:lineRule="auto"/>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виконання циклічних вправ зі старту, без команди і за командою, та з варіативною швидкістю в межах 70-100% від індивідуального максимуму в конкретній вправі;</w:t>
      </w:r>
    </w:p>
    <w:p w:rsidR="001458DC" w:rsidRPr="005A18D0" w:rsidRDefault="001458DC" w:rsidP="007F4770">
      <w:pPr>
        <w:tabs>
          <w:tab w:val="left" w:pos="142"/>
        </w:tabs>
        <w:spacing w:line="276" w:lineRule="auto"/>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виконання циклічних вправ по рельєфній хвилеподібній поверхні;</w:t>
      </w:r>
    </w:p>
    <w:p w:rsidR="001458DC" w:rsidRPr="005A18D0" w:rsidRDefault="001458DC" w:rsidP="007F4770">
      <w:pPr>
        <w:tabs>
          <w:tab w:val="left" w:pos="142"/>
        </w:tabs>
        <w:spacing w:line="276" w:lineRule="auto"/>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вправи з миттєвою зміною темпу, довжини кроку та напрямку пересування (з командою та самостійно);</w:t>
      </w:r>
    </w:p>
    <w:p w:rsidR="001458DC" w:rsidRPr="005A18D0" w:rsidRDefault="001458DC" w:rsidP="007F4770">
      <w:pPr>
        <w:tabs>
          <w:tab w:val="left" w:pos="142"/>
        </w:tabs>
        <w:spacing w:line="276" w:lineRule="auto"/>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швидкісні вправи в полегшених і ускладнених умовах, які не призводять до порушень структури рухової дії;</w:t>
      </w:r>
    </w:p>
    <w:p w:rsidR="001458DC" w:rsidRPr="005A18D0" w:rsidRDefault="001458DC" w:rsidP="007F4770">
      <w:pPr>
        <w:tabs>
          <w:tab w:val="left" w:pos="142"/>
        </w:tabs>
        <w:spacing w:line="276" w:lineRule="auto"/>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швидкісні вправи з додатковими предметами, застосування звуколідерів;</w:t>
      </w:r>
    </w:p>
    <w:p w:rsidR="001458DC" w:rsidRPr="005A18D0" w:rsidRDefault="001458DC" w:rsidP="007F4770">
      <w:pPr>
        <w:tabs>
          <w:tab w:val="left" w:pos="142"/>
        </w:tabs>
        <w:spacing w:line="276" w:lineRule="auto"/>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швидкісно-силові вправи: стрибки з ноги на ногу, через набивні м′ячі (гімнастичну лаву), через скакалку, стрибки на одній нозі, вистрибування із напівприсіду тощо;</w:t>
      </w:r>
    </w:p>
    <w:p w:rsidR="00656D0E" w:rsidRPr="005A18D0" w:rsidRDefault="001458DC" w:rsidP="007F4770">
      <w:pPr>
        <w:tabs>
          <w:tab w:val="left" w:pos="142"/>
        </w:tabs>
        <w:spacing w:line="276" w:lineRule="auto"/>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вправи на розтягування з метою збільшення амплітуди рухів.</w:t>
      </w:r>
    </w:p>
    <w:p w:rsidR="001458DC" w:rsidRPr="005A18D0" w:rsidRDefault="001458DC" w:rsidP="007F4770">
      <w:pPr>
        <w:spacing w:line="276" w:lineRule="auto"/>
        <w:rPr>
          <w:rFonts w:ascii="Times New Roman" w:hAnsi="Times New Roman" w:cs="Times New Roman"/>
          <w:sz w:val="28"/>
          <w:szCs w:val="28"/>
        </w:rPr>
      </w:pPr>
    </w:p>
    <w:p w:rsidR="00134936" w:rsidRDefault="00134936" w:rsidP="00513A88">
      <w:pPr>
        <w:spacing w:line="276" w:lineRule="auto"/>
        <w:jc w:val="center"/>
        <w:rPr>
          <w:rFonts w:ascii="Times New Roman" w:hAnsi="Times New Roman" w:cs="Times New Roman"/>
          <w:b/>
          <w:sz w:val="28"/>
          <w:szCs w:val="28"/>
        </w:rPr>
      </w:pPr>
    </w:p>
    <w:p w:rsidR="00656D0E" w:rsidRPr="005A18D0" w:rsidRDefault="00656D0E" w:rsidP="00513A88">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Методи розвитку швидкості</w:t>
      </w:r>
    </w:p>
    <w:p w:rsidR="0046048A" w:rsidRPr="005A18D0" w:rsidRDefault="0046048A" w:rsidP="007F4770">
      <w:pPr>
        <w:spacing w:line="276" w:lineRule="auto"/>
        <w:rPr>
          <w:rFonts w:ascii="Times New Roman" w:hAnsi="Times New Roman" w:cs="Times New Roman"/>
          <w:sz w:val="28"/>
          <w:szCs w:val="28"/>
        </w:rPr>
      </w:pPr>
    </w:p>
    <w:p w:rsidR="00AB7673" w:rsidRPr="005A18D0" w:rsidRDefault="00656D0E"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Основними методами розвитку швидкості є повторний, інтервальний, змагальний, ігровий.</w:t>
      </w:r>
      <w:r w:rsidRPr="005A18D0">
        <w:rPr>
          <w:rFonts w:ascii="Times New Roman" w:hAnsi="Times New Roman" w:cs="Times New Roman"/>
          <w:sz w:val="28"/>
          <w:szCs w:val="28"/>
        </w:rPr>
        <w:br/>
      </w:r>
      <w:r w:rsidRPr="005A18D0">
        <w:rPr>
          <w:rFonts w:ascii="Times New Roman" w:hAnsi="Times New Roman" w:cs="Times New Roman"/>
          <w:b/>
          <w:sz w:val="28"/>
          <w:szCs w:val="28"/>
        </w:rPr>
        <w:t>Повторний метод</w:t>
      </w:r>
      <w:r w:rsidRPr="005A18D0">
        <w:rPr>
          <w:rFonts w:ascii="Times New Roman" w:hAnsi="Times New Roman" w:cs="Times New Roman"/>
          <w:sz w:val="28"/>
          <w:szCs w:val="28"/>
        </w:rPr>
        <w:t xml:space="preserve"> –</w:t>
      </w:r>
      <w:r w:rsidR="00CF58DE" w:rsidRPr="005A18D0">
        <w:rPr>
          <w:rFonts w:ascii="Times New Roman" w:hAnsi="Times New Roman" w:cs="Times New Roman"/>
          <w:sz w:val="28"/>
          <w:szCs w:val="28"/>
        </w:rPr>
        <w:t>провідний метод</w:t>
      </w:r>
      <w:r w:rsidRPr="005A18D0">
        <w:rPr>
          <w:rFonts w:ascii="Times New Roman" w:hAnsi="Times New Roman" w:cs="Times New Roman"/>
          <w:sz w:val="28"/>
          <w:szCs w:val="28"/>
        </w:rPr>
        <w:t xml:space="preserve"> розви</w:t>
      </w:r>
      <w:r w:rsidR="00CF58DE" w:rsidRPr="005A18D0">
        <w:rPr>
          <w:rFonts w:ascii="Times New Roman" w:hAnsi="Times New Roman" w:cs="Times New Roman"/>
          <w:sz w:val="28"/>
          <w:szCs w:val="28"/>
        </w:rPr>
        <w:t>тку й удосконалювання швидкості</w:t>
      </w:r>
      <w:r w:rsidRPr="005A18D0">
        <w:rPr>
          <w:rFonts w:ascii="Times New Roman" w:hAnsi="Times New Roman" w:cs="Times New Roman"/>
          <w:sz w:val="28"/>
          <w:szCs w:val="28"/>
        </w:rPr>
        <w:t xml:space="preserve"> полягає в повторенні вправ з граничною або </w:t>
      </w:r>
      <w:r w:rsidR="00CF58DE" w:rsidRPr="005A18D0">
        <w:rPr>
          <w:rFonts w:ascii="Times New Roman" w:hAnsi="Times New Roman" w:cs="Times New Roman"/>
          <w:sz w:val="28"/>
          <w:szCs w:val="28"/>
        </w:rPr>
        <w:t>біля</w:t>
      </w:r>
      <w:r w:rsidRPr="005A18D0">
        <w:rPr>
          <w:rFonts w:ascii="Times New Roman" w:hAnsi="Times New Roman" w:cs="Times New Roman"/>
          <w:sz w:val="28"/>
          <w:szCs w:val="28"/>
        </w:rPr>
        <w:t xml:space="preserve">граничною швидкістю. </w:t>
      </w:r>
      <w:r w:rsidR="00AB7673" w:rsidRPr="005A18D0">
        <w:rPr>
          <w:rFonts w:ascii="Times New Roman" w:hAnsi="Times New Roman" w:cs="Times New Roman"/>
          <w:sz w:val="28"/>
          <w:szCs w:val="28"/>
        </w:rPr>
        <w:t>1.</w:t>
      </w:r>
      <w:r w:rsidRPr="005A18D0">
        <w:rPr>
          <w:rFonts w:ascii="Times New Roman" w:hAnsi="Times New Roman" w:cs="Times New Roman"/>
          <w:sz w:val="28"/>
          <w:szCs w:val="28"/>
        </w:rPr>
        <w:t>Довжина дистанції в бігу й число повторень повинні бути такими, щоб інтенсивність роботи значно не знижувалася до кінця виконання дії.</w:t>
      </w:r>
      <w:r w:rsidRPr="005A18D0">
        <w:rPr>
          <w:rFonts w:ascii="Times New Roman" w:hAnsi="Times New Roman" w:cs="Times New Roman"/>
          <w:sz w:val="28"/>
          <w:szCs w:val="28"/>
        </w:rPr>
        <w:br/>
      </w:r>
      <w:r w:rsidR="00AB7673" w:rsidRPr="005A18D0">
        <w:rPr>
          <w:rFonts w:ascii="Times New Roman" w:hAnsi="Times New Roman" w:cs="Times New Roman"/>
          <w:sz w:val="28"/>
          <w:szCs w:val="28"/>
        </w:rPr>
        <w:t>2.</w:t>
      </w:r>
      <w:r w:rsidR="00CF58DE" w:rsidRPr="005A18D0">
        <w:rPr>
          <w:rFonts w:ascii="Times New Roman" w:hAnsi="Times New Roman" w:cs="Times New Roman"/>
          <w:sz w:val="28"/>
          <w:szCs w:val="28"/>
        </w:rPr>
        <w:t>О</w:t>
      </w:r>
      <w:r w:rsidRPr="005A18D0">
        <w:rPr>
          <w:rFonts w:ascii="Times New Roman" w:hAnsi="Times New Roman" w:cs="Times New Roman"/>
          <w:sz w:val="28"/>
          <w:szCs w:val="28"/>
        </w:rPr>
        <w:t xml:space="preserve">птимальною дистанцією в бігу є дистанція до 60 м, у плаванні – до 25 м. </w:t>
      </w:r>
      <w:r w:rsidR="00AB7673" w:rsidRPr="005A18D0">
        <w:rPr>
          <w:rFonts w:ascii="Times New Roman" w:hAnsi="Times New Roman" w:cs="Times New Roman"/>
          <w:sz w:val="28"/>
          <w:szCs w:val="28"/>
        </w:rPr>
        <w:t>3.</w:t>
      </w:r>
      <w:r w:rsidRPr="005A18D0">
        <w:rPr>
          <w:rFonts w:ascii="Times New Roman" w:hAnsi="Times New Roman" w:cs="Times New Roman"/>
          <w:sz w:val="28"/>
          <w:szCs w:val="28"/>
        </w:rPr>
        <w:t xml:space="preserve">Кількість повторень </w:t>
      </w:r>
      <w:r w:rsidR="00AB7673" w:rsidRPr="005A18D0">
        <w:rPr>
          <w:rFonts w:ascii="Times New Roman" w:hAnsi="Times New Roman" w:cs="Times New Roman"/>
          <w:sz w:val="28"/>
          <w:szCs w:val="28"/>
        </w:rPr>
        <w:t>–</w:t>
      </w:r>
      <w:r w:rsidRPr="005A18D0">
        <w:rPr>
          <w:rFonts w:ascii="Times New Roman" w:hAnsi="Times New Roman" w:cs="Times New Roman"/>
          <w:sz w:val="28"/>
          <w:szCs w:val="28"/>
        </w:rPr>
        <w:t xml:space="preserve">4-6 разів. </w:t>
      </w:r>
    </w:p>
    <w:p w:rsidR="0046048A" w:rsidRPr="005A18D0" w:rsidRDefault="00AB7673"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4.М</w:t>
      </w:r>
      <w:r w:rsidR="00656D0E" w:rsidRPr="005A18D0">
        <w:rPr>
          <w:rFonts w:ascii="Times New Roman" w:hAnsi="Times New Roman" w:cs="Times New Roman"/>
          <w:sz w:val="28"/>
          <w:szCs w:val="28"/>
        </w:rPr>
        <w:t>іж повтореннями рекомендується активний відпочинок, що дозволяє підтримувати збудливість центральної нервової системи на досить високому рівні.</w:t>
      </w:r>
      <w:r w:rsidRPr="005A18D0">
        <w:rPr>
          <w:rFonts w:ascii="Times New Roman" w:hAnsi="Times New Roman" w:cs="Times New Roman"/>
          <w:sz w:val="28"/>
          <w:szCs w:val="28"/>
        </w:rPr>
        <w:t xml:space="preserve">                                                                                                                              </w:t>
      </w:r>
      <w:r w:rsidR="00656D0E" w:rsidRPr="005A18D0">
        <w:rPr>
          <w:rFonts w:ascii="Times New Roman" w:hAnsi="Times New Roman" w:cs="Times New Roman"/>
          <w:b/>
          <w:sz w:val="28"/>
          <w:szCs w:val="28"/>
        </w:rPr>
        <w:t>Змінний метод</w:t>
      </w:r>
      <w:r w:rsidR="00656D0E" w:rsidRPr="005A18D0">
        <w:rPr>
          <w:rFonts w:ascii="Times New Roman" w:hAnsi="Times New Roman" w:cs="Times New Roman"/>
          <w:sz w:val="28"/>
          <w:szCs w:val="28"/>
        </w:rPr>
        <w:t xml:space="preserve"> полягає в чергуванні вправ, що виконуються у швидкому й повільному темпі</w:t>
      </w:r>
      <w:r w:rsidRPr="005A18D0">
        <w:rPr>
          <w:rFonts w:ascii="Times New Roman" w:hAnsi="Times New Roman" w:cs="Times New Roman"/>
          <w:sz w:val="28"/>
          <w:szCs w:val="28"/>
        </w:rPr>
        <w:t>( н</w:t>
      </w:r>
      <w:r w:rsidR="00656D0E" w:rsidRPr="005A18D0">
        <w:rPr>
          <w:rFonts w:ascii="Times New Roman" w:hAnsi="Times New Roman" w:cs="Times New Roman"/>
          <w:sz w:val="28"/>
          <w:szCs w:val="28"/>
        </w:rPr>
        <w:t xml:space="preserve">априклад, пробігання 30-50 м з максимальною швидкістю й 100-150 м – з </w:t>
      </w:r>
      <w:r w:rsidR="00513A88">
        <w:rPr>
          <w:rFonts w:ascii="Times New Roman" w:hAnsi="Times New Roman" w:cs="Times New Roman"/>
          <w:sz w:val="28"/>
          <w:szCs w:val="28"/>
        </w:rPr>
        <w:t>зменшин</w:t>
      </w:r>
      <w:r w:rsidR="00656D0E" w:rsidRPr="005A18D0">
        <w:rPr>
          <w:rFonts w:ascii="Times New Roman" w:hAnsi="Times New Roman" w:cs="Times New Roman"/>
          <w:sz w:val="28"/>
          <w:szCs w:val="28"/>
        </w:rPr>
        <w:t>ою швидкістю</w:t>
      </w:r>
      <w:r w:rsidRPr="005A18D0">
        <w:rPr>
          <w:rFonts w:ascii="Times New Roman" w:hAnsi="Times New Roman" w:cs="Times New Roman"/>
          <w:sz w:val="28"/>
          <w:szCs w:val="28"/>
        </w:rPr>
        <w:t>)</w:t>
      </w:r>
      <w:r w:rsidR="00656D0E" w:rsidRPr="005A18D0">
        <w:rPr>
          <w:rFonts w:ascii="Times New Roman" w:hAnsi="Times New Roman" w:cs="Times New Roman"/>
          <w:sz w:val="28"/>
          <w:szCs w:val="28"/>
        </w:rPr>
        <w:t>. Під час виконання вправ низької інтенсивності створюються передумови для достатнього відпочинку, а наступна швидкісна робота відбувається на тлі повного відновлення.</w:t>
      </w:r>
      <w:r w:rsidR="00656D0E" w:rsidRPr="005A18D0">
        <w:rPr>
          <w:rFonts w:ascii="Times New Roman" w:hAnsi="Times New Roman" w:cs="Times New Roman"/>
          <w:sz w:val="28"/>
          <w:szCs w:val="28"/>
        </w:rPr>
        <w:br/>
        <w:t xml:space="preserve">За допомогою змінного методу можна розвивати й швидкісну витривалість. У такому випадку зменшується час виконання рухів у повільному темпі або </w:t>
      </w:r>
      <w:r w:rsidR="0046048A" w:rsidRPr="005A18D0">
        <w:rPr>
          <w:rFonts w:ascii="Times New Roman" w:hAnsi="Times New Roman" w:cs="Times New Roman"/>
          <w:sz w:val="28"/>
          <w:szCs w:val="28"/>
        </w:rPr>
        <w:t>дещо</w:t>
      </w:r>
      <w:r w:rsidR="00656D0E" w:rsidRPr="005A18D0">
        <w:rPr>
          <w:rFonts w:ascii="Times New Roman" w:hAnsi="Times New Roman" w:cs="Times New Roman"/>
          <w:sz w:val="28"/>
          <w:szCs w:val="28"/>
        </w:rPr>
        <w:t xml:space="preserve"> збільшується швидкісна робота (за рахунок подовження дистанції). Застосовується також і </w:t>
      </w:r>
      <w:r w:rsidR="0046048A" w:rsidRPr="005A18D0">
        <w:rPr>
          <w:rFonts w:ascii="Times New Roman" w:hAnsi="Times New Roman" w:cs="Times New Roman"/>
          <w:sz w:val="28"/>
          <w:szCs w:val="28"/>
        </w:rPr>
        <w:t>одночасна</w:t>
      </w:r>
      <w:r w:rsidR="00656D0E" w:rsidRPr="005A18D0">
        <w:rPr>
          <w:rFonts w:ascii="Times New Roman" w:hAnsi="Times New Roman" w:cs="Times New Roman"/>
          <w:sz w:val="28"/>
          <w:szCs w:val="28"/>
        </w:rPr>
        <w:t xml:space="preserve"> змін</w:t>
      </w:r>
      <w:r w:rsidR="0046048A" w:rsidRPr="005A18D0">
        <w:rPr>
          <w:rFonts w:ascii="Times New Roman" w:hAnsi="Times New Roman" w:cs="Times New Roman"/>
          <w:sz w:val="28"/>
          <w:szCs w:val="28"/>
        </w:rPr>
        <w:t>а обох  компонентів</w:t>
      </w:r>
      <w:r w:rsidR="00656D0E" w:rsidRPr="005A18D0">
        <w:rPr>
          <w:rFonts w:ascii="Times New Roman" w:hAnsi="Times New Roman" w:cs="Times New Roman"/>
          <w:sz w:val="28"/>
          <w:szCs w:val="28"/>
        </w:rPr>
        <w:t xml:space="preserve"> змінного методу.</w:t>
      </w:r>
      <w:r w:rsidR="00656D0E" w:rsidRPr="005A18D0">
        <w:rPr>
          <w:rFonts w:ascii="Times New Roman" w:hAnsi="Times New Roman" w:cs="Times New Roman"/>
          <w:sz w:val="28"/>
          <w:szCs w:val="28"/>
        </w:rPr>
        <w:br/>
      </w:r>
      <w:r w:rsidR="0046048A" w:rsidRPr="005A18D0">
        <w:rPr>
          <w:rFonts w:ascii="Times New Roman" w:hAnsi="Times New Roman" w:cs="Times New Roman"/>
          <w:sz w:val="28"/>
          <w:szCs w:val="28"/>
        </w:rPr>
        <w:t>1.</w:t>
      </w:r>
      <w:r w:rsidR="00656D0E" w:rsidRPr="005A18D0">
        <w:rPr>
          <w:rFonts w:ascii="Times New Roman" w:hAnsi="Times New Roman" w:cs="Times New Roman"/>
          <w:sz w:val="28"/>
          <w:szCs w:val="28"/>
        </w:rPr>
        <w:t>Для розвитку швидкості рекомендується виконувати 3-4 повторення в одній серії</w:t>
      </w:r>
      <w:r w:rsidR="0046048A" w:rsidRPr="005A18D0">
        <w:rPr>
          <w:rFonts w:ascii="Times New Roman" w:hAnsi="Times New Roman" w:cs="Times New Roman"/>
          <w:sz w:val="28"/>
          <w:szCs w:val="28"/>
        </w:rPr>
        <w:t>.</w:t>
      </w:r>
      <w:r w:rsidR="00656D0E" w:rsidRPr="005A18D0">
        <w:rPr>
          <w:rFonts w:ascii="Times New Roman" w:hAnsi="Times New Roman" w:cs="Times New Roman"/>
          <w:sz w:val="28"/>
          <w:szCs w:val="28"/>
        </w:rPr>
        <w:t xml:space="preserve"> </w:t>
      </w:r>
    </w:p>
    <w:p w:rsidR="00656D0E" w:rsidRPr="005A18D0" w:rsidRDefault="0046048A"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2.Д</w:t>
      </w:r>
      <w:r w:rsidR="00656D0E" w:rsidRPr="005A18D0">
        <w:rPr>
          <w:rFonts w:ascii="Times New Roman" w:hAnsi="Times New Roman" w:cs="Times New Roman"/>
          <w:sz w:val="28"/>
          <w:szCs w:val="28"/>
        </w:rPr>
        <w:t xml:space="preserve">ля розвитку швидкісної витривалості кількість повторень </w:t>
      </w:r>
      <w:r w:rsidRPr="005A18D0">
        <w:rPr>
          <w:rFonts w:ascii="Times New Roman" w:hAnsi="Times New Roman" w:cs="Times New Roman"/>
          <w:sz w:val="28"/>
          <w:szCs w:val="28"/>
        </w:rPr>
        <w:t xml:space="preserve">дещо </w:t>
      </w:r>
      <w:r w:rsidR="00656D0E" w:rsidRPr="005A18D0">
        <w:rPr>
          <w:rFonts w:ascii="Times New Roman" w:hAnsi="Times New Roman" w:cs="Times New Roman"/>
          <w:sz w:val="28"/>
          <w:szCs w:val="28"/>
        </w:rPr>
        <w:t>збільшується (залежно від підготовленості й індивідуальних особливостей).</w:t>
      </w:r>
      <w:r w:rsidR="00656D0E" w:rsidRPr="005A18D0">
        <w:rPr>
          <w:rFonts w:ascii="Times New Roman" w:hAnsi="Times New Roman" w:cs="Times New Roman"/>
          <w:sz w:val="28"/>
          <w:szCs w:val="28"/>
        </w:rPr>
        <w:br/>
      </w:r>
      <w:r w:rsidR="00656D0E" w:rsidRPr="005A18D0">
        <w:rPr>
          <w:rFonts w:ascii="Times New Roman" w:hAnsi="Times New Roman" w:cs="Times New Roman"/>
          <w:b/>
          <w:sz w:val="28"/>
          <w:szCs w:val="28"/>
        </w:rPr>
        <w:t>Змагальний метод</w:t>
      </w:r>
      <w:r w:rsidRPr="005A18D0">
        <w:rPr>
          <w:rFonts w:ascii="Times New Roman" w:hAnsi="Times New Roman" w:cs="Times New Roman"/>
          <w:sz w:val="28"/>
          <w:szCs w:val="28"/>
        </w:rPr>
        <w:t xml:space="preserve"> –найбільш ефективний</w:t>
      </w:r>
      <w:r w:rsidR="00656D0E" w:rsidRPr="005A18D0">
        <w:rPr>
          <w:rFonts w:ascii="Times New Roman" w:hAnsi="Times New Roman" w:cs="Times New Roman"/>
          <w:sz w:val="28"/>
          <w:szCs w:val="28"/>
        </w:rPr>
        <w:t xml:space="preserve"> методом розвитку швидкості. Умови змагань викликають емоційний підйом, що сприяє значному прояву швидкісних якостей.</w:t>
      </w:r>
      <w:r w:rsidR="00656D0E" w:rsidRPr="005A18D0">
        <w:rPr>
          <w:rFonts w:ascii="Times New Roman" w:hAnsi="Times New Roman" w:cs="Times New Roman"/>
          <w:sz w:val="28"/>
          <w:szCs w:val="28"/>
        </w:rPr>
        <w:br/>
      </w:r>
      <w:r w:rsidR="00656D0E" w:rsidRPr="005A18D0">
        <w:rPr>
          <w:rFonts w:ascii="Times New Roman" w:hAnsi="Times New Roman" w:cs="Times New Roman"/>
          <w:b/>
          <w:sz w:val="28"/>
          <w:szCs w:val="28"/>
        </w:rPr>
        <w:t>Ігровий метод</w:t>
      </w:r>
      <w:r w:rsidR="00656D0E" w:rsidRPr="005A18D0">
        <w:rPr>
          <w:rFonts w:ascii="Times New Roman" w:hAnsi="Times New Roman" w:cs="Times New Roman"/>
          <w:sz w:val="28"/>
          <w:szCs w:val="28"/>
        </w:rPr>
        <w:t xml:space="preserve"> заснований на вихованні швидкості в процесі гри. З психологічної точки зору, прояв швидкості багато в чому залежить від мотивів, що спонукають виконувати ту чи іншу швидкісну дію. Тому в процесі занять повинні передбачатися вправи, які цікавили б </w:t>
      </w:r>
      <w:r w:rsidRPr="005A18D0">
        <w:rPr>
          <w:rFonts w:ascii="Times New Roman" w:hAnsi="Times New Roman" w:cs="Times New Roman"/>
          <w:sz w:val="28"/>
          <w:szCs w:val="28"/>
        </w:rPr>
        <w:t>учнів</w:t>
      </w:r>
      <w:r w:rsidR="00656D0E" w:rsidRPr="005A18D0">
        <w:rPr>
          <w:rFonts w:ascii="Times New Roman" w:hAnsi="Times New Roman" w:cs="Times New Roman"/>
          <w:sz w:val="28"/>
          <w:szCs w:val="28"/>
        </w:rPr>
        <w:t>.</w:t>
      </w:r>
    </w:p>
    <w:p w:rsidR="00656D0E" w:rsidRPr="005A18D0" w:rsidRDefault="00656D0E" w:rsidP="007F4770">
      <w:pPr>
        <w:spacing w:line="276" w:lineRule="auto"/>
        <w:jc w:val="both"/>
        <w:rPr>
          <w:rFonts w:ascii="Times New Roman" w:hAnsi="Times New Roman" w:cs="Times New Roman"/>
          <w:b/>
          <w:sz w:val="28"/>
          <w:szCs w:val="28"/>
          <w:lang w:val="ru-RU"/>
        </w:rPr>
      </w:pPr>
    </w:p>
    <w:p w:rsidR="00BA52C7" w:rsidRPr="005A18D0" w:rsidRDefault="00BA52C7" w:rsidP="00513A88">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Методи</w:t>
      </w:r>
      <w:r w:rsidR="001C74E9" w:rsidRPr="005A18D0">
        <w:rPr>
          <w:rFonts w:ascii="Times New Roman" w:hAnsi="Times New Roman" w:cs="Times New Roman"/>
          <w:b/>
          <w:sz w:val="28"/>
          <w:szCs w:val="28"/>
        </w:rPr>
        <w:t>ка</w:t>
      </w:r>
      <w:r w:rsidRPr="005A18D0">
        <w:rPr>
          <w:rFonts w:ascii="Times New Roman" w:hAnsi="Times New Roman" w:cs="Times New Roman"/>
          <w:b/>
          <w:sz w:val="28"/>
          <w:szCs w:val="28"/>
        </w:rPr>
        <w:t xml:space="preserve"> розвитку швидкості </w:t>
      </w:r>
      <w:r w:rsidR="009F34B7" w:rsidRPr="005A18D0">
        <w:rPr>
          <w:rFonts w:ascii="Times New Roman" w:hAnsi="Times New Roman" w:cs="Times New Roman"/>
          <w:b/>
          <w:sz w:val="28"/>
          <w:szCs w:val="28"/>
        </w:rPr>
        <w:t>рухов</w:t>
      </w:r>
      <w:r w:rsidRPr="005A18D0">
        <w:rPr>
          <w:rFonts w:ascii="Times New Roman" w:hAnsi="Times New Roman" w:cs="Times New Roman"/>
          <w:b/>
          <w:sz w:val="28"/>
          <w:szCs w:val="28"/>
        </w:rPr>
        <w:t>их реакцій .</w:t>
      </w:r>
    </w:p>
    <w:p w:rsidR="00A87D4F" w:rsidRPr="005A18D0" w:rsidRDefault="00A87D4F" w:rsidP="007F4770">
      <w:pPr>
        <w:spacing w:line="276" w:lineRule="auto"/>
        <w:jc w:val="both"/>
        <w:rPr>
          <w:rFonts w:ascii="Times New Roman" w:hAnsi="Times New Roman" w:cs="Times New Roman"/>
          <w:b/>
          <w:sz w:val="28"/>
          <w:szCs w:val="28"/>
        </w:rPr>
      </w:pPr>
    </w:p>
    <w:p w:rsidR="009F34B7" w:rsidRPr="005A18D0" w:rsidRDefault="009F34B7" w:rsidP="007F4770">
      <w:pPr>
        <w:spacing w:line="276" w:lineRule="auto"/>
        <w:jc w:val="both"/>
        <w:rPr>
          <w:rFonts w:ascii="Times New Roman" w:hAnsi="Times New Roman" w:cs="Times New Roman"/>
          <w:b/>
          <w:sz w:val="28"/>
          <w:szCs w:val="28"/>
        </w:rPr>
      </w:pPr>
      <w:r w:rsidRPr="005A18D0">
        <w:rPr>
          <w:rFonts w:ascii="Times New Roman" w:hAnsi="Times New Roman" w:cs="Times New Roman"/>
          <w:b/>
          <w:sz w:val="28"/>
          <w:szCs w:val="28"/>
        </w:rPr>
        <w:t>Використ</w:t>
      </w:r>
      <w:r w:rsidR="008D3063" w:rsidRPr="005A18D0">
        <w:rPr>
          <w:rFonts w:ascii="Times New Roman" w:hAnsi="Times New Roman" w:cs="Times New Roman"/>
          <w:b/>
          <w:sz w:val="28"/>
          <w:szCs w:val="28"/>
        </w:rPr>
        <w:t>ання</w:t>
      </w:r>
      <w:r w:rsidRPr="005A18D0">
        <w:rPr>
          <w:rFonts w:ascii="Times New Roman" w:hAnsi="Times New Roman" w:cs="Times New Roman"/>
          <w:b/>
          <w:sz w:val="28"/>
          <w:szCs w:val="28"/>
        </w:rPr>
        <w:t xml:space="preserve"> </w:t>
      </w:r>
      <w:r w:rsidR="008D3063" w:rsidRPr="005A18D0">
        <w:rPr>
          <w:rFonts w:ascii="Times New Roman" w:hAnsi="Times New Roman" w:cs="Times New Roman"/>
          <w:b/>
          <w:sz w:val="28"/>
          <w:szCs w:val="28"/>
        </w:rPr>
        <w:t>рухливих</w:t>
      </w:r>
      <w:r w:rsidRPr="005A18D0">
        <w:rPr>
          <w:rFonts w:ascii="Times New Roman" w:hAnsi="Times New Roman" w:cs="Times New Roman"/>
          <w:b/>
          <w:sz w:val="28"/>
          <w:szCs w:val="28"/>
        </w:rPr>
        <w:t xml:space="preserve"> і</w:t>
      </w:r>
      <w:r w:rsidR="008D3063" w:rsidRPr="005A18D0">
        <w:rPr>
          <w:rFonts w:ascii="Times New Roman" w:hAnsi="Times New Roman" w:cs="Times New Roman"/>
          <w:b/>
          <w:sz w:val="28"/>
          <w:szCs w:val="28"/>
        </w:rPr>
        <w:t xml:space="preserve"> спортивних ігор</w:t>
      </w:r>
      <w:r w:rsidRPr="005A18D0">
        <w:rPr>
          <w:rFonts w:ascii="Times New Roman" w:hAnsi="Times New Roman" w:cs="Times New Roman"/>
          <w:b/>
          <w:sz w:val="28"/>
          <w:szCs w:val="28"/>
        </w:rPr>
        <w:t xml:space="preserve"> </w:t>
      </w:r>
      <w:r w:rsidR="008D3063" w:rsidRPr="005A18D0">
        <w:rPr>
          <w:rFonts w:ascii="Times New Roman" w:hAnsi="Times New Roman" w:cs="Times New Roman"/>
          <w:b/>
          <w:sz w:val="28"/>
          <w:szCs w:val="28"/>
        </w:rPr>
        <w:t xml:space="preserve">за </w:t>
      </w:r>
      <w:r w:rsidRPr="005A18D0">
        <w:rPr>
          <w:rFonts w:ascii="Times New Roman" w:hAnsi="Times New Roman" w:cs="Times New Roman"/>
          <w:b/>
          <w:sz w:val="28"/>
          <w:szCs w:val="28"/>
        </w:rPr>
        <w:t>правил</w:t>
      </w:r>
      <w:r w:rsidR="008D3063" w:rsidRPr="005A18D0">
        <w:rPr>
          <w:rFonts w:ascii="Times New Roman" w:hAnsi="Times New Roman" w:cs="Times New Roman"/>
          <w:b/>
          <w:sz w:val="28"/>
          <w:szCs w:val="28"/>
        </w:rPr>
        <w:t>ами</w:t>
      </w:r>
      <w:r w:rsidRPr="005A18D0">
        <w:rPr>
          <w:rFonts w:ascii="Times New Roman" w:hAnsi="Times New Roman" w:cs="Times New Roman"/>
          <w:b/>
          <w:sz w:val="28"/>
          <w:szCs w:val="28"/>
        </w:rPr>
        <w:t>:</w:t>
      </w:r>
    </w:p>
    <w:p w:rsidR="009F34B7"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тривалість гри не повинна викликати значної втоми (10-15 хв);</w:t>
      </w:r>
    </w:p>
    <w:p w:rsidR="009F34B7" w:rsidRPr="005A18D0" w:rsidRDefault="008D3063"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створення умов</w:t>
      </w:r>
      <w:r w:rsidR="009F34B7" w:rsidRPr="005A18D0">
        <w:rPr>
          <w:rFonts w:ascii="Times New Roman" w:hAnsi="Times New Roman" w:cs="Times New Roman"/>
          <w:sz w:val="28"/>
          <w:szCs w:val="28"/>
        </w:rPr>
        <w:t xml:space="preserve"> дефіциту простору і часу</w:t>
      </w:r>
      <w:r w:rsidR="00086B0D" w:rsidRPr="005A18D0">
        <w:rPr>
          <w:rFonts w:ascii="Times New Roman" w:hAnsi="Times New Roman" w:cs="Times New Roman"/>
          <w:sz w:val="28"/>
          <w:szCs w:val="28"/>
        </w:rPr>
        <w:t xml:space="preserve"> (розміри майданчика, кількість </w:t>
      </w:r>
      <w:r w:rsidR="009F34B7" w:rsidRPr="005A18D0">
        <w:rPr>
          <w:rFonts w:ascii="Times New Roman" w:hAnsi="Times New Roman" w:cs="Times New Roman"/>
          <w:sz w:val="28"/>
          <w:szCs w:val="28"/>
        </w:rPr>
        <w:t>учасників, зміни у пра</w:t>
      </w:r>
      <w:r w:rsidRPr="005A18D0">
        <w:rPr>
          <w:rFonts w:ascii="Times New Roman" w:hAnsi="Times New Roman" w:cs="Times New Roman"/>
          <w:sz w:val="28"/>
          <w:szCs w:val="28"/>
        </w:rPr>
        <w:t>вилах і т.д.</w:t>
      </w:r>
      <w:r w:rsidR="009F34B7" w:rsidRPr="005A18D0">
        <w:rPr>
          <w:rFonts w:ascii="Times New Roman" w:hAnsi="Times New Roman" w:cs="Times New Roman"/>
          <w:sz w:val="28"/>
          <w:szCs w:val="28"/>
        </w:rPr>
        <w:t>);</w:t>
      </w:r>
    </w:p>
    <w:p w:rsidR="009F34B7"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lastRenderedPageBreak/>
        <w:t xml:space="preserve">• між короткими </w:t>
      </w:r>
      <w:r w:rsidR="008D3063" w:rsidRPr="005A18D0">
        <w:rPr>
          <w:rFonts w:ascii="Times New Roman" w:hAnsi="Times New Roman" w:cs="Times New Roman"/>
          <w:sz w:val="28"/>
          <w:szCs w:val="28"/>
        </w:rPr>
        <w:t>перерв</w:t>
      </w:r>
      <w:r w:rsidRPr="005A18D0">
        <w:rPr>
          <w:rFonts w:ascii="Times New Roman" w:hAnsi="Times New Roman" w:cs="Times New Roman"/>
          <w:sz w:val="28"/>
          <w:szCs w:val="28"/>
        </w:rPr>
        <w:t xml:space="preserve">ами </w:t>
      </w:r>
      <w:r w:rsidR="008D3063" w:rsidRPr="005A18D0">
        <w:rPr>
          <w:rFonts w:ascii="Times New Roman" w:hAnsi="Times New Roman" w:cs="Times New Roman"/>
          <w:sz w:val="28"/>
          <w:szCs w:val="28"/>
        </w:rPr>
        <w:t>застосовувати</w:t>
      </w:r>
      <w:r w:rsidRPr="005A18D0">
        <w:rPr>
          <w:rFonts w:ascii="Times New Roman" w:hAnsi="Times New Roman" w:cs="Times New Roman"/>
          <w:sz w:val="28"/>
          <w:szCs w:val="28"/>
        </w:rPr>
        <w:t xml:space="preserve"> комбінован</w:t>
      </w:r>
      <w:r w:rsidR="008D3063" w:rsidRPr="005A18D0">
        <w:rPr>
          <w:rFonts w:ascii="Times New Roman" w:hAnsi="Times New Roman" w:cs="Times New Roman"/>
          <w:sz w:val="28"/>
          <w:szCs w:val="28"/>
        </w:rPr>
        <w:t>ий</w:t>
      </w:r>
      <w:r w:rsidRPr="005A18D0">
        <w:rPr>
          <w:rFonts w:ascii="Times New Roman" w:hAnsi="Times New Roman" w:cs="Times New Roman"/>
          <w:sz w:val="28"/>
          <w:szCs w:val="28"/>
        </w:rPr>
        <w:t xml:space="preserve"> відпочин</w:t>
      </w:r>
      <w:r w:rsidR="008D3063" w:rsidRPr="005A18D0">
        <w:rPr>
          <w:rFonts w:ascii="Times New Roman" w:hAnsi="Times New Roman" w:cs="Times New Roman"/>
          <w:sz w:val="28"/>
          <w:szCs w:val="28"/>
        </w:rPr>
        <w:t>ок</w:t>
      </w:r>
      <w:r w:rsidR="00086B0D" w:rsidRPr="005A18D0">
        <w:rPr>
          <w:rFonts w:ascii="Times New Roman" w:hAnsi="Times New Roman" w:cs="Times New Roman"/>
          <w:sz w:val="28"/>
          <w:szCs w:val="28"/>
        </w:rPr>
        <w:t xml:space="preserve"> до </w:t>
      </w:r>
      <w:r w:rsidRPr="005A18D0">
        <w:rPr>
          <w:rFonts w:ascii="Times New Roman" w:hAnsi="Times New Roman" w:cs="Times New Roman"/>
          <w:sz w:val="28"/>
          <w:szCs w:val="28"/>
        </w:rPr>
        <w:t>повного відновлення працездатності.</w:t>
      </w:r>
    </w:p>
    <w:p w:rsidR="009F34B7" w:rsidRPr="005A18D0" w:rsidRDefault="00086B0D" w:rsidP="007F4770">
      <w:pPr>
        <w:spacing w:line="276" w:lineRule="auto"/>
        <w:jc w:val="both"/>
        <w:rPr>
          <w:rFonts w:ascii="Times New Roman" w:hAnsi="Times New Roman" w:cs="Times New Roman"/>
          <w:b/>
          <w:sz w:val="28"/>
          <w:szCs w:val="28"/>
          <w:u w:val="thick"/>
        </w:rPr>
      </w:pPr>
      <w:r w:rsidRPr="005A18D0">
        <w:rPr>
          <w:rFonts w:ascii="Times New Roman" w:hAnsi="Times New Roman" w:cs="Times New Roman"/>
          <w:b/>
          <w:sz w:val="28"/>
          <w:szCs w:val="28"/>
          <w:u w:val="thick"/>
        </w:rPr>
        <w:t>Дозування</w:t>
      </w:r>
      <w:r w:rsidR="009F34B7" w:rsidRPr="005A18D0">
        <w:rPr>
          <w:rFonts w:ascii="Times New Roman" w:hAnsi="Times New Roman" w:cs="Times New Roman"/>
          <w:b/>
          <w:sz w:val="28"/>
          <w:szCs w:val="28"/>
          <w:u w:val="thick"/>
        </w:rPr>
        <w:t xml:space="preserve"> навантажень при вдосконаленні простої реакції:</w:t>
      </w:r>
    </w:p>
    <w:p w:rsidR="009F34B7"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xml:space="preserve">• кількість повторень в одній серії </w:t>
      </w:r>
      <w:r w:rsidR="00086B0D" w:rsidRPr="005A18D0">
        <w:rPr>
          <w:rFonts w:ascii="Times New Roman" w:hAnsi="Times New Roman" w:cs="Times New Roman"/>
          <w:sz w:val="28"/>
          <w:szCs w:val="28"/>
        </w:rPr>
        <w:t>–</w:t>
      </w:r>
      <w:r w:rsidRPr="005A18D0">
        <w:rPr>
          <w:rFonts w:ascii="Times New Roman" w:hAnsi="Times New Roman" w:cs="Times New Roman"/>
          <w:sz w:val="28"/>
          <w:szCs w:val="28"/>
        </w:rPr>
        <w:t xml:space="preserve"> </w:t>
      </w:r>
      <w:r w:rsidR="00086B0D" w:rsidRPr="005A18D0">
        <w:rPr>
          <w:rFonts w:ascii="Times New Roman" w:hAnsi="Times New Roman" w:cs="Times New Roman"/>
          <w:sz w:val="28"/>
          <w:szCs w:val="28"/>
        </w:rPr>
        <w:t>від 4-6 до 15-20 реагувань. Вони</w:t>
      </w:r>
      <w:r w:rsidRPr="005A18D0">
        <w:rPr>
          <w:rFonts w:ascii="Times New Roman" w:hAnsi="Times New Roman" w:cs="Times New Roman"/>
          <w:sz w:val="28"/>
          <w:szCs w:val="28"/>
        </w:rPr>
        <w:t xml:space="preserve"> не</w:t>
      </w:r>
    </w:p>
    <w:p w:rsidR="009F34B7" w:rsidRPr="005A18D0" w:rsidRDefault="00086B0D"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повинні</w:t>
      </w:r>
      <w:r w:rsidR="009F34B7" w:rsidRPr="005A18D0">
        <w:rPr>
          <w:rFonts w:ascii="Times New Roman" w:hAnsi="Times New Roman" w:cs="Times New Roman"/>
          <w:sz w:val="28"/>
          <w:szCs w:val="28"/>
        </w:rPr>
        <w:t xml:space="preserve"> призводити до зниження швидкості реагувань;</w:t>
      </w:r>
    </w:p>
    <w:p w:rsidR="009F34B7"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кількість серій — 3-6;</w:t>
      </w:r>
    </w:p>
    <w:p w:rsidR="009F34B7"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інтервал активного відпочинку між серіями — 2-3 хв, орієнт</w:t>
      </w:r>
      <w:r w:rsidR="00207071" w:rsidRPr="005A18D0">
        <w:rPr>
          <w:rFonts w:ascii="Times New Roman" w:hAnsi="Times New Roman" w:cs="Times New Roman"/>
          <w:sz w:val="28"/>
          <w:szCs w:val="28"/>
        </w:rPr>
        <w:t>ир</w:t>
      </w:r>
      <w:r w:rsidRPr="005A18D0">
        <w:rPr>
          <w:rFonts w:ascii="Times New Roman" w:hAnsi="Times New Roman" w:cs="Times New Roman"/>
          <w:sz w:val="28"/>
          <w:szCs w:val="28"/>
        </w:rPr>
        <w:t xml:space="preserve"> </w:t>
      </w:r>
      <w:r w:rsidR="00207071" w:rsidRPr="005A18D0">
        <w:rPr>
          <w:rFonts w:ascii="Times New Roman" w:hAnsi="Times New Roman" w:cs="Times New Roman"/>
          <w:sz w:val="28"/>
          <w:szCs w:val="28"/>
        </w:rPr>
        <w:t>для повтору–  готовнність учнів</w:t>
      </w:r>
      <w:r w:rsidRPr="005A18D0">
        <w:rPr>
          <w:rFonts w:ascii="Times New Roman" w:hAnsi="Times New Roman" w:cs="Times New Roman"/>
          <w:sz w:val="28"/>
          <w:szCs w:val="28"/>
        </w:rPr>
        <w:t xml:space="preserve"> до наступної серії;</w:t>
      </w:r>
    </w:p>
    <w:p w:rsidR="009F34B7" w:rsidRPr="005A18D0" w:rsidRDefault="00207071"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 xml:space="preserve">• швидкий початок вправ проводити </w:t>
      </w:r>
      <w:r w:rsidR="009F34B7" w:rsidRPr="005A18D0">
        <w:rPr>
          <w:rFonts w:ascii="Times New Roman" w:hAnsi="Times New Roman" w:cs="Times New Roman"/>
          <w:sz w:val="28"/>
          <w:szCs w:val="28"/>
        </w:rPr>
        <w:t>з різних вихідних положень;</w:t>
      </w:r>
      <w:r w:rsidRPr="005A18D0">
        <w:rPr>
          <w:rFonts w:ascii="Times New Roman" w:hAnsi="Times New Roman" w:cs="Times New Roman"/>
          <w:sz w:val="28"/>
          <w:szCs w:val="28"/>
        </w:rPr>
        <w:t xml:space="preserve">                     </w:t>
      </w:r>
      <w:r w:rsidR="00597076"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 у повторних реагуваннях </w:t>
      </w:r>
      <w:r w:rsidR="009F34B7" w:rsidRPr="005A18D0">
        <w:rPr>
          <w:rFonts w:ascii="Times New Roman" w:hAnsi="Times New Roman" w:cs="Times New Roman"/>
          <w:sz w:val="28"/>
          <w:szCs w:val="28"/>
        </w:rPr>
        <w:t>рекомендується змінювати: тривалість пау</w:t>
      </w:r>
      <w:r w:rsidRPr="005A18D0">
        <w:rPr>
          <w:rFonts w:ascii="Times New Roman" w:hAnsi="Times New Roman" w:cs="Times New Roman"/>
          <w:sz w:val="28"/>
          <w:szCs w:val="28"/>
        </w:rPr>
        <w:t xml:space="preserve">з між підготовчою та виконавчою </w:t>
      </w:r>
      <w:r w:rsidR="009F34B7" w:rsidRPr="005A18D0">
        <w:rPr>
          <w:rFonts w:ascii="Times New Roman" w:hAnsi="Times New Roman" w:cs="Times New Roman"/>
          <w:sz w:val="28"/>
          <w:szCs w:val="28"/>
        </w:rPr>
        <w:t>командами у межах від 1 до 2-3 с (оптимал</w:t>
      </w:r>
      <w:r w:rsidR="00597076" w:rsidRPr="005A18D0">
        <w:rPr>
          <w:rFonts w:ascii="Times New Roman" w:hAnsi="Times New Roman" w:cs="Times New Roman"/>
          <w:sz w:val="28"/>
          <w:szCs w:val="28"/>
        </w:rPr>
        <w:t xml:space="preserve">ьна тривалість 1,5 с), характер </w:t>
      </w:r>
      <w:r w:rsidR="009F34B7" w:rsidRPr="005A18D0">
        <w:rPr>
          <w:rFonts w:ascii="Times New Roman" w:hAnsi="Times New Roman" w:cs="Times New Roman"/>
          <w:sz w:val="28"/>
          <w:szCs w:val="28"/>
        </w:rPr>
        <w:t>сигналу (зоровий, слуховий, тактильний) та його силу;</w:t>
      </w:r>
    </w:p>
    <w:p w:rsidR="009F34B7"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xml:space="preserve">• після виконання вправи </w:t>
      </w:r>
      <w:r w:rsidR="00207071" w:rsidRPr="005A18D0">
        <w:rPr>
          <w:rFonts w:ascii="Times New Roman" w:hAnsi="Times New Roman" w:cs="Times New Roman"/>
          <w:sz w:val="28"/>
          <w:szCs w:val="28"/>
        </w:rPr>
        <w:t>надавати</w:t>
      </w:r>
      <w:r w:rsidRPr="005A18D0">
        <w:rPr>
          <w:rFonts w:ascii="Times New Roman" w:hAnsi="Times New Roman" w:cs="Times New Roman"/>
          <w:sz w:val="28"/>
          <w:szCs w:val="28"/>
        </w:rPr>
        <w:t xml:space="preserve"> інформацію </w:t>
      </w:r>
      <w:r w:rsidR="00207071" w:rsidRPr="005A18D0">
        <w:rPr>
          <w:rFonts w:ascii="Times New Roman" w:hAnsi="Times New Roman" w:cs="Times New Roman"/>
          <w:sz w:val="28"/>
          <w:szCs w:val="28"/>
        </w:rPr>
        <w:t xml:space="preserve">учням </w:t>
      </w:r>
      <w:r w:rsidR="001F37D8" w:rsidRPr="005A18D0">
        <w:rPr>
          <w:rFonts w:ascii="Times New Roman" w:hAnsi="Times New Roman" w:cs="Times New Roman"/>
          <w:sz w:val="28"/>
          <w:szCs w:val="28"/>
        </w:rPr>
        <w:t xml:space="preserve">про час </w:t>
      </w:r>
      <w:r w:rsidRPr="005A18D0">
        <w:rPr>
          <w:rFonts w:ascii="Times New Roman" w:hAnsi="Times New Roman" w:cs="Times New Roman"/>
          <w:sz w:val="28"/>
          <w:szCs w:val="28"/>
        </w:rPr>
        <w:t xml:space="preserve">реагування, </w:t>
      </w:r>
      <w:r w:rsidR="001F37D8" w:rsidRPr="005A18D0">
        <w:rPr>
          <w:rFonts w:ascii="Times New Roman" w:hAnsi="Times New Roman" w:cs="Times New Roman"/>
          <w:sz w:val="28"/>
          <w:szCs w:val="28"/>
        </w:rPr>
        <w:t>для</w:t>
      </w:r>
      <w:r w:rsidRPr="005A18D0">
        <w:rPr>
          <w:rFonts w:ascii="Times New Roman" w:hAnsi="Times New Roman" w:cs="Times New Roman"/>
          <w:sz w:val="28"/>
          <w:szCs w:val="28"/>
        </w:rPr>
        <w:t xml:space="preserve"> співставля</w:t>
      </w:r>
      <w:r w:rsidR="001F37D8" w:rsidRPr="005A18D0">
        <w:rPr>
          <w:rFonts w:ascii="Times New Roman" w:hAnsi="Times New Roman" w:cs="Times New Roman"/>
          <w:sz w:val="28"/>
          <w:szCs w:val="28"/>
        </w:rPr>
        <w:t>ння</w:t>
      </w:r>
      <w:r w:rsidRPr="005A18D0">
        <w:rPr>
          <w:rFonts w:ascii="Times New Roman" w:hAnsi="Times New Roman" w:cs="Times New Roman"/>
          <w:sz w:val="28"/>
          <w:szCs w:val="28"/>
        </w:rPr>
        <w:t xml:space="preserve"> </w:t>
      </w:r>
      <w:r w:rsidR="001F37D8" w:rsidRPr="005A18D0">
        <w:rPr>
          <w:rFonts w:ascii="Times New Roman" w:hAnsi="Times New Roman" w:cs="Times New Roman"/>
          <w:sz w:val="28"/>
          <w:szCs w:val="28"/>
        </w:rPr>
        <w:t xml:space="preserve"> </w:t>
      </w:r>
      <w:r w:rsidRPr="005A18D0">
        <w:rPr>
          <w:rFonts w:ascii="Times New Roman" w:hAnsi="Times New Roman" w:cs="Times New Roman"/>
          <w:sz w:val="28"/>
          <w:szCs w:val="28"/>
        </w:rPr>
        <w:t>вдалих спроб</w:t>
      </w:r>
      <w:r w:rsidR="001F37D8" w:rsidRPr="005A18D0">
        <w:rPr>
          <w:rFonts w:ascii="Times New Roman" w:hAnsi="Times New Roman" w:cs="Times New Roman"/>
          <w:sz w:val="28"/>
          <w:szCs w:val="28"/>
        </w:rPr>
        <w:t>, що</w:t>
      </w:r>
      <w:r w:rsidRPr="005A18D0">
        <w:rPr>
          <w:rFonts w:ascii="Times New Roman" w:hAnsi="Times New Roman" w:cs="Times New Roman"/>
          <w:sz w:val="28"/>
          <w:szCs w:val="28"/>
        </w:rPr>
        <w:t xml:space="preserve"> сприяє розвитку швидкості реакції;</w:t>
      </w:r>
    </w:p>
    <w:p w:rsidR="001F37D8"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вправи з розвитку швидкості реакції викону</w:t>
      </w:r>
      <w:r w:rsidR="001F37D8" w:rsidRPr="005A18D0">
        <w:rPr>
          <w:rFonts w:ascii="Times New Roman" w:hAnsi="Times New Roman" w:cs="Times New Roman"/>
          <w:sz w:val="28"/>
          <w:szCs w:val="28"/>
        </w:rPr>
        <w:t>ються</w:t>
      </w:r>
      <w:r w:rsidRPr="005A18D0">
        <w:rPr>
          <w:rFonts w:ascii="Times New Roman" w:hAnsi="Times New Roman" w:cs="Times New Roman"/>
          <w:sz w:val="28"/>
          <w:szCs w:val="28"/>
        </w:rPr>
        <w:t xml:space="preserve"> після розминки</w:t>
      </w:r>
      <w:r w:rsidR="001F37D8" w:rsidRPr="005A18D0">
        <w:rPr>
          <w:rFonts w:ascii="Times New Roman" w:hAnsi="Times New Roman" w:cs="Times New Roman"/>
          <w:sz w:val="28"/>
          <w:szCs w:val="28"/>
        </w:rPr>
        <w:t>.</w:t>
      </w:r>
    </w:p>
    <w:p w:rsidR="009F34B7"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b/>
          <w:sz w:val="28"/>
          <w:szCs w:val="28"/>
          <w:u w:val="thick"/>
        </w:rPr>
        <w:t>Розвиток швидкості складних рухових реакцій</w:t>
      </w:r>
      <w:r w:rsidR="002A23E8" w:rsidRPr="005A18D0">
        <w:rPr>
          <w:rFonts w:ascii="Times New Roman" w:hAnsi="Times New Roman" w:cs="Times New Roman"/>
          <w:sz w:val="28"/>
          <w:szCs w:val="28"/>
        </w:rPr>
        <w:t xml:space="preserve"> забезпечується шляхом </w:t>
      </w:r>
      <w:r w:rsidRPr="005A18D0">
        <w:rPr>
          <w:rFonts w:ascii="Times New Roman" w:hAnsi="Times New Roman" w:cs="Times New Roman"/>
          <w:sz w:val="28"/>
          <w:szCs w:val="28"/>
        </w:rPr>
        <w:t xml:space="preserve">навчання варіативних рухових навичок, а засобами </w:t>
      </w:r>
      <w:r w:rsidR="00060B56" w:rsidRPr="005A18D0">
        <w:rPr>
          <w:rFonts w:ascii="Times New Roman" w:hAnsi="Times New Roman" w:cs="Times New Roman"/>
          <w:sz w:val="28"/>
          <w:szCs w:val="28"/>
        </w:rPr>
        <w:t xml:space="preserve">служать вправи у повторному реагуванні з поступовим ускладненням </w:t>
      </w:r>
      <w:r w:rsidRPr="005A18D0">
        <w:rPr>
          <w:rFonts w:ascii="Times New Roman" w:hAnsi="Times New Roman" w:cs="Times New Roman"/>
          <w:sz w:val="28"/>
          <w:szCs w:val="28"/>
        </w:rPr>
        <w:t>умов виконання.</w:t>
      </w:r>
    </w:p>
    <w:p w:rsidR="009F34B7" w:rsidRPr="005A18D0" w:rsidRDefault="002A23E8" w:rsidP="007F4770">
      <w:pPr>
        <w:widowControl/>
        <w:suppressAutoHyphens w:val="0"/>
        <w:autoSpaceDE w:val="0"/>
        <w:autoSpaceDN w:val="0"/>
        <w:adjustRightInd w:val="0"/>
        <w:spacing w:line="276" w:lineRule="auto"/>
        <w:rPr>
          <w:rFonts w:ascii="Times New Roman" w:eastAsia="Times New Roman" w:hAnsi="Times New Roman" w:cs="Times New Roman"/>
          <w:b/>
          <w:bCs/>
          <w:kern w:val="0"/>
          <w:sz w:val="28"/>
          <w:szCs w:val="28"/>
          <w:lang w:eastAsia="ru-RU" w:bidi="ar-SA"/>
        </w:rPr>
      </w:pPr>
      <w:r w:rsidRPr="005A18D0">
        <w:rPr>
          <w:rFonts w:ascii="Times New Roman" w:eastAsia="Times New Roman" w:hAnsi="Times New Roman" w:cs="Times New Roman"/>
          <w:b/>
          <w:bCs/>
          <w:kern w:val="0"/>
          <w:sz w:val="28"/>
          <w:szCs w:val="28"/>
          <w:lang w:eastAsia="ru-RU" w:bidi="ar-SA"/>
        </w:rPr>
        <w:t xml:space="preserve">На початкових етапах розвитку реакції на рухомий об’єкт </w:t>
      </w:r>
      <w:r w:rsidR="00FA686C" w:rsidRPr="005A18D0">
        <w:rPr>
          <w:rFonts w:ascii="Times New Roman" w:eastAsia="Times New Roman" w:hAnsi="Times New Roman" w:cs="Times New Roman"/>
          <w:kern w:val="0"/>
          <w:sz w:val="28"/>
          <w:szCs w:val="28"/>
          <w:lang w:eastAsia="ru-RU" w:bidi="ar-SA"/>
        </w:rPr>
        <w:t>основну увагу слід приділя</w:t>
      </w:r>
      <w:r w:rsidRPr="005A18D0">
        <w:rPr>
          <w:rFonts w:ascii="Times New Roman" w:eastAsia="Times New Roman" w:hAnsi="Times New Roman" w:cs="Times New Roman"/>
          <w:kern w:val="0"/>
          <w:sz w:val="28"/>
          <w:szCs w:val="28"/>
          <w:lang w:eastAsia="ru-RU" w:bidi="ar-SA"/>
        </w:rPr>
        <w:t xml:space="preserve">ти </w:t>
      </w:r>
      <w:r w:rsidR="00FA686C" w:rsidRPr="005A18D0">
        <w:rPr>
          <w:rFonts w:ascii="Times New Roman" w:eastAsia="Times New Roman" w:hAnsi="Times New Roman" w:cs="Times New Roman"/>
          <w:kern w:val="0"/>
          <w:sz w:val="28"/>
          <w:szCs w:val="28"/>
          <w:lang w:eastAsia="ru-RU" w:bidi="ar-SA"/>
        </w:rPr>
        <w:t>скороченню</w:t>
      </w:r>
      <w:r w:rsidRPr="005A18D0">
        <w:rPr>
          <w:rFonts w:ascii="Times New Roman" w:eastAsia="Times New Roman" w:hAnsi="Times New Roman" w:cs="Times New Roman"/>
          <w:kern w:val="0"/>
          <w:sz w:val="28"/>
          <w:szCs w:val="28"/>
          <w:lang w:eastAsia="ru-RU" w:bidi="ar-SA"/>
        </w:rPr>
        <w:t xml:space="preserve"> часу розпізнавання та</w:t>
      </w:r>
      <w:r w:rsidRPr="005A18D0">
        <w:rPr>
          <w:rFonts w:ascii="Times New Roman" w:eastAsia="Times New Roman" w:hAnsi="Times New Roman" w:cs="Times New Roman"/>
          <w:b/>
          <w:bCs/>
          <w:kern w:val="0"/>
          <w:sz w:val="28"/>
          <w:szCs w:val="28"/>
          <w:lang w:eastAsia="ru-RU" w:bidi="ar-SA"/>
        </w:rPr>
        <w:t xml:space="preserve"> </w:t>
      </w:r>
      <w:r w:rsidR="00520784" w:rsidRPr="005A18D0">
        <w:rPr>
          <w:rFonts w:ascii="Times New Roman" w:eastAsia="Times New Roman" w:hAnsi="Times New Roman" w:cs="Times New Roman"/>
          <w:kern w:val="0"/>
          <w:sz w:val="28"/>
          <w:szCs w:val="28"/>
          <w:lang w:eastAsia="ru-RU" w:bidi="ar-SA"/>
        </w:rPr>
        <w:t xml:space="preserve">фіксації у полі зору об’єкта </w:t>
      </w:r>
      <w:r w:rsidR="00FA686C" w:rsidRPr="005A18D0">
        <w:rPr>
          <w:rFonts w:ascii="Times New Roman" w:eastAsia="Times New Roman" w:hAnsi="Times New Roman" w:cs="Times New Roman"/>
          <w:kern w:val="0"/>
          <w:sz w:val="28"/>
          <w:szCs w:val="28"/>
          <w:lang w:eastAsia="ru-RU" w:bidi="ar-SA"/>
        </w:rPr>
        <w:t xml:space="preserve">реагування </w:t>
      </w:r>
      <w:r w:rsidRPr="005A18D0">
        <w:rPr>
          <w:rFonts w:ascii="Times New Roman" w:eastAsia="Times New Roman" w:hAnsi="Times New Roman" w:cs="Times New Roman"/>
          <w:kern w:val="0"/>
          <w:sz w:val="28"/>
          <w:szCs w:val="28"/>
          <w:lang w:eastAsia="ru-RU" w:bidi="ar-SA"/>
        </w:rPr>
        <w:t>(м’яч, шайба, партнер, суперник</w:t>
      </w:r>
      <w:r w:rsidRPr="005A18D0">
        <w:rPr>
          <w:rFonts w:ascii="Times New Roman" w:eastAsia="Times New Roman" w:hAnsi="Times New Roman" w:cs="Times New Roman"/>
          <w:b/>
          <w:bCs/>
          <w:kern w:val="0"/>
          <w:sz w:val="28"/>
          <w:szCs w:val="28"/>
          <w:lang w:eastAsia="ru-RU" w:bidi="ar-SA"/>
        </w:rPr>
        <w:t xml:space="preserve">, </w:t>
      </w:r>
      <w:r w:rsidRPr="005A18D0">
        <w:rPr>
          <w:rFonts w:ascii="Times New Roman" w:eastAsia="Times New Roman" w:hAnsi="Times New Roman" w:cs="Times New Roman"/>
          <w:kern w:val="0"/>
          <w:sz w:val="28"/>
          <w:szCs w:val="28"/>
          <w:lang w:eastAsia="ru-RU" w:bidi="ar-SA"/>
        </w:rPr>
        <w:t>тощо)</w:t>
      </w:r>
      <w:r w:rsidRPr="005A18D0">
        <w:rPr>
          <w:rFonts w:ascii="Times New Roman" w:hAnsi="Times New Roman" w:cs="Times New Roman"/>
          <w:sz w:val="28"/>
          <w:szCs w:val="28"/>
        </w:rPr>
        <w:t xml:space="preserve"> </w:t>
      </w:r>
    </w:p>
    <w:p w:rsidR="002A23E8"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b/>
          <w:sz w:val="28"/>
          <w:szCs w:val="28"/>
        </w:rPr>
        <w:t>На другому етапі</w:t>
      </w:r>
      <w:r w:rsidRPr="005A18D0">
        <w:rPr>
          <w:rFonts w:ascii="Times New Roman" w:hAnsi="Times New Roman" w:cs="Times New Roman"/>
          <w:sz w:val="28"/>
          <w:szCs w:val="28"/>
        </w:rPr>
        <w:t xml:space="preserve"> акцент переноситься </w:t>
      </w:r>
      <w:r w:rsidR="00FA686C" w:rsidRPr="005A18D0">
        <w:rPr>
          <w:rFonts w:ascii="Times New Roman" w:hAnsi="Times New Roman" w:cs="Times New Roman"/>
          <w:sz w:val="28"/>
          <w:szCs w:val="28"/>
        </w:rPr>
        <w:t xml:space="preserve">на вдосконалення просторових та </w:t>
      </w:r>
      <w:r w:rsidRPr="005A18D0">
        <w:rPr>
          <w:rFonts w:ascii="Times New Roman" w:hAnsi="Times New Roman" w:cs="Times New Roman"/>
          <w:sz w:val="28"/>
          <w:szCs w:val="28"/>
        </w:rPr>
        <w:t xml:space="preserve">часових відчуттів щодо вірогідних переміщень об'єкта. </w:t>
      </w:r>
      <w:r w:rsidR="00FA686C" w:rsidRPr="005A18D0">
        <w:rPr>
          <w:rFonts w:ascii="Times New Roman" w:hAnsi="Times New Roman" w:cs="Times New Roman"/>
          <w:sz w:val="28"/>
          <w:szCs w:val="28"/>
        </w:rPr>
        <w:t xml:space="preserve">При цьому </w:t>
      </w:r>
      <w:r w:rsidR="002A23E8" w:rsidRPr="005A18D0">
        <w:rPr>
          <w:rFonts w:ascii="Times New Roman" w:hAnsi="Times New Roman" w:cs="Times New Roman"/>
          <w:sz w:val="28"/>
          <w:szCs w:val="28"/>
        </w:rPr>
        <w:t>слід керуватися наступними положеннями:</w:t>
      </w:r>
    </w:p>
    <w:p w:rsidR="002A23E8" w:rsidRPr="005A18D0" w:rsidRDefault="002A23E8"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змінювати швидкість руху об’єкта від помірної до максимальної;</w:t>
      </w:r>
    </w:p>
    <w:p w:rsidR="002A23E8" w:rsidRPr="005A18D0" w:rsidRDefault="002A23E8"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зменшувати відстань, від того, хто реагує, до об’єкта, що рухається;</w:t>
      </w:r>
    </w:p>
    <w:p w:rsidR="002A23E8" w:rsidRPr="005A18D0" w:rsidRDefault="002A23E8"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змінювати величину рухомого об’єкта;</w:t>
      </w:r>
    </w:p>
    <w:p w:rsidR="009F34B7" w:rsidRPr="005A18D0" w:rsidRDefault="002A23E8"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реагувати на об’єкт, що виникає несподівано</w:t>
      </w:r>
    </w:p>
    <w:p w:rsidR="009F34B7" w:rsidRPr="005A18D0" w:rsidRDefault="009F34B7" w:rsidP="007F4770">
      <w:pPr>
        <w:spacing w:line="276" w:lineRule="auto"/>
        <w:jc w:val="both"/>
        <w:rPr>
          <w:rFonts w:ascii="Times New Roman" w:hAnsi="Times New Roman" w:cs="Times New Roman"/>
          <w:sz w:val="28"/>
          <w:szCs w:val="28"/>
          <w:lang w:val="ru-RU"/>
        </w:rPr>
      </w:pPr>
      <w:r w:rsidRPr="005A18D0">
        <w:rPr>
          <w:rFonts w:ascii="Times New Roman" w:hAnsi="Times New Roman" w:cs="Times New Roman"/>
          <w:b/>
          <w:sz w:val="28"/>
          <w:szCs w:val="28"/>
        </w:rPr>
        <w:t>На третьому етапі</w:t>
      </w:r>
      <w:r w:rsidRPr="005A18D0">
        <w:rPr>
          <w:rFonts w:ascii="Times New Roman" w:hAnsi="Times New Roman" w:cs="Times New Roman"/>
          <w:sz w:val="28"/>
          <w:szCs w:val="28"/>
        </w:rPr>
        <w:t xml:space="preserve"> </w:t>
      </w:r>
      <w:r w:rsidR="00520784" w:rsidRPr="005A18D0">
        <w:rPr>
          <w:rFonts w:ascii="Times New Roman" w:hAnsi="Times New Roman" w:cs="Times New Roman"/>
          <w:sz w:val="28"/>
          <w:szCs w:val="28"/>
          <w:lang w:val="ru-RU"/>
        </w:rPr>
        <w:t>здійснюють комплексне ускладнення умов щодо можливості вірно сприймати та оцінювати параметри переміщень.</w:t>
      </w:r>
      <w:r w:rsidR="00FA686C" w:rsidRPr="005A18D0">
        <w:rPr>
          <w:rFonts w:ascii="Times New Roman" w:hAnsi="Times New Roman" w:cs="Times New Roman"/>
          <w:sz w:val="28"/>
          <w:szCs w:val="28"/>
          <w:lang w:val="ru-RU"/>
        </w:rPr>
        <w:t xml:space="preserve"> </w:t>
      </w:r>
      <w:r w:rsidR="00FA686C" w:rsidRPr="005A18D0">
        <w:rPr>
          <w:rFonts w:ascii="Times New Roman" w:hAnsi="Times New Roman" w:cs="Times New Roman"/>
          <w:sz w:val="28"/>
          <w:szCs w:val="28"/>
        </w:rPr>
        <w:t>Для цього</w:t>
      </w:r>
      <w:r w:rsidRPr="005A18D0">
        <w:rPr>
          <w:rFonts w:ascii="Times New Roman" w:hAnsi="Times New Roman" w:cs="Times New Roman"/>
          <w:sz w:val="28"/>
          <w:szCs w:val="28"/>
        </w:rPr>
        <w:t>:</w:t>
      </w:r>
    </w:p>
    <w:p w:rsidR="009F34B7"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виконують вправи з партнерами в умо</w:t>
      </w:r>
      <w:r w:rsidR="00FA686C" w:rsidRPr="005A18D0">
        <w:rPr>
          <w:rFonts w:ascii="Times New Roman" w:hAnsi="Times New Roman" w:cs="Times New Roman"/>
          <w:sz w:val="28"/>
          <w:szCs w:val="28"/>
        </w:rPr>
        <w:t xml:space="preserve">вах зміни швидкості та відстані </w:t>
      </w:r>
      <w:r w:rsidRPr="005A18D0">
        <w:rPr>
          <w:rFonts w:ascii="Times New Roman" w:hAnsi="Times New Roman" w:cs="Times New Roman"/>
          <w:sz w:val="28"/>
          <w:szCs w:val="28"/>
        </w:rPr>
        <w:t>переміщення об'єкта;</w:t>
      </w:r>
    </w:p>
    <w:p w:rsidR="009F34B7"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xml:space="preserve">• виконують групові вправи з великою </w:t>
      </w:r>
      <w:r w:rsidR="00FA686C" w:rsidRPr="005A18D0">
        <w:rPr>
          <w:rFonts w:ascii="Times New Roman" w:hAnsi="Times New Roman" w:cs="Times New Roman"/>
          <w:sz w:val="28"/>
          <w:szCs w:val="28"/>
        </w:rPr>
        <w:t xml:space="preserve">швидкістю, у високому темпі і в </w:t>
      </w:r>
      <w:r w:rsidRPr="005A18D0">
        <w:rPr>
          <w:rFonts w:ascii="Times New Roman" w:hAnsi="Times New Roman" w:cs="Times New Roman"/>
          <w:sz w:val="28"/>
          <w:szCs w:val="28"/>
        </w:rPr>
        <w:t>умовах обмеженого простору;</w:t>
      </w:r>
    </w:p>
    <w:p w:rsidR="009F34B7" w:rsidRPr="005A18D0" w:rsidRDefault="009F34B7"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виконують групові вправи з кількома м'ячами.</w:t>
      </w:r>
    </w:p>
    <w:p w:rsidR="009F34B7" w:rsidRPr="005A18D0" w:rsidRDefault="009F34B7" w:rsidP="007F4770">
      <w:pPr>
        <w:spacing w:line="276" w:lineRule="auto"/>
        <w:jc w:val="both"/>
        <w:rPr>
          <w:rFonts w:ascii="Times New Roman" w:hAnsi="Times New Roman" w:cs="Times New Roman"/>
          <w:b/>
          <w:sz w:val="28"/>
          <w:szCs w:val="28"/>
        </w:rPr>
      </w:pPr>
      <w:r w:rsidRPr="005A18D0">
        <w:rPr>
          <w:rFonts w:ascii="Times New Roman" w:hAnsi="Times New Roman" w:cs="Times New Roman"/>
          <w:b/>
          <w:sz w:val="28"/>
          <w:szCs w:val="28"/>
        </w:rPr>
        <w:t>Вправи на вдосконалення швидкості складних</w:t>
      </w:r>
      <w:r w:rsidR="00FA686C" w:rsidRPr="005A18D0">
        <w:rPr>
          <w:rFonts w:ascii="Times New Roman" w:hAnsi="Times New Roman" w:cs="Times New Roman"/>
          <w:b/>
          <w:sz w:val="28"/>
          <w:szCs w:val="28"/>
        </w:rPr>
        <w:t xml:space="preserve"> реакцій доцільно виконувати на </w:t>
      </w:r>
      <w:r w:rsidRPr="005A18D0">
        <w:rPr>
          <w:rFonts w:ascii="Times New Roman" w:hAnsi="Times New Roman" w:cs="Times New Roman"/>
          <w:b/>
          <w:sz w:val="28"/>
          <w:szCs w:val="28"/>
        </w:rPr>
        <w:t>початку основної частини кожного конкретного заняття.</w:t>
      </w:r>
    </w:p>
    <w:p w:rsidR="009F34B7" w:rsidRPr="005A18D0" w:rsidRDefault="009F34B7" w:rsidP="007F4770">
      <w:pPr>
        <w:spacing w:line="276" w:lineRule="auto"/>
        <w:jc w:val="both"/>
        <w:rPr>
          <w:rFonts w:ascii="Times New Roman" w:hAnsi="Times New Roman" w:cs="Times New Roman"/>
          <w:sz w:val="28"/>
          <w:szCs w:val="28"/>
        </w:rPr>
      </w:pPr>
    </w:p>
    <w:p w:rsidR="00BA52C7" w:rsidRPr="005A18D0" w:rsidRDefault="00BA52C7" w:rsidP="0066071A">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lastRenderedPageBreak/>
        <w:t xml:space="preserve">Методика розвитку швидкості циклічних </w:t>
      </w:r>
      <w:r w:rsidR="0066071A">
        <w:rPr>
          <w:rFonts w:ascii="Times New Roman" w:hAnsi="Times New Roman" w:cs="Times New Roman"/>
          <w:b/>
          <w:sz w:val="28"/>
          <w:szCs w:val="28"/>
        </w:rPr>
        <w:t xml:space="preserve">                                                                   </w:t>
      </w:r>
      <w:r w:rsidRPr="005A18D0">
        <w:rPr>
          <w:rFonts w:ascii="Times New Roman" w:hAnsi="Times New Roman" w:cs="Times New Roman"/>
          <w:b/>
          <w:sz w:val="28"/>
          <w:szCs w:val="28"/>
        </w:rPr>
        <w:t>та ациклічних рухів.</w:t>
      </w:r>
    </w:p>
    <w:p w:rsidR="001C74E9" w:rsidRPr="005A18D0" w:rsidRDefault="003314DB" w:rsidP="007F4770">
      <w:pPr>
        <w:spacing w:line="276" w:lineRule="auto"/>
        <w:jc w:val="both"/>
        <w:rPr>
          <w:rFonts w:ascii="Times New Roman" w:hAnsi="Times New Roman" w:cs="Times New Roman"/>
          <w:sz w:val="28"/>
          <w:szCs w:val="28"/>
        </w:rPr>
      </w:pPr>
      <w:r w:rsidRPr="005A18D0">
        <w:rPr>
          <w:rFonts w:ascii="Times New Roman" w:hAnsi="Times New Roman" w:cs="Times New Roman"/>
          <w:b/>
          <w:sz w:val="28"/>
          <w:szCs w:val="28"/>
        </w:rPr>
        <w:t xml:space="preserve">                                                                                                                                    </w:t>
      </w:r>
      <w:r w:rsidR="00E87A14" w:rsidRPr="005A18D0">
        <w:rPr>
          <w:rFonts w:ascii="Times New Roman" w:hAnsi="Times New Roman" w:cs="Times New Roman"/>
          <w:b/>
          <w:sz w:val="28"/>
          <w:szCs w:val="28"/>
        </w:rPr>
        <w:t xml:space="preserve">                </w:t>
      </w:r>
      <w:r w:rsidRPr="005A18D0">
        <w:rPr>
          <w:rFonts w:ascii="Times New Roman" w:hAnsi="Times New Roman" w:cs="Times New Roman"/>
          <w:b/>
          <w:sz w:val="28"/>
          <w:szCs w:val="28"/>
        </w:rPr>
        <w:t xml:space="preserve"> </w:t>
      </w:r>
      <w:r w:rsidR="001C74E9" w:rsidRPr="005A18D0">
        <w:rPr>
          <w:rFonts w:ascii="Times New Roman" w:hAnsi="Times New Roman" w:cs="Times New Roman"/>
          <w:b/>
          <w:sz w:val="28"/>
          <w:szCs w:val="28"/>
        </w:rPr>
        <w:t>Методика вдосконалення швидкості циклічних рухів</w:t>
      </w:r>
      <w:r w:rsidR="001C74E9" w:rsidRPr="005A18D0">
        <w:rPr>
          <w:rFonts w:ascii="Times New Roman" w:hAnsi="Times New Roman" w:cs="Times New Roman"/>
          <w:sz w:val="28"/>
          <w:szCs w:val="28"/>
        </w:rPr>
        <w:t>.</w:t>
      </w:r>
    </w:p>
    <w:p w:rsidR="001C74E9" w:rsidRPr="005A18D0" w:rsidRDefault="001C74E9"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Тренувальні завдання виконують методами інтервальної та комбінованої</w:t>
      </w:r>
    </w:p>
    <w:p w:rsidR="001C74E9" w:rsidRPr="005A18D0" w:rsidRDefault="001C74E9"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вправи, ігровим та змагальним методами.</w:t>
      </w:r>
    </w:p>
    <w:p w:rsidR="001C74E9" w:rsidRPr="005A18D0" w:rsidRDefault="002E0F79" w:rsidP="007F4770">
      <w:pPr>
        <w:numPr>
          <w:ilvl w:val="0"/>
          <w:numId w:val="3"/>
        </w:numPr>
        <w:tabs>
          <w:tab w:val="left" w:pos="284"/>
        </w:tabs>
        <w:spacing w:line="276" w:lineRule="auto"/>
        <w:ind w:left="0" w:firstLine="0"/>
        <w:jc w:val="both"/>
        <w:rPr>
          <w:rFonts w:ascii="Times New Roman" w:hAnsi="Times New Roman" w:cs="Times New Roman"/>
          <w:sz w:val="28"/>
          <w:szCs w:val="28"/>
        </w:rPr>
      </w:pPr>
      <w:r w:rsidRPr="005A18D0">
        <w:rPr>
          <w:rFonts w:ascii="Times New Roman" w:hAnsi="Times New Roman" w:cs="Times New Roman"/>
          <w:sz w:val="28"/>
          <w:szCs w:val="28"/>
        </w:rPr>
        <w:t>і</w:t>
      </w:r>
      <w:r w:rsidR="001C74E9" w:rsidRPr="005A18D0">
        <w:rPr>
          <w:rFonts w:ascii="Times New Roman" w:hAnsi="Times New Roman" w:cs="Times New Roman"/>
          <w:sz w:val="28"/>
          <w:szCs w:val="28"/>
        </w:rPr>
        <w:t>нтенсивність вправи — 70-100 % індивідуальної максимально можливої</w:t>
      </w:r>
      <w:r w:rsidR="00907D6B"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швидкості в звичайних умовах і — 110-120 % в полегшених (біг з гори); на</w:t>
      </w:r>
      <w:r w:rsidR="00907D6B"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початкових етапах — 70-90 %.</w:t>
      </w:r>
    </w:p>
    <w:p w:rsidR="001C74E9" w:rsidRPr="005A18D0" w:rsidRDefault="001C74E9" w:rsidP="007F4770">
      <w:pPr>
        <w:numPr>
          <w:ilvl w:val="0"/>
          <w:numId w:val="3"/>
        </w:numPr>
        <w:tabs>
          <w:tab w:val="left" w:pos="284"/>
        </w:tabs>
        <w:spacing w:line="276" w:lineRule="auto"/>
        <w:ind w:left="0" w:firstLine="0"/>
        <w:jc w:val="both"/>
        <w:rPr>
          <w:rFonts w:ascii="Times New Roman" w:hAnsi="Times New Roman" w:cs="Times New Roman"/>
          <w:sz w:val="28"/>
          <w:szCs w:val="28"/>
        </w:rPr>
      </w:pPr>
      <w:r w:rsidRPr="005A18D0">
        <w:rPr>
          <w:rFonts w:ascii="Times New Roman" w:hAnsi="Times New Roman" w:cs="Times New Roman"/>
          <w:sz w:val="28"/>
          <w:szCs w:val="28"/>
        </w:rPr>
        <w:t>почергове виконання швидкісних вправ в обтяжених</w:t>
      </w:r>
      <w:r w:rsidR="00B84892" w:rsidRPr="005A18D0">
        <w:rPr>
          <w:rFonts w:ascii="Times New Roman" w:hAnsi="Times New Roman" w:cs="Times New Roman"/>
          <w:sz w:val="28"/>
          <w:szCs w:val="28"/>
        </w:rPr>
        <w:t xml:space="preserve">, </w:t>
      </w:r>
      <w:r w:rsidRPr="005A18D0">
        <w:rPr>
          <w:rFonts w:ascii="Times New Roman" w:hAnsi="Times New Roman" w:cs="Times New Roman"/>
          <w:sz w:val="28"/>
          <w:szCs w:val="28"/>
        </w:rPr>
        <w:t>полегшених і звичайних умовах та з варіати</w:t>
      </w:r>
      <w:r w:rsidR="00B84892" w:rsidRPr="005A18D0">
        <w:rPr>
          <w:rFonts w:ascii="Times New Roman" w:hAnsi="Times New Roman" w:cs="Times New Roman"/>
          <w:sz w:val="28"/>
          <w:szCs w:val="28"/>
        </w:rPr>
        <w:t xml:space="preserve">вною зміною амплітуди і частоти рухів </w:t>
      </w:r>
      <w:r w:rsidRPr="005A18D0">
        <w:rPr>
          <w:rFonts w:ascii="Times New Roman" w:hAnsi="Times New Roman" w:cs="Times New Roman"/>
          <w:sz w:val="28"/>
          <w:szCs w:val="28"/>
        </w:rPr>
        <w:t xml:space="preserve"> </w:t>
      </w:r>
      <w:r w:rsidR="00B84892" w:rsidRPr="005A18D0">
        <w:rPr>
          <w:rFonts w:ascii="Times New Roman" w:hAnsi="Times New Roman" w:cs="Times New Roman"/>
          <w:sz w:val="28"/>
          <w:szCs w:val="28"/>
        </w:rPr>
        <w:t>(п</w:t>
      </w:r>
      <w:r w:rsidRPr="005A18D0">
        <w:rPr>
          <w:rFonts w:ascii="Times New Roman" w:hAnsi="Times New Roman" w:cs="Times New Roman"/>
          <w:sz w:val="28"/>
          <w:szCs w:val="28"/>
        </w:rPr>
        <w:t>риклад: біг вгору — біг по гори</w:t>
      </w:r>
      <w:r w:rsidR="00B84892" w:rsidRPr="005A18D0">
        <w:rPr>
          <w:rFonts w:ascii="Times New Roman" w:hAnsi="Times New Roman" w:cs="Times New Roman"/>
          <w:sz w:val="28"/>
          <w:szCs w:val="28"/>
        </w:rPr>
        <w:t>зонтальній доріжці — біг з гори</w:t>
      </w:r>
      <w:r w:rsidRPr="005A18D0">
        <w:rPr>
          <w:rFonts w:ascii="Times New Roman" w:hAnsi="Times New Roman" w:cs="Times New Roman"/>
          <w:sz w:val="28"/>
          <w:szCs w:val="28"/>
        </w:rPr>
        <w:t>— біг по гориз</w:t>
      </w:r>
      <w:r w:rsidR="0090682E" w:rsidRPr="005A18D0">
        <w:rPr>
          <w:rFonts w:ascii="Times New Roman" w:hAnsi="Times New Roman" w:cs="Times New Roman"/>
          <w:sz w:val="28"/>
          <w:szCs w:val="28"/>
        </w:rPr>
        <w:t>о</w:t>
      </w:r>
      <w:r w:rsidRPr="005A18D0">
        <w:rPr>
          <w:rFonts w:ascii="Times New Roman" w:hAnsi="Times New Roman" w:cs="Times New Roman"/>
          <w:sz w:val="28"/>
          <w:szCs w:val="28"/>
        </w:rPr>
        <w:t>нтальній доріжці</w:t>
      </w:r>
      <w:r w:rsidR="00B84892" w:rsidRPr="005A18D0">
        <w:rPr>
          <w:rFonts w:ascii="Times New Roman" w:hAnsi="Times New Roman" w:cs="Times New Roman"/>
          <w:sz w:val="28"/>
          <w:szCs w:val="28"/>
        </w:rPr>
        <w:t>)</w:t>
      </w:r>
      <w:r w:rsidRPr="005A18D0">
        <w:rPr>
          <w:rFonts w:ascii="Times New Roman" w:hAnsi="Times New Roman" w:cs="Times New Roman"/>
          <w:sz w:val="28"/>
          <w:szCs w:val="28"/>
        </w:rPr>
        <w:t>.</w:t>
      </w:r>
    </w:p>
    <w:p w:rsidR="001C74E9" w:rsidRPr="005A18D0" w:rsidRDefault="00B84892" w:rsidP="007F4770">
      <w:pPr>
        <w:numPr>
          <w:ilvl w:val="0"/>
          <w:numId w:val="3"/>
        </w:numPr>
        <w:spacing w:line="276" w:lineRule="auto"/>
        <w:ind w:left="284" w:hanging="284"/>
        <w:jc w:val="both"/>
        <w:rPr>
          <w:rFonts w:ascii="Times New Roman" w:hAnsi="Times New Roman" w:cs="Times New Roman"/>
          <w:sz w:val="28"/>
          <w:szCs w:val="28"/>
        </w:rPr>
      </w:pPr>
      <w:r w:rsidRPr="005A18D0">
        <w:rPr>
          <w:rFonts w:ascii="Times New Roman" w:hAnsi="Times New Roman" w:cs="Times New Roman"/>
          <w:sz w:val="28"/>
          <w:szCs w:val="28"/>
        </w:rPr>
        <w:t>додаткове</w:t>
      </w:r>
      <w:r w:rsidR="001C74E9" w:rsidRPr="005A18D0">
        <w:rPr>
          <w:rFonts w:ascii="Times New Roman" w:hAnsi="Times New Roman" w:cs="Times New Roman"/>
          <w:sz w:val="28"/>
          <w:szCs w:val="28"/>
        </w:rPr>
        <w:t xml:space="preserve"> обтяженн</w:t>
      </w:r>
      <w:r w:rsidRPr="005A18D0">
        <w:rPr>
          <w:rFonts w:ascii="Times New Roman" w:hAnsi="Times New Roman" w:cs="Times New Roman"/>
          <w:sz w:val="28"/>
          <w:szCs w:val="28"/>
        </w:rPr>
        <w:t xml:space="preserve">я– 5-20 % від максимальної сили у </w:t>
      </w:r>
      <w:r w:rsidR="001C74E9" w:rsidRPr="005A18D0">
        <w:rPr>
          <w:rFonts w:ascii="Times New Roman" w:hAnsi="Times New Roman" w:cs="Times New Roman"/>
          <w:sz w:val="28"/>
          <w:szCs w:val="28"/>
        </w:rPr>
        <w:t>конкретному русі.</w:t>
      </w:r>
    </w:p>
    <w:p w:rsidR="001C74E9" w:rsidRPr="005A18D0" w:rsidRDefault="00907D6B" w:rsidP="007F4770">
      <w:pPr>
        <w:numPr>
          <w:ilvl w:val="0"/>
          <w:numId w:val="3"/>
        </w:numPr>
        <w:tabs>
          <w:tab w:val="left" w:pos="284"/>
          <w:tab w:val="left" w:pos="426"/>
        </w:tabs>
        <w:spacing w:line="276" w:lineRule="auto"/>
        <w:ind w:left="0" w:firstLine="0"/>
        <w:jc w:val="both"/>
        <w:rPr>
          <w:rFonts w:ascii="Times New Roman" w:hAnsi="Times New Roman" w:cs="Times New Roman"/>
          <w:sz w:val="28"/>
          <w:szCs w:val="28"/>
        </w:rPr>
      </w:pPr>
      <w:r w:rsidRPr="005A18D0">
        <w:rPr>
          <w:rFonts w:ascii="Times New Roman" w:hAnsi="Times New Roman" w:cs="Times New Roman"/>
          <w:sz w:val="28"/>
          <w:szCs w:val="28"/>
        </w:rPr>
        <w:t>т</w:t>
      </w:r>
      <w:r w:rsidR="001C74E9" w:rsidRPr="005A18D0">
        <w:rPr>
          <w:rFonts w:ascii="Times New Roman" w:hAnsi="Times New Roman" w:cs="Times New Roman"/>
          <w:sz w:val="28"/>
          <w:szCs w:val="28"/>
        </w:rPr>
        <w:t xml:space="preserve">ривалість вправ </w:t>
      </w:r>
      <w:r w:rsidRPr="005A18D0">
        <w:rPr>
          <w:rFonts w:ascii="Times New Roman" w:hAnsi="Times New Roman" w:cs="Times New Roman"/>
          <w:sz w:val="28"/>
          <w:szCs w:val="28"/>
        </w:rPr>
        <w:t>для п</w:t>
      </w:r>
      <w:r w:rsidR="001C74E9" w:rsidRPr="005A18D0">
        <w:rPr>
          <w:rFonts w:ascii="Times New Roman" w:hAnsi="Times New Roman" w:cs="Times New Roman"/>
          <w:sz w:val="28"/>
          <w:szCs w:val="28"/>
        </w:rPr>
        <w:t>очатківці</w:t>
      </w:r>
      <w:r w:rsidRPr="005A18D0">
        <w:rPr>
          <w:rFonts w:ascii="Times New Roman" w:hAnsi="Times New Roman" w:cs="Times New Roman"/>
          <w:sz w:val="28"/>
          <w:szCs w:val="28"/>
        </w:rPr>
        <w:t>в</w:t>
      </w:r>
      <w:r w:rsidR="001C74E9" w:rsidRPr="005A18D0">
        <w:rPr>
          <w:rFonts w:ascii="Times New Roman" w:hAnsi="Times New Roman" w:cs="Times New Roman"/>
          <w:sz w:val="28"/>
          <w:szCs w:val="28"/>
        </w:rPr>
        <w:t xml:space="preserve"> </w:t>
      </w:r>
      <w:r w:rsidRPr="005A18D0">
        <w:rPr>
          <w:rFonts w:ascii="Times New Roman" w:hAnsi="Times New Roman" w:cs="Times New Roman"/>
          <w:sz w:val="28"/>
          <w:szCs w:val="28"/>
        </w:rPr>
        <w:t>з максимальною інтенсивністю 5-6</w:t>
      </w:r>
      <w:r w:rsidR="001C74E9" w:rsidRPr="005A18D0">
        <w:rPr>
          <w:rFonts w:ascii="Times New Roman" w:hAnsi="Times New Roman" w:cs="Times New Roman"/>
          <w:sz w:val="28"/>
          <w:szCs w:val="28"/>
        </w:rPr>
        <w:t xml:space="preserve">с, </w:t>
      </w:r>
      <w:r w:rsidRPr="005A18D0">
        <w:rPr>
          <w:rFonts w:ascii="Times New Roman" w:hAnsi="Times New Roman" w:cs="Times New Roman"/>
          <w:sz w:val="28"/>
          <w:szCs w:val="28"/>
        </w:rPr>
        <w:t>з субмаксимальною</w:t>
      </w:r>
      <w:r w:rsidR="001C74E9" w:rsidRPr="005A18D0">
        <w:rPr>
          <w:rFonts w:ascii="Times New Roman" w:hAnsi="Times New Roman" w:cs="Times New Roman"/>
          <w:sz w:val="28"/>
          <w:szCs w:val="28"/>
        </w:rPr>
        <w:t xml:space="preserve"> — 15-17 с; </w:t>
      </w:r>
      <w:r w:rsidRPr="005A18D0">
        <w:rPr>
          <w:rFonts w:ascii="Times New Roman" w:hAnsi="Times New Roman" w:cs="Times New Roman"/>
          <w:sz w:val="28"/>
          <w:szCs w:val="28"/>
        </w:rPr>
        <w:t>для добре тренованих</w:t>
      </w:r>
      <w:r w:rsidR="001C74E9" w:rsidRPr="005A18D0">
        <w:rPr>
          <w:rFonts w:ascii="Times New Roman" w:hAnsi="Times New Roman" w:cs="Times New Roman"/>
          <w:sz w:val="28"/>
          <w:szCs w:val="28"/>
        </w:rPr>
        <w:t xml:space="preserve"> відповідно — від 6-8 до 20-25 с.</w:t>
      </w:r>
    </w:p>
    <w:p w:rsidR="008F4C9E" w:rsidRPr="005A18D0" w:rsidRDefault="008F4C9E" w:rsidP="007F4770">
      <w:pPr>
        <w:numPr>
          <w:ilvl w:val="0"/>
          <w:numId w:val="3"/>
        </w:numPr>
        <w:tabs>
          <w:tab w:val="left" w:pos="284"/>
        </w:tabs>
        <w:spacing w:line="276" w:lineRule="auto"/>
        <w:ind w:left="0" w:hanging="11"/>
        <w:jc w:val="both"/>
        <w:rPr>
          <w:rFonts w:ascii="Times New Roman" w:hAnsi="Times New Roman" w:cs="Times New Roman"/>
          <w:sz w:val="28"/>
          <w:szCs w:val="28"/>
        </w:rPr>
      </w:pPr>
      <w:r w:rsidRPr="005A18D0">
        <w:rPr>
          <w:rFonts w:ascii="Times New Roman" w:hAnsi="Times New Roman" w:cs="Times New Roman"/>
          <w:sz w:val="28"/>
          <w:szCs w:val="28"/>
        </w:rPr>
        <w:t>к</w:t>
      </w:r>
      <w:r w:rsidR="001C74E9" w:rsidRPr="005A18D0">
        <w:rPr>
          <w:rFonts w:ascii="Times New Roman" w:hAnsi="Times New Roman" w:cs="Times New Roman"/>
          <w:sz w:val="28"/>
          <w:szCs w:val="28"/>
        </w:rPr>
        <w:t>ількість повторень вправ визначається можливістю підтримувати задану</w:t>
      </w:r>
      <w:r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 xml:space="preserve">швидкість при оптимальній тривалості інтервалів відпочинку. </w:t>
      </w:r>
    </w:p>
    <w:p w:rsidR="001C74E9" w:rsidRPr="005A18D0" w:rsidRDefault="001C74E9" w:rsidP="007F4770">
      <w:pPr>
        <w:numPr>
          <w:ilvl w:val="0"/>
          <w:numId w:val="3"/>
        </w:numPr>
        <w:tabs>
          <w:tab w:val="left" w:pos="284"/>
          <w:tab w:val="left" w:pos="426"/>
        </w:tabs>
        <w:spacing w:line="276" w:lineRule="auto"/>
        <w:ind w:left="0" w:firstLine="0"/>
        <w:jc w:val="both"/>
        <w:rPr>
          <w:rFonts w:ascii="Times New Roman" w:hAnsi="Times New Roman" w:cs="Times New Roman"/>
          <w:sz w:val="28"/>
          <w:szCs w:val="28"/>
        </w:rPr>
      </w:pPr>
      <w:r w:rsidRPr="005A18D0">
        <w:rPr>
          <w:rFonts w:ascii="Times New Roman" w:hAnsi="Times New Roman" w:cs="Times New Roman"/>
          <w:sz w:val="28"/>
          <w:szCs w:val="28"/>
        </w:rPr>
        <w:t>завдання з граничною інтенсивністю</w:t>
      </w:r>
      <w:r w:rsidR="008F4C9E" w:rsidRPr="005A18D0">
        <w:rPr>
          <w:rFonts w:ascii="Times New Roman" w:hAnsi="Times New Roman" w:cs="Times New Roman"/>
          <w:sz w:val="28"/>
          <w:szCs w:val="28"/>
        </w:rPr>
        <w:t xml:space="preserve"> </w:t>
      </w:r>
      <w:r w:rsidRPr="005A18D0">
        <w:rPr>
          <w:rFonts w:ascii="Times New Roman" w:hAnsi="Times New Roman" w:cs="Times New Roman"/>
          <w:sz w:val="28"/>
          <w:szCs w:val="28"/>
        </w:rPr>
        <w:t>виконують серіями (2-3 для нетренованих і 4-6 для тренованих) і з 3-4 повторен</w:t>
      </w:r>
      <w:r w:rsidR="0090682E" w:rsidRPr="005A18D0">
        <w:rPr>
          <w:rFonts w:ascii="Times New Roman" w:hAnsi="Times New Roman" w:cs="Times New Roman"/>
          <w:sz w:val="28"/>
          <w:szCs w:val="28"/>
        </w:rPr>
        <w:t>н</w:t>
      </w:r>
      <w:r w:rsidRPr="005A18D0">
        <w:rPr>
          <w:rFonts w:ascii="Times New Roman" w:hAnsi="Times New Roman" w:cs="Times New Roman"/>
          <w:sz w:val="28"/>
          <w:szCs w:val="28"/>
        </w:rPr>
        <w:t>ями у кожній. При</w:t>
      </w:r>
      <w:r w:rsidR="0090682E"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інтенсивності вправ, нижчій від 90 %, кількість повторень </w:t>
      </w:r>
      <w:r w:rsidR="0090682E" w:rsidRPr="005A18D0">
        <w:rPr>
          <w:rFonts w:ascii="Times New Roman" w:hAnsi="Times New Roman" w:cs="Times New Roman"/>
          <w:sz w:val="28"/>
          <w:szCs w:val="28"/>
        </w:rPr>
        <w:t>–</w:t>
      </w:r>
      <w:r w:rsidRPr="005A18D0">
        <w:rPr>
          <w:rFonts w:ascii="Times New Roman" w:hAnsi="Times New Roman" w:cs="Times New Roman"/>
          <w:sz w:val="28"/>
          <w:szCs w:val="28"/>
        </w:rPr>
        <w:t>8-10 у серії.</w:t>
      </w:r>
    </w:p>
    <w:p w:rsidR="001C74E9" w:rsidRPr="005A18D0" w:rsidRDefault="0090682E" w:rsidP="007F4770">
      <w:pPr>
        <w:numPr>
          <w:ilvl w:val="0"/>
          <w:numId w:val="3"/>
        </w:numPr>
        <w:tabs>
          <w:tab w:val="left" w:pos="142"/>
        </w:tabs>
        <w:spacing w:line="276" w:lineRule="auto"/>
        <w:ind w:left="0" w:firstLine="0"/>
        <w:jc w:val="both"/>
        <w:rPr>
          <w:rFonts w:ascii="Times New Roman" w:hAnsi="Times New Roman" w:cs="Times New Roman"/>
          <w:sz w:val="28"/>
          <w:szCs w:val="28"/>
        </w:rPr>
      </w:pPr>
      <w:r w:rsidRPr="005A18D0">
        <w:rPr>
          <w:rFonts w:ascii="Times New Roman" w:hAnsi="Times New Roman" w:cs="Times New Roman"/>
          <w:sz w:val="28"/>
          <w:szCs w:val="28"/>
        </w:rPr>
        <w:t xml:space="preserve"> в</w:t>
      </w:r>
      <w:r w:rsidR="001C74E9" w:rsidRPr="005A18D0">
        <w:rPr>
          <w:rFonts w:ascii="Times New Roman" w:hAnsi="Times New Roman" w:cs="Times New Roman"/>
          <w:sz w:val="28"/>
          <w:szCs w:val="28"/>
        </w:rPr>
        <w:t>ідпочинок між окремими вправами повинен забезпечити відновлення</w:t>
      </w:r>
      <w:r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вегетативних функцій. Його тривалість</w:t>
      </w:r>
      <w:r w:rsidRPr="005A18D0">
        <w:rPr>
          <w:rFonts w:ascii="Times New Roman" w:hAnsi="Times New Roman" w:cs="Times New Roman"/>
          <w:sz w:val="28"/>
          <w:szCs w:val="28"/>
        </w:rPr>
        <w:t xml:space="preserve"> визначається</w:t>
      </w:r>
      <w:r w:rsidR="001C74E9" w:rsidRPr="005A18D0">
        <w:rPr>
          <w:rFonts w:ascii="Times New Roman" w:hAnsi="Times New Roman" w:cs="Times New Roman"/>
          <w:sz w:val="28"/>
          <w:szCs w:val="28"/>
        </w:rPr>
        <w:t xml:space="preserve"> зниження</w:t>
      </w:r>
      <w:r w:rsidRPr="005A18D0">
        <w:rPr>
          <w:rFonts w:ascii="Times New Roman" w:hAnsi="Times New Roman" w:cs="Times New Roman"/>
          <w:sz w:val="28"/>
          <w:szCs w:val="28"/>
        </w:rPr>
        <w:t xml:space="preserve">м ЧСС </w:t>
      </w:r>
      <w:r w:rsidR="001C74E9" w:rsidRPr="005A18D0">
        <w:rPr>
          <w:rFonts w:ascii="Times New Roman" w:hAnsi="Times New Roman" w:cs="Times New Roman"/>
          <w:sz w:val="28"/>
          <w:szCs w:val="28"/>
        </w:rPr>
        <w:t xml:space="preserve">до 100-120 уд/хв </w:t>
      </w:r>
      <w:r w:rsidRPr="005A18D0">
        <w:rPr>
          <w:rFonts w:ascii="Times New Roman" w:hAnsi="Times New Roman" w:cs="Times New Roman"/>
          <w:sz w:val="28"/>
          <w:szCs w:val="28"/>
        </w:rPr>
        <w:t xml:space="preserve">і </w:t>
      </w:r>
      <w:r w:rsidR="001C74E9" w:rsidRPr="005A18D0">
        <w:rPr>
          <w:rFonts w:ascii="Times New Roman" w:hAnsi="Times New Roman" w:cs="Times New Roman"/>
          <w:sz w:val="28"/>
          <w:szCs w:val="28"/>
        </w:rPr>
        <w:t>свідчить про надвідновлення оперативної працездатності</w:t>
      </w:r>
      <w:r w:rsidR="00F739F6"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(екстремальний інтер</w:t>
      </w:r>
      <w:r w:rsidR="00EF375C">
        <w:rPr>
          <w:rFonts w:ascii="Times New Roman" w:hAnsi="Times New Roman" w:cs="Times New Roman"/>
          <w:sz w:val="28"/>
          <w:szCs w:val="28"/>
        </w:rPr>
        <w:t>в</w:t>
      </w:r>
      <w:r w:rsidR="001C74E9" w:rsidRPr="005A18D0">
        <w:rPr>
          <w:rFonts w:ascii="Times New Roman" w:hAnsi="Times New Roman" w:cs="Times New Roman"/>
          <w:sz w:val="28"/>
          <w:szCs w:val="28"/>
        </w:rPr>
        <w:t>ал).</w:t>
      </w:r>
    </w:p>
    <w:p w:rsidR="001C74E9" w:rsidRPr="005A18D0" w:rsidRDefault="00F739F6" w:rsidP="007F4770">
      <w:pPr>
        <w:numPr>
          <w:ilvl w:val="0"/>
          <w:numId w:val="3"/>
        </w:numPr>
        <w:tabs>
          <w:tab w:val="left" w:pos="284"/>
        </w:tabs>
        <w:spacing w:line="276" w:lineRule="auto"/>
        <w:ind w:left="0" w:firstLine="0"/>
        <w:jc w:val="both"/>
        <w:rPr>
          <w:rFonts w:ascii="Times New Roman" w:hAnsi="Times New Roman" w:cs="Times New Roman"/>
          <w:sz w:val="28"/>
          <w:szCs w:val="28"/>
        </w:rPr>
      </w:pPr>
      <w:r w:rsidRPr="005A18D0">
        <w:rPr>
          <w:rFonts w:ascii="Times New Roman" w:hAnsi="Times New Roman" w:cs="Times New Roman"/>
          <w:sz w:val="28"/>
          <w:szCs w:val="28"/>
        </w:rPr>
        <w:t>т</w:t>
      </w:r>
      <w:r w:rsidR="001C74E9" w:rsidRPr="005A18D0">
        <w:rPr>
          <w:rFonts w:ascii="Times New Roman" w:hAnsi="Times New Roman" w:cs="Times New Roman"/>
          <w:sz w:val="28"/>
          <w:szCs w:val="28"/>
        </w:rPr>
        <w:t>ривалість активного відпочинку між серіями у 2-3 рази</w:t>
      </w:r>
      <w:r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більш</w:t>
      </w:r>
      <w:r w:rsidRPr="005A18D0">
        <w:rPr>
          <w:rFonts w:ascii="Times New Roman" w:hAnsi="Times New Roman" w:cs="Times New Roman"/>
          <w:sz w:val="28"/>
          <w:szCs w:val="28"/>
        </w:rPr>
        <w:t>а</w:t>
      </w:r>
      <w:r w:rsidR="001C74E9" w:rsidRPr="005A18D0">
        <w:rPr>
          <w:rFonts w:ascii="Times New Roman" w:hAnsi="Times New Roman" w:cs="Times New Roman"/>
          <w:sz w:val="28"/>
          <w:szCs w:val="28"/>
        </w:rPr>
        <w:t xml:space="preserve">, ніж між окремими повтореннями. Відновлення </w:t>
      </w:r>
      <w:r w:rsidRPr="005A18D0">
        <w:rPr>
          <w:rFonts w:ascii="Times New Roman" w:hAnsi="Times New Roman" w:cs="Times New Roman"/>
          <w:sz w:val="28"/>
          <w:szCs w:val="28"/>
        </w:rPr>
        <w:t>ЧСС</w:t>
      </w:r>
      <w:r w:rsidR="001C74E9" w:rsidRPr="005A18D0">
        <w:rPr>
          <w:rFonts w:ascii="Times New Roman" w:hAnsi="Times New Roman" w:cs="Times New Roman"/>
          <w:sz w:val="28"/>
          <w:szCs w:val="28"/>
        </w:rPr>
        <w:t xml:space="preserve"> до 90-100</w:t>
      </w:r>
      <w:r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уд/хв.</w:t>
      </w:r>
    </w:p>
    <w:p w:rsidR="001C74E9" w:rsidRPr="005A18D0" w:rsidRDefault="001C74E9" w:rsidP="007F4770">
      <w:pPr>
        <w:spacing w:line="276" w:lineRule="auto"/>
        <w:jc w:val="both"/>
        <w:rPr>
          <w:rFonts w:ascii="Times New Roman" w:hAnsi="Times New Roman" w:cs="Times New Roman"/>
          <w:b/>
          <w:sz w:val="28"/>
          <w:szCs w:val="28"/>
        </w:rPr>
      </w:pPr>
      <w:r w:rsidRPr="005A18D0">
        <w:rPr>
          <w:rFonts w:ascii="Times New Roman" w:hAnsi="Times New Roman" w:cs="Times New Roman"/>
          <w:b/>
          <w:sz w:val="28"/>
          <w:szCs w:val="28"/>
        </w:rPr>
        <w:t xml:space="preserve">У тренуванні дітей та підлітків </w:t>
      </w:r>
      <w:r w:rsidR="00F739F6" w:rsidRPr="005A18D0">
        <w:rPr>
          <w:rFonts w:ascii="Times New Roman" w:hAnsi="Times New Roman" w:cs="Times New Roman"/>
          <w:b/>
          <w:sz w:val="28"/>
          <w:szCs w:val="28"/>
        </w:rPr>
        <w:t xml:space="preserve">заняття з розвитку швидкості </w:t>
      </w:r>
      <w:r w:rsidRPr="005A18D0">
        <w:rPr>
          <w:rFonts w:ascii="Times New Roman" w:hAnsi="Times New Roman" w:cs="Times New Roman"/>
          <w:b/>
          <w:sz w:val="28"/>
          <w:szCs w:val="28"/>
        </w:rPr>
        <w:t xml:space="preserve">проводять 1-2 </w:t>
      </w:r>
      <w:r w:rsidR="00F739F6" w:rsidRPr="005A18D0">
        <w:rPr>
          <w:rFonts w:ascii="Times New Roman" w:hAnsi="Times New Roman" w:cs="Times New Roman"/>
          <w:b/>
          <w:sz w:val="28"/>
          <w:szCs w:val="28"/>
        </w:rPr>
        <w:t xml:space="preserve">рази на </w:t>
      </w:r>
      <w:r w:rsidRPr="005A18D0">
        <w:rPr>
          <w:rFonts w:ascii="Times New Roman" w:hAnsi="Times New Roman" w:cs="Times New Roman"/>
          <w:b/>
          <w:sz w:val="28"/>
          <w:szCs w:val="28"/>
        </w:rPr>
        <w:t>тиждень. В інші дні трен</w:t>
      </w:r>
      <w:r w:rsidR="00F739F6" w:rsidRPr="005A18D0">
        <w:rPr>
          <w:rFonts w:ascii="Times New Roman" w:hAnsi="Times New Roman" w:cs="Times New Roman"/>
          <w:b/>
          <w:sz w:val="28"/>
          <w:szCs w:val="28"/>
        </w:rPr>
        <w:t>увальні заняття повинні носити к</w:t>
      </w:r>
      <w:r w:rsidRPr="005A18D0">
        <w:rPr>
          <w:rFonts w:ascii="Times New Roman" w:hAnsi="Times New Roman" w:cs="Times New Roman"/>
          <w:b/>
          <w:sz w:val="28"/>
          <w:szCs w:val="28"/>
        </w:rPr>
        <w:t>омплексний характер.</w:t>
      </w:r>
    </w:p>
    <w:p w:rsidR="00B74C2E" w:rsidRPr="005A18D0" w:rsidRDefault="00B74C2E" w:rsidP="007F4770">
      <w:pPr>
        <w:widowControl/>
        <w:suppressAutoHyphens w:val="0"/>
        <w:autoSpaceDE w:val="0"/>
        <w:autoSpaceDN w:val="0"/>
        <w:adjustRightInd w:val="0"/>
        <w:spacing w:line="276" w:lineRule="auto"/>
        <w:rPr>
          <w:rFonts w:ascii="TimesNewRoman,BoldItalic" w:eastAsia="Times New Roman" w:hAnsi="TimesNewRoman,BoldItalic" w:cs="TimesNewRoman,BoldItalic"/>
          <w:b/>
          <w:bCs/>
          <w:i/>
          <w:iCs/>
          <w:kern w:val="0"/>
          <w:sz w:val="28"/>
          <w:szCs w:val="28"/>
          <w:u w:val="thick"/>
          <w:lang w:eastAsia="ru-RU" w:bidi="ar-SA"/>
        </w:rPr>
      </w:pPr>
    </w:p>
    <w:p w:rsidR="00F739F6" w:rsidRPr="005A18D0" w:rsidRDefault="00F739F6" w:rsidP="007F4770">
      <w:pPr>
        <w:widowControl/>
        <w:suppressAutoHyphens w:val="0"/>
        <w:autoSpaceDE w:val="0"/>
        <w:autoSpaceDN w:val="0"/>
        <w:adjustRightInd w:val="0"/>
        <w:spacing w:line="276" w:lineRule="auto"/>
        <w:rPr>
          <w:rFonts w:ascii="TimesNewRoman,BoldItalic" w:eastAsia="Times New Roman" w:hAnsi="TimesNewRoman,BoldItalic" w:cs="TimesNewRoman,BoldItalic"/>
          <w:b/>
          <w:bCs/>
          <w:i/>
          <w:iCs/>
          <w:kern w:val="0"/>
          <w:sz w:val="28"/>
          <w:szCs w:val="28"/>
          <w:u w:val="thick"/>
          <w:lang w:eastAsia="ru-RU" w:bidi="ar-SA"/>
        </w:rPr>
      </w:pPr>
      <w:r w:rsidRPr="005A18D0">
        <w:rPr>
          <w:rFonts w:ascii="TimesNewRoman,BoldItalic" w:eastAsia="Times New Roman" w:hAnsi="TimesNewRoman,BoldItalic" w:cs="TimesNewRoman,BoldItalic"/>
          <w:b/>
          <w:bCs/>
          <w:i/>
          <w:iCs/>
          <w:kern w:val="0"/>
          <w:sz w:val="28"/>
          <w:szCs w:val="28"/>
          <w:u w:val="thick"/>
          <w:lang w:eastAsia="ru-RU" w:bidi="ar-SA"/>
        </w:rPr>
        <w:t>Методичні особливості розвитку швидкості циклічних рухів:</w:t>
      </w:r>
    </w:p>
    <w:p w:rsidR="00F739F6" w:rsidRPr="005A18D0" w:rsidRDefault="00F739F6"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eastAsia="ru-RU" w:bidi="ar-SA"/>
        </w:rPr>
      </w:pPr>
      <w:r w:rsidRPr="005A18D0">
        <w:rPr>
          <w:rFonts w:ascii="Times New Roman" w:eastAsia="Times New Roman" w:hAnsi="Times New Roman" w:cs="Times New Roman"/>
          <w:kern w:val="0"/>
          <w:sz w:val="28"/>
          <w:szCs w:val="28"/>
          <w:lang w:eastAsia="ru-RU" w:bidi="ar-SA"/>
        </w:rPr>
        <w:t xml:space="preserve">– при доборі вправ для розвитку </w:t>
      </w:r>
      <w:r w:rsidR="00B74C2E" w:rsidRPr="005A18D0">
        <w:rPr>
          <w:rFonts w:ascii="Times New Roman" w:eastAsia="Times New Roman" w:hAnsi="Times New Roman" w:cs="Times New Roman"/>
          <w:kern w:val="0"/>
          <w:sz w:val="28"/>
          <w:szCs w:val="28"/>
          <w:lang w:eastAsia="ru-RU" w:bidi="ar-SA"/>
        </w:rPr>
        <w:t>швидкості</w:t>
      </w:r>
      <w:r w:rsidRPr="005A18D0">
        <w:rPr>
          <w:rFonts w:ascii="Times New Roman" w:eastAsia="Times New Roman" w:hAnsi="Times New Roman" w:cs="Times New Roman"/>
          <w:kern w:val="0"/>
          <w:sz w:val="28"/>
          <w:szCs w:val="28"/>
          <w:lang w:eastAsia="ru-RU" w:bidi="ar-SA"/>
        </w:rPr>
        <w:t xml:space="preserve"> слід враховувати, що </w:t>
      </w:r>
      <w:r w:rsidR="00B74C2E" w:rsidRPr="005A18D0">
        <w:rPr>
          <w:rFonts w:ascii="Times New Roman" w:eastAsia="Times New Roman" w:hAnsi="Times New Roman" w:cs="Times New Roman"/>
          <w:kern w:val="0"/>
          <w:sz w:val="28"/>
          <w:szCs w:val="28"/>
          <w:lang w:eastAsia="ru-RU" w:bidi="ar-SA"/>
        </w:rPr>
        <w:t xml:space="preserve">швидкість має </w:t>
      </w:r>
      <w:r w:rsidRPr="005A18D0">
        <w:rPr>
          <w:rFonts w:ascii="Times New Roman" w:eastAsia="Times New Roman" w:hAnsi="Times New Roman" w:cs="Times New Roman"/>
          <w:kern w:val="0"/>
          <w:sz w:val="28"/>
          <w:szCs w:val="28"/>
          <w:lang w:eastAsia="ru-RU" w:bidi="ar-SA"/>
        </w:rPr>
        <w:t>обмежений перенос з однієї вправи на іншу;</w:t>
      </w:r>
    </w:p>
    <w:p w:rsidR="00F739F6" w:rsidRPr="005A18D0" w:rsidRDefault="00F739F6"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kern w:val="0"/>
          <w:sz w:val="28"/>
          <w:szCs w:val="28"/>
          <w:lang w:val="ru-RU" w:eastAsia="ru-RU" w:bidi="ar-SA"/>
        </w:rPr>
        <w:t xml:space="preserve">– розвивати </w:t>
      </w:r>
      <w:r w:rsidR="00B74C2E" w:rsidRPr="005A18D0">
        <w:rPr>
          <w:rFonts w:ascii="Times New Roman" w:eastAsia="Times New Roman" w:hAnsi="Times New Roman" w:cs="Times New Roman"/>
          <w:kern w:val="0"/>
          <w:sz w:val="28"/>
          <w:szCs w:val="28"/>
          <w:lang w:val="ru-RU" w:eastAsia="ru-RU" w:bidi="ar-SA"/>
        </w:rPr>
        <w:t>швидк</w:t>
      </w:r>
      <w:r w:rsidRPr="005A18D0">
        <w:rPr>
          <w:rFonts w:ascii="Times New Roman" w:eastAsia="Times New Roman" w:hAnsi="Times New Roman" w:cs="Times New Roman"/>
          <w:kern w:val="0"/>
          <w:sz w:val="28"/>
          <w:szCs w:val="28"/>
          <w:lang w:val="ru-RU" w:eastAsia="ru-RU" w:bidi="ar-SA"/>
        </w:rPr>
        <w:t>ість необхідно після ретельн</w:t>
      </w:r>
      <w:r w:rsidR="00B74C2E" w:rsidRPr="005A18D0">
        <w:rPr>
          <w:rFonts w:ascii="Times New Roman" w:eastAsia="Times New Roman" w:hAnsi="Times New Roman" w:cs="Times New Roman"/>
          <w:kern w:val="0"/>
          <w:sz w:val="28"/>
          <w:szCs w:val="28"/>
          <w:lang w:val="ru-RU" w:eastAsia="ru-RU" w:bidi="ar-SA"/>
        </w:rPr>
        <w:t xml:space="preserve">ої розминки на початку основної </w:t>
      </w:r>
      <w:r w:rsidRPr="005A18D0">
        <w:rPr>
          <w:rFonts w:ascii="Times New Roman" w:eastAsia="Times New Roman" w:hAnsi="Times New Roman" w:cs="Times New Roman"/>
          <w:kern w:val="0"/>
          <w:sz w:val="28"/>
          <w:szCs w:val="28"/>
          <w:lang w:val="ru-RU" w:eastAsia="ru-RU" w:bidi="ar-SA"/>
        </w:rPr>
        <w:t>частини заняття;</w:t>
      </w:r>
    </w:p>
    <w:p w:rsidR="00F739F6" w:rsidRPr="005A18D0" w:rsidRDefault="00F739F6"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kern w:val="0"/>
          <w:sz w:val="28"/>
          <w:szCs w:val="28"/>
          <w:lang w:val="ru-RU" w:eastAsia="ru-RU" w:bidi="ar-SA"/>
        </w:rPr>
        <w:t>– обсяг вправ, що виконуються з граничною а</w:t>
      </w:r>
      <w:r w:rsidR="00B74C2E" w:rsidRPr="005A18D0">
        <w:rPr>
          <w:rFonts w:ascii="Times New Roman" w:eastAsia="Times New Roman" w:hAnsi="Times New Roman" w:cs="Times New Roman"/>
          <w:kern w:val="0"/>
          <w:sz w:val="28"/>
          <w:szCs w:val="28"/>
          <w:lang w:val="ru-RU" w:eastAsia="ru-RU" w:bidi="ar-SA"/>
        </w:rPr>
        <w:t xml:space="preserve">бо біляграничною інтенсивністю, </w:t>
      </w:r>
      <w:r w:rsidRPr="005A18D0">
        <w:rPr>
          <w:rFonts w:ascii="Times New Roman" w:eastAsia="Times New Roman" w:hAnsi="Times New Roman" w:cs="Times New Roman"/>
          <w:kern w:val="0"/>
          <w:sz w:val="28"/>
          <w:szCs w:val="28"/>
          <w:lang w:val="ru-RU" w:eastAsia="ru-RU" w:bidi="ar-SA"/>
        </w:rPr>
        <w:t xml:space="preserve">повинен бути невеликим оскільки вони призводять до </w:t>
      </w:r>
      <w:r w:rsidRPr="005A18D0">
        <w:rPr>
          <w:rFonts w:ascii="Times New Roman" w:eastAsia="Times New Roman" w:hAnsi="Times New Roman" w:cs="Times New Roman"/>
          <w:kern w:val="0"/>
          <w:sz w:val="28"/>
          <w:szCs w:val="28"/>
          <w:lang w:val="ru-RU" w:eastAsia="ru-RU" w:bidi="ar-SA"/>
        </w:rPr>
        <w:lastRenderedPageBreak/>
        <w:t xml:space="preserve">швидкої втоми. </w:t>
      </w:r>
      <w:r w:rsidR="00B74C2E" w:rsidRPr="005A18D0">
        <w:rPr>
          <w:rFonts w:ascii="Times New Roman" w:eastAsia="Times New Roman" w:hAnsi="Times New Roman" w:cs="Times New Roman"/>
          <w:kern w:val="0"/>
          <w:sz w:val="28"/>
          <w:szCs w:val="28"/>
          <w:lang w:val="ru-RU" w:eastAsia="ru-RU" w:bidi="ar-SA"/>
        </w:rPr>
        <w:t xml:space="preserve">Виконання </w:t>
      </w:r>
      <w:r w:rsidRPr="005A18D0">
        <w:rPr>
          <w:rFonts w:ascii="Times New Roman" w:eastAsia="Times New Roman" w:hAnsi="Times New Roman" w:cs="Times New Roman"/>
          <w:kern w:val="0"/>
          <w:sz w:val="28"/>
          <w:szCs w:val="28"/>
          <w:lang w:val="ru-RU" w:eastAsia="ru-RU" w:bidi="ar-SA"/>
        </w:rPr>
        <w:t xml:space="preserve">швидкісних вправ на фоні втоми сприятиме </w:t>
      </w:r>
      <w:r w:rsidR="00B74C2E" w:rsidRPr="005A18D0">
        <w:rPr>
          <w:rFonts w:ascii="Times New Roman" w:eastAsia="Times New Roman" w:hAnsi="Times New Roman" w:cs="Times New Roman"/>
          <w:kern w:val="0"/>
          <w:sz w:val="28"/>
          <w:szCs w:val="28"/>
          <w:lang w:val="ru-RU" w:eastAsia="ru-RU" w:bidi="ar-SA"/>
        </w:rPr>
        <w:t xml:space="preserve">переважному розвитку швидкісної витривалості, а не </w:t>
      </w:r>
      <w:r w:rsidRPr="005A18D0">
        <w:rPr>
          <w:rFonts w:ascii="Times New Roman" w:eastAsia="Times New Roman" w:hAnsi="Times New Roman" w:cs="Times New Roman"/>
          <w:kern w:val="0"/>
          <w:sz w:val="28"/>
          <w:szCs w:val="28"/>
          <w:lang w:val="ru-RU" w:eastAsia="ru-RU" w:bidi="ar-SA"/>
        </w:rPr>
        <w:t xml:space="preserve">власне </w:t>
      </w:r>
      <w:r w:rsidR="00B74C2E" w:rsidRPr="005A18D0">
        <w:rPr>
          <w:rFonts w:ascii="Times New Roman" w:eastAsia="Times New Roman" w:hAnsi="Times New Roman" w:cs="Times New Roman"/>
          <w:kern w:val="0"/>
          <w:sz w:val="28"/>
          <w:szCs w:val="28"/>
          <w:lang w:val="ru-RU" w:eastAsia="ru-RU" w:bidi="ar-SA"/>
        </w:rPr>
        <w:t>швидкості</w:t>
      </w:r>
    </w:p>
    <w:p w:rsidR="00B74C2E" w:rsidRPr="005A18D0" w:rsidRDefault="00B74C2E" w:rsidP="007F4770">
      <w:pPr>
        <w:spacing w:line="276" w:lineRule="auto"/>
        <w:jc w:val="both"/>
        <w:rPr>
          <w:rFonts w:ascii="Times New Roman" w:hAnsi="Times New Roman" w:cs="Times New Roman"/>
          <w:b/>
          <w:sz w:val="28"/>
          <w:szCs w:val="28"/>
          <w:lang w:val="ru-RU"/>
        </w:rPr>
      </w:pPr>
    </w:p>
    <w:p w:rsidR="001C74E9" w:rsidRPr="005A18D0" w:rsidRDefault="001C74E9" w:rsidP="007F4770">
      <w:pPr>
        <w:spacing w:line="276" w:lineRule="auto"/>
        <w:jc w:val="both"/>
        <w:rPr>
          <w:rFonts w:ascii="Times New Roman" w:hAnsi="Times New Roman" w:cs="Times New Roman"/>
          <w:b/>
          <w:sz w:val="28"/>
          <w:szCs w:val="28"/>
        </w:rPr>
      </w:pPr>
      <w:r w:rsidRPr="005A18D0">
        <w:rPr>
          <w:rFonts w:ascii="Times New Roman" w:hAnsi="Times New Roman" w:cs="Times New Roman"/>
          <w:b/>
          <w:sz w:val="28"/>
          <w:szCs w:val="28"/>
        </w:rPr>
        <w:t>Методика удосконалення швидкості ациклічних рухових дій.</w:t>
      </w:r>
    </w:p>
    <w:p w:rsidR="001C74E9" w:rsidRPr="005A18D0" w:rsidRDefault="00371F26" w:rsidP="007F4770">
      <w:pPr>
        <w:numPr>
          <w:ilvl w:val="0"/>
          <w:numId w:val="3"/>
        </w:numPr>
        <w:tabs>
          <w:tab w:val="left" w:pos="142"/>
        </w:tabs>
        <w:spacing w:line="276" w:lineRule="auto"/>
        <w:ind w:left="0" w:firstLine="0"/>
        <w:jc w:val="both"/>
        <w:rPr>
          <w:rFonts w:ascii="Times New Roman" w:hAnsi="Times New Roman" w:cs="Times New Roman"/>
          <w:sz w:val="28"/>
          <w:szCs w:val="28"/>
        </w:rPr>
      </w:pPr>
      <w:r w:rsidRPr="005A18D0">
        <w:rPr>
          <w:rFonts w:ascii="Times New Roman" w:hAnsi="Times New Roman" w:cs="Times New Roman"/>
          <w:sz w:val="28"/>
          <w:szCs w:val="28"/>
        </w:rPr>
        <w:t>і</w:t>
      </w:r>
      <w:r w:rsidR="001C74E9" w:rsidRPr="005A18D0">
        <w:rPr>
          <w:rFonts w:ascii="Times New Roman" w:hAnsi="Times New Roman" w:cs="Times New Roman"/>
          <w:sz w:val="28"/>
          <w:szCs w:val="28"/>
        </w:rPr>
        <w:t>нтенсивність вправ</w:t>
      </w:r>
      <w:r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 xml:space="preserve"> 70-100 % від максимально можливої швидкості. При</w:t>
      </w:r>
      <w:r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виконанні вправ акцентують зусилля в долаючій фазі. Після кожного повторення вправи розслабляють м'язи, що брали</w:t>
      </w:r>
      <w:r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участь у роботі.</w:t>
      </w:r>
    </w:p>
    <w:p w:rsidR="001C74E9" w:rsidRPr="005A18D0" w:rsidRDefault="003D14C3" w:rsidP="007F4770">
      <w:pPr>
        <w:numPr>
          <w:ilvl w:val="0"/>
          <w:numId w:val="3"/>
        </w:numPr>
        <w:tabs>
          <w:tab w:val="left" w:pos="142"/>
          <w:tab w:val="left" w:pos="284"/>
          <w:tab w:val="left" w:pos="426"/>
        </w:tabs>
        <w:spacing w:line="276" w:lineRule="auto"/>
        <w:ind w:left="0" w:firstLine="0"/>
        <w:jc w:val="both"/>
        <w:rPr>
          <w:rFonts w:ascii="Times New Roman" w:hAnsi="Times New Roman" w:cs="Times New Roman"/>
          <w:sz w:val="28"/>
          <w:szCs w:val="28"/>
        </w:rPr>
      </w:pPr>
      <w:r w:rsidRPr="005A18D0">
        <w:rPr>
          <w:rFonts w:ascii="Times New Roman" w:hAnsi="Times New Roman" w:cs="Times New Roman"/>
          <w:sz w:val="28"/>
          <w:szCs w:val="28"/>
        </w:rPr>
        <w:t>варіативна інтенсивність</w:t>
      </w:r>
      <w:r w:rsidR="001C74E9" w:rsidRPr="005A18D0">
        <w:rPr>
          <w:rFonts w:ascii="Times New Roman" w:hAnsi="Times New Roman" w:cs="Times New Roman"/>
          <w:sz w:val="28"/>
          <w:szCs w:val="28"/>
        </w:rPr>
        <w:t xml:space="preserve"> застос</w:t>
      </w:r>
      <w:r w:rsidRPr="005A18D0">
        <w:rPr>
          <w:rFonts w:ascii="Times New Roman" w:hAnsi="Times New Roman" w:cs="Times New Roman"/>
          <w:sz w:val="28"/>
          <w:szCs w:val="28"/>
        </w:rPr>
        <w:t>овується в</w:t>
      </w:r>
      <w:r w:rsidR="001C74E9" w:rsidRPr="005A18D0">
        <w:rPr>
          <w:rFonts w:ascii="Times New Roman" w:hAnsi="Times New Roman" w:cs="Times New Roman"/>
          <w:sz w:val="28"/>
          <w:szCs w:val="28"/>
        </w:rPr>
        <w:t xml:space="preserve"> полегшених або ускладнених умов</w:t>
      </w:r>
      <w:r w:rsidRPr="005A18D0">
        <w:rPr>
          <w:rFonts w:ascii="Times New Roman" w:hAnsi="Times New Roman" w:cs="Times New Roman"/>
          <w:sz w:val="28"/>
          <w:szCs w:val="28"/>
        </w:rPr>
        <w:t>ах</w:t>
      </w:r>
      <w:r w:rsidR="001C74E9" w:rsidRPr="005A18D0">
        <w:rPr>
          <w:rFonts w:ascii="Times New Roman" w:hAnsi="Times New Roman" w:cs="Times New Roman"/>
          <w:sz w:val="28"/>
          <w:szCs w:val="28"/>
        </w:rPr>
        <w:t xml:space="preserve"> виконання</w:t>
      </w:r>
      <w:r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в межах від 5-</w:t>
      </w:r>
      <w:r w:rsidR="00EF375C">
        <w:rPr>
          <w:rFonts w:ascii="Times New Roman" w:hAnsi="Times New Roman" w:cs="Times New Roman"/>
          <w:sz w:val="28"/>
          <w:szCs w:val="28"/>
        </w:rPr>
        <w:t>10</w:t>
      </w:r>
      <w:r w:rsidR="001C74E9" w:rsidRPr="005A18D0">
        <w:rPr>
          <w:rFonts w:ascii="Times New Roman" w:hAnsi="Times New Roman" w:cs="Times New Roman"/>
          <w:sz w:val="28"/>
          <w:szCs w:val="28"/>
        </w:rPr>
        <w:t xml:space="preserve"> до 15-20 % від</w:t>
      </w:r>
      <w:r w:rsidR="00EF375C">
        <w:rPr>
          <w:rFonts w:ascii="Times New Roman" w:hAnsi="Times New Roman" w:cs="Times New Roman"/>
          <w:sz w:val="28"/>
          <w:szCs w:val="28"/>
        </w:rPr>
        <w:t xml:space="preserve"> </w:t>
      </w:r>
      <w:r w:rsidR="001C74E9" w:rsidRPr="005A18D0">
        <w:rPr>
          <w:rFonts w:ascii="Times New Roman" w:hAnsi="Times New Roman" w:cs="Times New Roman"/>
          <w:sz w:val="28"/>
          <w:szCs w:val="28"/>
        </w:rPr>
        <w:t xml:space="preserve">величини опору в звичайних умовах, </w:t>
      </w:r>
      <w:r w:rsidRPr="005A18D0">
        <w:rPr>
          <w:rFonts w:ascii="Times New Roman" w:hAnsi="Times New Roman" w:cs="Times New Roman"/>
          <w:sz w:val="28"/>
          <w:szCs w:val="28"/>
        </w:rPr>
        <w:t>що</w:t>
      </w:r>
      <w:r w:rsidR="001C74E9" w:rsidRPr="005A18D0">
        <w:rPr>
          <w:rFonts w:ascii="Times New Roman" w:hAnsi="Times New Roman" w:cs="Times New Roman"/>
          <w:sz w:val="28"/>
          <w:szCs w:val="28"/>
        </w:rPr>
        <w:t xml:space="preserve"> не порушує біомеханічної структури</w:t>
      </w:r>
      <w:r w:rsidRPr="005A18D0">
        <w:rPr>
          <w:rFonts w:ascii="Times New Roman" w:hAnsi="Times New Roman" w:cs="Times New Roman"/>
          <w:sz w:val="28"/>
          <w:szCs w:val="28"/>
        </w:rPr>
        <w:t xml:space="preserve"> </w:t>
      </w:r>
      <w:r w:rsidR="001C74E9" w:rsidRPr="005A18D0">
        <w:rPr>
          <w:rFonts w:ascii="Times New Roman" w:hAnsi="Times New Roman" w:cs="Times New Roman"/>
          <w:sz w:val="28"/>
          <w:szCs w:val="28"/>
        </w:rPr>
        <w:t>вправи.</w:t>
      </w:r>
    </w:p>
    <w:p w:rsidR="001C74E9" w:rsidRPr="005A18D0" w:rsidRDefault="003D14C3" w:rsidP="00EF375C">
      <w:pPr>
        <w:numPr>
          <w:ilvl w:val="0"/>
          <w:numId w:val="3"/>
        </w:numPr>
        <w:tabs>
          <w:tab w:val="left" w:pos="142"/>
        </w:tabs>
        <w:spacing w:line="276" w:lineRule="auto"/>
        <w:ind w:left="0" w:firstLine="0"/>
        <w:rPr>
          <w:rFonts w:ascii="Times New Roman" w:hAnsi="Times New Roman" w:cs="Times New Roman"/>
          <w:sz w:val="28"/>
          <w:szCs w:val="28"/>
        </w:rPr>
      </w:pPr>
      <w:r w:rsidRPr="005A18D0">
        <w:rPr>
          <w:rFonts w:ascii="Times New Roman" w:hAnsi="Times New Roman" w:cs="Times New Roman"/>
          <w:sz w:val="28"/>
          <w:szCs w:val="28"/>
        </w:rPr>
        <w:t>д</w:t>
      </w:r>
      <w:r w:rsidR="001C74E9" w:rsidRPr="005A18D0">
        <w:rPr>
          <w:rFonts w:ascii="Times New Roman" w:hAnsi="Times New Roman" w:cs="Times New Roman"/>
          <w:sz w:val="28"/>
          <w:szCs w:val="28"/>
        </w:rPr>
        <w:t>одаткові орієнтири, ігровий та змагальний методи мобілізу</w:t>
      </w:r>
      <w:r w:rsidRPr="005A18D0">
        <w:rPr>
          <w:rFonts w:ascii="Times New Roman" w:hAnsi="Times New Roman" w:cs="Times New Roman"/>
          <w:sz w:val="28"/>
          <w:szCs w:val="28"/>
        </w:rPr>
        <w:t>ють</w:t>
      </w:r>
      <w:r w:rsidR="00EF375C">
        <w:rPr>
          <w:rFonts w:ascii="Times New Roman" w:hAnsi="Times New Roman" w:cs="Times New Roman"/>
          <w:sz w:val="28"/>
          <w:szCs w:val="28"/>
        </w:rPr>
        <w:t xml:space="preserve"> вольові зусилля.</w:t>
      </w:r>
    </w:p>
    <w:p w:rsidR="001C74E9" w:rsidRPr="005A18D0" w:rsidRDefault="00894C29" w:rsidP="007F4770">
      <w:pPr>
        <w:numPr>
          <w:ilvl w:val="0"/>
          <w:numId w:val="3"/>
        </w:numPr>
        <w:tabs>
          <w:tab w:val="left" w:pos="142"/>
        </w:tabs>
        <w:spacing w:line="276" w:lineRule="auto"/>
        <w:ind w:left="0" w:firstLine="0"/>
        <w:rPr>
          <w:rFonts w:ascii="Times New Roman" w:hAnsi="Times New Roman" w:cs="Times New Roman"/>
          <w:sz w:val="28"/>
          <w:szCs w:val="28"/>
        </w:rPr>
      </w:pPr>
      <w:r w:rsidRPr="005A18D0">
        <w:rPr>
          <w:rFonts w:ascii="Times New Roman" w:hAnsi="Times New Roman" w:cs="Times New Roman"/>
          <w:sz w:val="28"/>
          <w:szCs w:val="28"/>
        </w:rPr>
        <w:t>к</w:t>
      </w:r>
      <w:r w:rsidR="001C74E9" w:rsidRPr="005A18D0">
        <w:rPr>
          <w:rFonts w:ascii="Times New Roman" w:hAnsi="Times New Roman" w:cs="Times New Roman"/>
          <w:sz w:val="28"/>
          <w:szCs w:val="28"/>
        </w:rPr>
        <w:t xml:space="preserve">ількість повторень в одному підході </w:t>
      </w:r>
      <w:r w:rsidR="003D14C3" w:rsidRPr="005A18D0">
        <w:rPr>
          <w:rFonts w:ascii="Times New Roman" w:hAnsi="Times New Roman" w:cs="Times New Roman"/>
          <w:sz w:val="28"/>
          <w:szCs w:val="28"/>
        </w:rPr>
        <w:t xml:space="preserve"> складає в </w:t>
      </w:r>
      <w:r w:rsidR="001C74E9" w:rsidRPr="005A18D0">
        <w:rPr>
          <w:rFonts w:ascii="Times New Roman" w:hAnsi="Times New Roman" w:cs="Times New Roman"/>
          <w:sz w:val="28"/>
          <w:szCs w:val="28"/>
        </w:rPr>
        <w:t>середньому 5-10</w:t>
      </w:r>
      <w:r w:rsidR="003D14C3" w:rsidRPr="005A18D0">
        <w:rPr>
          <w:rFonts w:ascii="Times New Roman" w:hAnsi="Times New Roman" w:cs="Times New Roman"/>
          <w:sz w:val="28"/>
          <w:szCs w:val="28"/>
        </w:rPr>
        <w:t xml:space="preserve"> разів.</w:t>
      </w:r>
      <w:r w:rsidRPr="005A18D0">
        <w:rPr>
          <w:rFonts w:ascii="Times New Roman" w:hAnsi="Times New Roman" w:cs="Times New Roman"/>
          <w:sz w:val="28"/>
          <w:szCs w:val="28"/>
        </w:rPr>
        <w:t xml:space="preserve">                                </w:t>
      </w:r>
    </w:p>
    <w:p w:rsidR="00894C29" w:rsidRPr="005A18D0" w:rsidRDefault="00894C29" w:rsidP="007F4770">
      <w:pPr>
        <w:numPr>
          <w:ilvl w:val="0"/>
          <w:numId w:val="3"/>
        </w:numPr>
        <w:tabs>
          <w:tab w:val="left" w:pos="142"/>
        </w:tabs>
        <w:spacing w:line="276" w:lineRule="auto"/>
        <w:ind w:left="0" w:firstLine="0"/>
        <w:rPr>
          <w:rFonts w:ascii="Times New Roman" w:hAnsi="Times New Roman" w:cs="Times New Roman"/>
          <w:sz w:val="28"/>
          <w:szCs w:val="28"/>
        </w:rPr>
      </w:pPr>
      <w:r w:rsidRPr="005A18D0">
        <w:rPr>
          <w:rFonts w:ascii="Times New Roman" w:hAnsi="Times New Roman" w:cs="Times New Roman"/>
          <w:sz w:val="28"/>
          <w:szCs w:val="28"/>
        </w:rPr>
        <w:t xml:space="preserve">в серії виконують 2-4 підходи. </w:t>
      </w:r>
    </w:p>
    <w:p w:rsidR="00894C29" w:rsidRPr="005A18D0" w:rsidRDefault="00263B00" w:rsidP="007F4770">
      <w:pPr>
        <w:tabs>
          <w:tab w:val="left" w:pos="142"/>
        </w:tabs>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w:t>
      </w:r>
      <w:r w:rsidRPr="005A18D0">
        <w:rPr>
          <w:rFonts w:ascii="Times New Roman" w:hAnsi="Times New Roman" w:cs="Times New Roman"/>
          <w:sz w:val="28"/>
          <w:szCs w:val="28"/>
        </w:rPr>
        <w:tab/>
        <w:t>відпочинок  активний (</w:t>
      </w:r>
      <w:r w:rsidRPr="00EF375C">
        <w:rPr>
          <w:rFonts w:ascii="Times New Roman" w:hAnsi="Times New Roman" w:cs="Times New Roman"/>
          <w:i/>
          <w:sz w:val="28"/>
          <w:szCs w:val="28"/>
        </w:rPr>
        <w:t>повільна ходьба, вправи на розслаблення, вправи у помірному розтягуванні м’язів, що несли основне навантаження, імітація основної вправи</w:t>
      </w:r>
      <w:r w:rsidRPr="005A18D0">
        <w:rPr>
          <w:rFonts w:ascii="Times New Roman" w:hAnsi="Times New Roman" w:cs="Times New Roman"/>
          <w:sz w:val="28"/>
          <w:szCs w:val="28"/>
        </w:rPr>
        <w:t>)за тривалістю і характером анало</w:t>
      </w:r>
      <w:r w:rsidR="00EF375C">
        <w:rPr>
          <w:rFonts w:ascii="Times New Roman" w:hAnsi="Times New Roman" w:cs="Times New Roman"/>
          <w:sz w:val="28"/>
          <w:szCs w:val="28"/>
        </w:rPr>
        <w:t>г</w:t>
      </w:r>
      <w:r w:rsidRPr="005A18D0">
        <w:rPr>
          <w:rFonts w:ascii="Times New Roman" w:hAnsi="Times New Roman" w:cs="Times New Roman"/>
          <w:sz w:val="28"/>
          <w:szCs w:val="28"/>
        </w:rPr>
        <w:t>ічний тренуванню швидкості циклічних рухових дій. Відновлення ЧСС до 90-100 уд/хв.</w:t>
      </w:r>
    </w:p>
    <w:p w:rsidR="00656D0E" w:rsidRPr="005A18D0" w:rsidRDefault="00656D0E" w:rsidP="007F4770">
      <w:pPr>
        <w:spacing w:line="276" w:lineRule="auto"/>
        <w:jc w:val="both"/>
        <w:rPr>
          <w:rFonts w:ascii="Times New Roman" w:hAnsi="Times New Roman" w:cs="Times New Roman"/>
          <w:b/>
          <w:sz w:val="28"/>
          <w:szCs w:val="28"/>
        </w:rPr>
      </w:pPr>
    </w:p>
    <w:p w:rsidR="001C74E9" w:rsidRPr="005A18D0" w:rsidRDefault="001C74E9" w:rsidP="00F56308">
      <w:pPr>
        <w:spacing w:line="276" w:lineRule="auto"/>
        <w:jc w:val="center"/>
        <w:rPr>
          <w:rFonts w:ascii="Times New Roman" w:hAnsi="Times New Roman" w:cs="Times New Roman"/>
          <w:sz w:val="28"/>
          <w:szCs w:val="28"/>
          <w:lang w:val="ru-RU"/>
        </w:rPr>
      </w:pPr>
      <w:r w:rsidRPr="005A18D0">
        <w:rPr>
          <w:rFonts w:ascii="Times New Roman" w:hAnsi="Times New Roman" w:cs="Times New Roman"/>
          <w:b/>
          <w:sz w:val="28"/>
          <w:szCs w:val="28"/>
        </w:rPr>
        <w:t>"Швидкісний бар'єр", його профілактика та усунення.</w:t>
      </w:r>
    </w:p>
    <w:p w:rsidR="00CC1E37" w:rsidRPr="005A18D0" w:rsidRDefault="00CC1E37" w:rsidP="007F4770">
      <w:pPr>
        <w:spacing w:line="276" w:lineRule="auto"/>
        <w:jc w:val="both"/>
        <w:rPr>
          <w:rFonts w:ascii="Times New Roman" w:hAnsi="Times New Roman" w:cs="Times New Roman"/>
          <w:sz w:val="28"/>
          <w:szCs w:val="28"/>
        </w:rPr>
      </w:pPr>
    </w:p>
    <w:p w:rsidR="00C30535" w:rsidRPr="005A18D0" w:rsidRDefault="00C30535" w:rsidP="007F4770">
      <w:pPr>
        <w:spacing w:line="276" w:lineRule="auto"/>
        <w:jc w:val="both"/>
        <w:rPr>
          <w:rFonts w:ascii="Times New Roman" w:hAnsi="Times New Roman" w:cs="Times New Roman"/>
          <w:sz w:val="28"/>
          <w:szCs w:val="28"/>
          <w:lang w:val="ru-RU"/>
        </w:rPr>
      </w:pPr>
      <w:r w:rsidRPr="005A18D0">
        <w:rPr>
          <w:rFonts w:ascii="Times New Roman" w:hAnsi="Times New Roman" w:cs="Times New Roman"/>
          <w:sz w:val="28"/>
          <w:szCs w:val="28"/>
        </w:rPr>
        <w:t xml:space="preserve">У процесі розвитку швидкості рухів досить часто спостерігається їх стабілізація, з'являється так званий </w:t>
      </w:r>
      <w:r w:rsidRPr="005A18D0">
        <w:rPr>
          <w:rFonts w:ascii="Times New Roman" w:hAnsi="Times New Roman" w:cs="Times New Roman"/>
          <w:b/>
          <w:i/>
          <w:sz w:val="28"/>
          <w:szCs w:val="28"/>
        </w:rPr>
        <w:t>швидкісний бар'єр</w:t>
      </w:r>
      <w:r w:rsidRPr="005A18D0">
        <w:rPr>
          <w:rFonts w:ascii="Times New Roman" w:hAnsi="Times New Roman" w:cs="Times New Roman"/>
          <w:sz w:val="28"/>
          <w:szCs w:val="28"/>
        </w:rPr>
        <w:t>. Багаторазове повторення однотипних, стандартних вправ приводить до стабілізації різних характеристик рухів (динамічних, просторових, тимчасових), що в результаті позначається й на стабілізації швидкості.</w:t>
      </w:r>
    </w:p>
    <w:p w:rsidR="00382A9F" w:rsidRPr="005A18D0" w:rsidRDefault="00382A9F"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Його можна подолати шляхом оптимального використання спеціальних та загальних вправ, а також своєчасною зміною умов виконання.</w:t>
      </w:r>
    </w:p>
    <w:p w:rsidR="00382A9F" w:rsidRPr="005A18D0" w:rsidRDefault="00382A9F" w:rsidP="007F4770">
      <w:pPr>
        <w:spacing w:line="276" w:lineRule="auto"/>
        <w:jc w:val="both"/>
        <w:rPr>
          <w:rFonts w:ascii="Times New Roman" w:hAnsi="Times New Roman" w:cs="Times New Roman"/>
          <w:sz w:val="28"/>
          <w:szCs w:val="28"/>
        </w:rPr>
      </w:pPr>
    </w:p>
    <w:p w:rsidR="001C74E9" w:rsidRPr="005A18D0" w:rsidRDefault="001C74E9" w:rsidP="007F4770">
      <w:pPr>
        <w:spacing w:line="276" w:lineRule="auto"/>
        <w:jc w:val="both"/>
        <w:rPr>
          <w:rFonts w:ascii="Times New Roman" w:hAnsi="Times New Roman" w:cs="Times New Roman"/>
          <w:b/>
          <w:i/>
          <w:sz w:val="28"/>
          <w:szCs w:val="28"/>
        </w:rPr>
      </w:pPr>
      <w:r w:rsidRPr="005A18D0">
        <w:rPr>
          <w:rFonts w:ascii="Times New Roman" w:hAnsi="Times New Roman" w:cs="Times New Roman"/>
          <w:b/>
          <w:i/>
          <w:sz w:val="28"/>
          <w:szCs w:val="28"/>
        </w:rPr>
        <w:t>Основною причиною виникнення швидкісного б</w:t>
      </w:r>
      <w:r w:rsidR="00382A9F" w:rsidRPr="005A18D0">
        <w:rPr>
          <w:rFonts w:ascii="Times New Roman" w:hAnsi="Times New Roman" w:cs="Times New Roman"/>
          <w:b/>
          <w:i/>
          <w:sz w:val="28"/>
          <w:szCs w:val="28"/>
        </w:rPr>
        <w:t xml:space="preserve">ар'єру є одноманітність засобів </w:t>
      </w:r>
      <w:r w:rsidRPr="005A18D0">
        <w:rPr>
          <w:rFonts w:ascii="Times New Roman" w:hAnsi="Times New Roman" w:cs="Times New Roman"/>
          <w:b/>
          <w:i/>
          <w:sz w:val="28"/>
          <w:szCs w:val="28"/>
        </w:rPr>
        <w:t>і методів тренування та умов, у яких вони застосовуються.</w:t>
      </w:r>
    </w:p>
    <w:p w:rsidR="00CC1E37" w:rsidRPr="005A18D0" w:rsidRDefault="00CC1E37" w:rsidP="007F4770">
      <w:pPr>
        <w:spacing w:line="276" w:lineRule="auto"/>
        <w:jc w:val="both"/>
        <w:rPr>
          <w:rFonts w:ascii="Times New Roman" w:hAnsi="Times New Roman" w:cs="Times New Roman"/>
          <w:sz w:val="28"/>
          <w:szCs w:val="28"/>
        </w:rPr>
      </w:pPr>
    </w:p>
    <w:p w:rsidR="001C74E9" w:rsidRPr="005A18D0" w:rsidRDefault="006F0495" w:rsidP="007F4770">
      <w:pPr>
        <w:spacing w:line="276" w:lineRule="auto"/>
        <w:jc w:val="both"/>
        <w:rPr>
          <w:rFonts w:ascii="Times New Roman" w:hAnsi="Times New Roman" w:cs="Times New Roman"/>
          <w:b/>
          <w:sz w:val="28"/>
          <w:szCs w:val="28"/>
        </w:rPr>
      </w:pPr>
      <w:r w:rsidRPr="005A18D0">
        <w:rPr>
          <w:rFonts w:ascii="Times New Roman" w:hAnsi="Times New Roman" w:cs="Times New Roman"/>
          <w:b/>
          <w:sz w:val="28"/>
          <w:szCs w:val="28"/>
        </w:rPr>
        <w:t>Методичні</w:t>
      </w:r>
      <w:r w:rsidR="001C74E9" w:rsidRPr="005A18D0">
        <w:rPr>
          <w:rFonts w:ascii="Times New Roman" w:hAnsi="Times New Roman" w:cs="Times New Roman"/>
          <w:b/>
          <w:sz w:val="28"/>
          <w:szCs w:val="28"/>
        </w:rPr>
        <w:t xml:space="preserve"> правил</w:t>
      </w:r>
      <w:r w:rsidRPr="005A18D0">
        <w:rPr>
          <w:rFonts w:ascii="Times New Roman" w:hAnsi="Times New Roman" w:cs="Times New Roman"/>
          <w:b/>
          <w:sz w:val="28"/>
          <w:szCs w:val="28"/>
        </w:rPr>
        <w:t>а уникнення швидкісного бар'єру</w:t>
      </w:r>
      <w:r w:rsidR="001C74E9" w:rsidRPr="005A18D0">
        <w:rPr>
          <w:rFonts w:ascii="Times New Roman" w:hAnsi="Times New Roman" w:cs="Times New Roman"/>
          <w:b/>
          <w:sz w:val="28"/>
          <w:szCs w:val="28"/>
        </w:rPr>
        <w:t>:</w:t>
      </w:r>
    </w:p>
    <w:p w:rsidR="00DA7941" w:rsidRPr="005A18D0" w:rsidRDefault="00DA7941"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застосування ігрового і змагального методів;</w:t>
      </w:r>
    </w:p>
    <w:p w:rsidR="001C74E9" w:rsidRPr="005A18D0" w:rsidRDefault="001C74E9"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якомога пізніше спеціалізувати учнів у конкретному виді швидкісних вправ;</w:t>
      </w:r>
    </w:p>
    <w:p w:rsidR="001C74E9" w:rsidRPr="005A18D0" w:rsidRDefault="001C74E9"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удосконалювати швидкість за рахунок р</w:t>
      </w:r>
      <w:r w:rsidR="003314DB" w:rsidRPr="005A18D0">
        <w:rPr>
          <w:rFonts w:ascii="Times New Roman" w:hAnsi="Times New Roman" w:cs="Times New Roman"/>
          <w:sz w:val="28"/>
          <w:szCs w:val="28"/>
        </w:rPr>
        <w:t xml:space="preserve">ізнобічної фізичної підготовки, </w:t>
      </w:r>
      <w:r w:rsidRPr="005A18D0">
        <w:rPr>
          <w:rFonts w:ascii="Times New Roman" w:hAnsi="Times New Roman" w:cs="Times New Roman"/>
          <w:sz w:val="28"/>
          <w:szCs w:val="28"/>
        </w:rPr>
        <w:t>застосовуючи різноманітні фізичні вправи;</w:t>
      </w:r>
    </w:p>
    <w:p w:rsidR="001C74E9" w:rsidRPr="005A18D0" w:rsidRDefault="001C74E9"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xml:space="preserve">• для розвитку швидкості не </w:t>
      </w:r>
      <w:r w:rsidR="00DA7941" w:rsidRPr="005A18D0">
        <w:rPr>
          <w:rFonts w:ascii="Times New Roman" w:hAnsi="Times New Roman" w:cs="Times New Roman"/>
          <w:sz w:val="28"/>
          <w:szCs w:val="28"/>
        </w:rPr>
        <w:t>потрібно</w:t>
      </w:r>
      <w:r w:rsidR="00C30535" w:rsidRPr="005A18D0">
        <w:rPr>
          <w:rFonts w:ascii="Times New Roman" w:hAnsi="Times New Roman" w:cs="Times New Roman"/>
          <w:sz w:val="28"/>
          <w:szCs w:val="28"/>
        </w:rPr>
        <w:t xml:space="preserve"> прискор</w:t>
      </w:r>
      <w:r w:rsidR="00DA7941" w:rsidRPr="005A18D0">
        <w:rPr>
          <w:rFonts w:ascii="Times New Roman" w:hAnsi="Times New Roman" w:cs="Times New Roman"/>
          <w:sz w:val="28"/>
          <w:szCs w:val="28"/>
        </w:rPr>
        <w:t>ювати</w:t>
      </w:r>
      <w:r w:rsidR="00C30535" w:rsidRPr="005A18D0">
        <w:rPr>
          <w:rFonts w:ascii="Times New Roman" w:hAnsi="Times New Roman" w:cs="Times New Roman"/>
          <w:sz w:val="28"/>
          <w:szCs w:val="28"/>
        </w:rPr>
        <w:t xml:space="preserve"> </w:t>
      </w:r>
      <w:r w:rsidRPr="005A18D0">
        <w:rPr>
          <w:rFonts w:ascii="Times New Roman" w:hAnsi="Times New Roman" w:cs="Times New Roman"/>
          <w:sz w:val="28"/>
          <w:szCs w:val="28"/>
        </w:rPr>
        <w:t>застос</w:t>
      </w:r>
      <w:r w:rsidR="00DA7941" w:rsidRPr="005A18D0">
        <w:rPr>
          <w:rFonts w:ascii="Times New Roman" w:hAnsi="Times New Roman" w:cs="Times New Roman"/>
          <w:sz w:val="28"/>
          <w:szCs w:val="28"/>
        </w:rPr>
        <w:t>ування вправ</w:t>
      </w:r>
      <w:r w:rsidR="003314DB" w:rsidRPr="005A18D0">
        <w:rPr>
          <w:rFonts w:ascii="Times New Roman" w:hAnsi="Times New Roman" w:cs="Times New Roman"/>
          <w:sz w:val="28"/>
          <w:szCs w:val="28"/>
        </w:rPr>
        <w:t xml:space="preserve"> з </w:t>
      </w:r>
      <w:r w:rsidRPr="005A18D0">
        <w:rPr>
          <w:rFonts w:ascii="Times New Roman" w:hAnsi="Times New Roman" w:cs="Times New Roman"/>
          <w:sz w:val="28"/>
          <w:szCs w:val="28"/>
        </w:rPr>
        <w:t>максимальною швидкістю;</w:t>
      </w:r>
    </w:p>
    <w:p w:rsidR="001C74E9" w:rsidRPr="005A18D0" w:rsidRDefault="001C74E9"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lastRenderedPageBreak/>
        <w:t>• тренувальний ефект на поч</w:t>
      </w:r>
      <w:r w:rsidR="00DA7941" w:rsidRPr="005A18D0">
        <w:rPr>
          <w:rFonts w:ascii="Times New Roman" w:hAnsi="Times New Roman" w:cs="Times New Roman"/>
          <w:sz w:val="28"/>
          <w:szCs w:val="28"/>
        </w:rPr>
        <w:t xml:space="preserve">атковому етапі підготовки дають </w:t>
      </w:r>
      <w:r w:rsidR="003314DB" w:rsidRPr="005A18D0">
        <w:rPr>
          <w:rFonts w:ascii="Times New Roman" w:hAnsi="Times New Roman" w:cs="Times New Roman"/>
          <w:sz w:val="28"/>
          <w:szCs w:val="28"/>
        </w:rPr>
        <w:t>вправи з інтенсивністю 70-90</w:t>
      </w:r>
      <w:r w:rsidR="00DA7941" w:rsidRPr="005A18D0">
        <w:rPr>
          <w:rFonts w:ascii="Times New Roman" w:hAnsi="Times New Roman" w:cs="Times New Roman"/>
          <w:sz w:val="28"/>
          <w:szCs w:val="28"/>
        </w:rPr>
        <w:t>%.</w:t>
      </w:r>
    </w:p>
    <w:p w:rsidR="001C74E9" w:rsidRPr="005A18D0" w:rsidRDefault="001C74E9" w:rsidP="007F4770">
      <w:pPr>
        <w:spacing w:line="276" w:lineRule="auto"/>
        <w:jc w:val="both"/>
        <w:rPr>
          <w:rFonts w:ascii="Times New Roman" w:hAnsi="Times New Roman" w:cs="Times New Roman"/>
          <w:b/>
          <w:i/>
          <w:sz w:val="28"/>
          <w:szCs w:val="28"/>
        </w:rPr>
      </w:pPr>
      <w:r w:rsidRPr="005A18D0">
        <w:rPr>
          <w:rFonts w:ascii="Times New Roman" w:hAnsi="Times New Roman" w:cs="Times New Roman"/>
          <w:b/>
          <w:i/>
          <w:sz w:val="28"/>
          <w:szCs w:val="28"/>
        </w:rPr>
        <w:t>Для усунення швидкісного бар'єру заст</w:t>
      </w:r>
      <w:r w:rsidR="003314DB" w:rsidRPr="005A18D0">
        <w:rPr>
          <w:rFonts w:ascii="Times New Roman" w:hAnsi="Times New Roman" w:cs="Times New Roman"/>
          <w:b/>
          <w:i/>
          <w:sz w:val="28"/>
          <w:szCs w:val="28"/>
        </w:rPr>
        <w:t xml:space="preserve">осовують два методичні підходи: </w:t>
      </w:r>
      <w:r w:rsidRPr="005A18D0">
        <w:rPr>
          <w:rFonts w:ascii="Times New Roman" w:hAnsi="Times New Roman" w:cs="Times New Roman"/>
          <w:b/>
          <w:i/>
          <w:sz w:val="28"/>
          <w:szCs w:val="28"/>
        </w:rPr>
        <w:t>"руйнування" та "згасання".</w:t>
      </w:r>
    </w:p>
    <w:p w:rsidR="001C74E9" w:rsidRPr="005A18D0" w:rsidRDefault="003D55F3" w:rsidP="007F4770">
      <w:pPr>
        <w:spacing w:line="276" w:lineRule="auto"/>
        <w:jc w:val="both"/>
        <w:rPr>
          <w:rFonts w:ascii="Times New Roman" w:hAnsi="Times New Roman" w:cs="Times New Roman"/>
          <w:sz w:val="28"/>
          <w:szCs w:val="28"/>
        </w:rPr>
      </w:pPr>
      <w:r w:rsidRPr="005A18D0">
        <w:rPr>
          <w:rFonts w:ascii="Times New Roman" w:hAnsi="Times New Roman" w:cs="Times New Roman"/>
          <w:b/>
          <w:sz w:val="28"/>
          <w:szCs w:val="28"/>
        </w:rPr>
        <w:t>"Р</w:t>
      </w:r>
      <w:r w:rsidR="001C74E9" w:rsidRPr="005A18D0">
        <w:rPr>
          <w:rFonts w:ascii="Times New Roman" w:hAnsi="Times New Roman" w:cs="Times New Roman"/>
          <w:b/>
          <w:sz w:val="28"/>
          <w:szCs w:val="28"/>
        </w:rPr>
        <w:t>уйнування"</w:t>
      </w:r>
      <w:r w:rsidR="001C74E9" w:rsidRPr="005A18D0">
        <w:rPr>
          <w:rFonts w:ascii="Times New Roman" w:hAnsi="Times New Roman" w:cs="Times New Roman"/>
          <w:sz w:val="28"/>
          <w:szCs w:val="28"/>
        </w:rPr>
        <w:t xml:space="preserve"> </w:t>
      </w:r>
      <w:r w:rsidRPr="005A18D0">
        <w:rPr>
          <w:rFonts w:ascii="Times New Roman" w:hAnsi="Times New Roman" w:cs="Times New Roman"/>
          <w:sz w:val="28"/>
          <w:szCs w:val="28"/>
        </w:rPr>
        <w:t>–</w:t>
      </w:r>
      <w:r w:rsidR="001C74E9" w:rsidRPr="005A18D0">
        <w:rPr>
          <w:rFonts w:ascii="Times New Roman" w:hAnsi="Times New Roman" w:cs="Times New Roman"/>
          <w:sz w:val="28"/>
          <w:szCs w:val="28"/>
        </w:rPr>
        <w:t xml:space="preserve"> штучн</w:t>
      </w:r>
      <w:r w:rsidRPr="005A18D0">
        <w:rPr>
          <w:rFonts w:ascii="Times New Roman" w:hAnsi="Times New Roman" w:cs="Times New Roman"/>
          <w:sz w:val="28"/>
          <w:szCs w:val="28"/>
        </w:rPr>
        <w:t>е створення</w:t>
      </w:r>
      <w:r w:rsidR="001C74E9" w:rsidRPr="005A18D0">
        <w:rPr>
          <w:rFonts w:ascii="Times New Roman" w:hAnsi="Times New Roman" w:cs="Times New Roman"/>
          <w:sz w:val="28"/>
          <w:szCs w:val="28"/>
        </w:rPr>
        <w:t xml:space="preserve"> умов, за яких </w:t>
      </w:r>
      <w:r w:rsidRPr="005A18D0">
        <w:rPr>
          <w:rFonts w:ascii="Times New Roman" w:hAnsi="Times New Roman" w:cs="Times New Roman"/>
          <w:sz w:val="28"/>
          <w:szCs w:val="28"/>
        </w:rPr>
        <w:t>вправи виконуються</w:t>
      </w:r>
      <w:r w:rsidR="001C74E9" w:rsidRPr="005A18D0">
        <w:rPr>
          <w:rFonts w:ascii="Times New Roman" w:hAnsi="Times New Roman" w:cs="Times New Roman"/>
          <w:sz w:val="28"/>
          <w:szCs w:val="28"/>
        </w:rPr>
        <w:t xml:space="preserve"> з більшою швидкістю, ніж у звичайних умовах:</w:t>
      </w:r>
    </w:p>
    <w:p w:rsidR="001C74E9" w:rsidRPr="005A18D0" w:rsidRDefault="001C74E9"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застосування буксирних пристроїв;</w:t>
      </w:r>
    </w:p>
    <w:p w:rsidR="001C74E9" w:rsidRPr="005A18D0" w:rsidRDefault="001C74E9"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виконання швидкісних вправ у поле</w:t>
      </w:r>
      <w:r w:rsidR="003314DB" w:rsidRPr="005A18D0">
        <w:rPr>
          <w:rFonts w:ascii="Times New Roman" w:hAnsi="Times New Roman" w:cs="Times New Roman"/>
          <w:sz w:val="28"/>
          <w:szCs w:val="28"/>
        </w:rPr>
        <w:t xml:space="preserve">гшених умовах (біг по нахиленій </w:t>
      </w:r>
      <w:r w:rsidRPr="005A18D0">
        <w:rPr>
          <w:rFonts w:ascii="Times New Roman" w:hAnsi="Times New Roman" w:cs="Times New Roman"/>
          <w:sz w:val="28"/>
          <w:szCs w:val="28"/>
        </w:rPr>
        <w:t>доріжці, зміна ваги приладів для метання);</w:t>
      </w:r>
    </w:p>
    <w:p w:rsidR="001C74E9" w:rsidRPr="005A18D0" w:rsidRDefault="001C74E9"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використання сприятливих факторів зовнішнього середовища (біг з</w:t>
      </w:r>
      <w:r w:rsidR="003314DB" w:rsidRPr="005A18D0">
        <w:rPr>
          <w:rFonts w:ascii="Times New Roman" w:hAnsi="Times New Roman" w:cs="Times New Roman"/>
          <w:sz w:val="28"/>
          <w:szCs w:val="28"/>
        </w:rPr>
        <w:t xml:space="preserve">а вітром, </w:t>
      </w:r>
      <w:r w:rsidRPr="005A18D0">
        <w:rPr>
          <w:rFonts w:ascii="Times New Roman" w:hAnsi="Times New Roman" w:cs="Times New Roman"/>
          <w:sz w:val="28"/>
          <w:szCs w:val="28"/>
        </w:rPr>
        <w:t>плавання і веслування за течією, їзда на велосипеді за лідером</w:t>
      </w:r>
      <w:r w:rsidR="003314DB" w:rsidRPr="005A18D0">
        <w:rPr>
          <w:rFonts w:ascii="Times New Roman" w:hAnsi="Times New Roman" w:cs="Times New Roman"/>
          <w:sz w:val="28"/>
          <w:szCs w:val="28"/>
        </w:rPr>
        <w:t>,</w:t>
      </w:r>
      <w:r w:rsidRPr="005A18D0">
        <w:rPr>
          <w:rFonts w:ascii="Times New Roman" w:hAnsi="Times New Roman" w:cs="Times New Roman"/>
          <w:sz w:val="28"/>
          <w:szCs w:val="28"/>
        </w:rPr>
        <w:t xml:space="preserve"> тощо).</w:t>
      </w:r>
    </w:p>
    <w:p w:rsidR="001C74E9" w:rsidRPr="005A18D0" w:rsidRDefault="003D55F3" w:rsidP="007F4770">
      <w:pPr>
        <w:spacing w:line="276" w:lineRule="auto"/>
        <w:jc w:val="both"/>
        <w:rPr>
          <w:rFonts w:ascii="Times New Roman" w:hAnsi="Times New Roman" w:cs="Times New Roman"/>
          <w:sz w:val="28"/>
          <w:szCs w:val="28"/>
        </w:rPr>
      </w:pPr>
      <w:r w:rsidRPr="005A18D0">
        <w:rPr>
          <w:rFonts w:ascii="Times New Roman" w:hAnsi="Times New Roman" w:cs="Times New Roman"/>
          <w:b/>
          <w:sz w:val="28"/>
          <w:szCs w:val="28"/>
        </w:rPr>
        <w:t>"З</w:t>
      </w:r>
      <w:r w:rsidR="001C74E9" w:rsidRPr="005A18D0">
        <w:rPr>
          <w:rFonts w:ascii="Times New Roman" w:hAnsi="Times New Roman" w:cs="Times New Roman"/>
          <w:b/>
          <w:sz w:val="28"/>
          <w:szCs w:val="28"/>
        </w:rPr>
        <w:t>гасання"</w:t>
      </w:r>
      <w:r w:rsidR="001C74E9" w:rsidRPr="005A18D0">
        <w:rPr>
          <w:rFonts w:ascii="Times New Roman" w:hAnsi="Times New Roman" w:cs="Times New Roman"/>
          <w:sz w:val="28"/>
          <w:szCs w:val="28"/>
        </w:rPr>
        <w:t xml:space="preserve"> </w:t>
      </w:r>
      <w:r w:rsidR="00285DCC" w:rsidRPr="005A18D0">
        <w:rPr>
          <w:rFonts w:ascii="Times New Roman" w:hAnsi="Times New Roman" w:cs="Times New Roman"/>
          <w:sz w:val="28"/>
          <w:szCs w:val="28"/>
        </w:rPr>
        <w:t>–</w:t>
      </w:r>
      <w:r w:rsidR="001C74E9" w:rsidRPr="005A18D0">
        <w:rPr>
          <w:rFonts w:ascii="Times New Roman" w:hAnsi="Times New Roman" w:cs="Times New Roman"/>
          <w:sz w:val="28"/>
          <w:szCs w:val="28"/>
        </w:rPr>
        <w:t xml:space="preserve"> тривал</w:t>
      </w:r>
      <w:r w:rsidR="00285DCC" w:rsidRPr="005A18D0">
        <w:rPr>
          <w:rFonts w:ascii="Times New Roman" w:hAnsi="Times New Roman" w:cs="Times New Roman"/>
          <w:sz w:val="28"/>
          <w:szCs w:val="28"/>
        </w:rPr>
        <w:t>е виключення</w:t>
      </w:r>
      <w:r w:rsidR="003314DB" w:rsidRPr="005A18D0">
        <w:rPr>
          <w:rFonts w:ascii="Times New Roman" w:hAnsi="Times New Roman" w:cs="Times New Roman"/>
          <w:sz w:val="28"/>
          <w:szCs w:val="28"/>
        </w:rPr>
        <w:t xml:space="preserve"> з програми тренування </w:t>
      </w:r>
      <w:r w:rsidR="00285DCC" w:rsidRPr="005A18D0">
        <w:rPr>
          <w:rFonts w:ascii="Times New Roman" w:hAnsi="Times New Roman" w:cs="Times New Roman"/>
          <w:sz w:val="28"/>
          <w:szCs w:val="28"/>
        </w:rPr>
        <w:t>швидкісних</w:t>
      </w:r>
      <w:r w:rsidR="001C74E9" w:rsidRPr="005A18D0">
        <w:rPr>
          <w:rFonts w:ascii="Times New Roman" w:hAnsi="Times New Roman" w:cs="Times New Roman"/>
          <w:sz w:val="28"/>
          <w:szCs w:val="28"/>
        </w:rPr>
        <w:t xml:space="preserve"> вправ</w:t>
      </w:r>
      <w:r w:rsidR="003314DB" w:rsidRPr="005A18D0">
        <w:rPr>
          <w:rFonts w:ascii="Times New Roman" w:hAnsi="Times New Roman" w:cs="Times New Roman"/>
          <w:sz w:val="28"/>
          <w:szCs w:val="28"/>
        </w:rPr>
        <w:t xml:space="preserve">, що </w:t>
      </w:r>
      <w:r w:rsidR="00285DCC" w:rsidRPr="005A18D0">
        <w:rPr>
          <w:rFonts w:ascii="Times New Roman" w:hAnsi="Times New Roman" w:cs="Times New Roman"/>
          <w:sz w:val="28"/>
          <w:szCs w:val="28"/>
        </w:rPr>
        <w:t>викликає</w:t>
      </w:r>
      <w:r w:rsidR="003314DB" w:rsidRPr="005A18D0">
        <w:rPr>
          <w:rFonts w:ascii="Times New Roman" w:hAnsi="Times New Roman" w:cs="Times New Roman"/>
          <w:sz w:val="28"/>
          <w:szCs w:val="28"/>
        </w:rPr>
        <w:t xml:space="preserve"> "забування" параметрів її </w:t>
      </w:r>
      <w:r w:rsidR="001C74E9" w:rsidRPr="005A18D0">
        <w:rPr>
          <w:rFonts w:ascii="Times New Roman" w:hAnsi="Times New Roman" w:cs="Times New Roman"/>
          <w:sz w:val="28"/>
          <w:szCs w:val="28"/>
        </w:rPr>
        <w:t xml:space="preserve">динамічного стереотипу. </w:t>
      </w:r>
      <w:r w:rsidR="00CC1E37" w:rsidRPr="005A18D0">
        <w:rPr>
          <w:rFonts w:ascii="Times New Roman" w:hAnsi="Times New Roman" w:cs="Times New Roman"/>
          <w:sz w:val="28"/>
          <w:szCs w:val="28"/>
        </w:rPr>
        <w:t>В</w:t>
      </w:r>
      <w:r w:rsidR="001C74E9" w:rsidRPr="005A18D0">
        <w:rPr>
          <w:rFonts w:ascii="Times New Roman" w:hAnsi="Times New Roman" w:cs="Times New Roman"/>
          <w:sz w:val="28"/>
          <w:szCs w:val="28"/>
        </w:rPr>
        <w:t xml:space="preserve">арто пам'ятати, що швидкість </w:t>
      </w:r>
      <w:r w:rsidR="003314DB" w:rsidRPr="005A18D0">
        <w:rPr>
          <w:rFonts w:ascii="Times New Roman" w:hAnsi="Times New Roman" w:cs="Times New Roman"/>
          <w:sz w:val="28"/>
          <w:szCs w:val="28"/>
        </w:rPr>
        <w:t xml:space="preserve">згасання </w:t>
      </w:r>
      <w:r w:rsidR="00CC1E37" w:rsidRPr="005A18D0">
        <w:rPr>
          <w:rFonts w:ascii="Times New Roman" w:hAnsi="Times New Roman" w:cs="Times New Roman"/>
          <w:sz w:val="28"/>
          <w:szCs w:val="28"/>
        </w:rPr>
        <w:t>різна, так як</w:t>
      </w:r>
      <w:r w:rsidR="001C74E9" w:rsidRPr="005A18D0">
        <w:rPr>
          <w:rFonts w:ascii="Times New Roman" w:hAnsi="Times New Roman" w:cs="Times New Roman"/>
          <w:sz w:val="28"/>
          <w:szCs w:val="28"/>
        </w:rPr>
        <w:t xml:space="preserve"> часові, темпові, просторово-часові та</w:t>
      </w:r>
      <w:r w:rsidR="00CC1E37" w:rsidRPr="005A18D0">
        <w:rPr>
          <w:rFonts w:ascii="Times New Roman" w:hAnsi="Times New Roman" w:cs="Times New Roman"/>
          <w:sz w:val="28"/>
          <w:szCs w:val="28"/>
        </w:rPr>
        <w:t xml:space="preserve"> силові параметри руху згасають </w:t>
      </w:r>
      <w:r w:rsidR="001C74E9" w:rsidRPr="005A18D0">
        <w:rPr>
          <w:rFonts w:ascii="Times New Roman" w:hAnsi="Times New Roman" w:cs="Times New Roman"/>
          <w:sz w:val="28"/>
          <w:szCs w:val="28"/>
        </w:rPr>
        <w:t>швидше, ніж просторові.</w:t>
      </w:r>
    </w:p>
    <w:p w:rsidR="001C74E9" w:rsidRPr="005A18D0" w:rsidRDefault="00CC1E37" w:rsidP="007F4770">
      <w:pPr>
        <w:spacing w:line="276" w:lineRule="auto"/>
        <w:jc w:val="both"/>
        <w:rPr>
          <w:rFonts w:ascii="Times New Roman" w:hAnsi="Times New Roman" w:cs="Times New Roman"/>
          <w:i/>
          <w:sz w:val="28"/>
          <w:szCs w:val="28"/>
        </w:rPr>
      </w:pPr>
      <w:r w:rsidRPr="005A18D0">
        <w:rPr>
          <w:rFonts w:ascii="Times New Roman" w:hAnsi="Times New Roman" w:cs="Times New Roman"/>
          <w:i/>
          <w:sz w:val="28"/>
          <w:szCs w:val="28"/>
        </w:rPr>
        <w:t>Якщо</w:t>
      </w:r>
      <w:r w:rsidR="001C74E9" w:rsidRPr="005A18D0">
        <w:rPr>
          <w:rFonts w:ascii="Times New Roman" w:hAnsi="Times New Roman" w:cs="Times New Roman"/>
          <w:i/>
          <w:sz w:val="28"/>
          <w:szCs w:val="28"/>
        </w:rPr>
        <w:t xml:space="preserve"> вправа, в якій виник швидкісний бар'єр,</w:t>
      </w:r>
      <w:r w:rsidR="003314DB" w:rsidRPr="005A18D0">
        <w:rPr>
          <w:rFonts w:ascii="Times New Roman" w:hAnsi="Times New Roman" w:cs="Times New Roman"/>
          <w:i/>
          <w:sz w:val="28"/>
          <w:szCs w:val="28"/>
        </w:rPr>
        <w:t xml:space="preserve"> тичасово</w:t>
      </w:r>
      <w:r w:rsidR="001C74E9" w:rsidRPr="005A18D0">
        <w:rPr>
          <w:rFonts w:ascii="Times New Roman" w:hAnsi="Times New Roman" w:cs="Times New Roman"/>
          <w:i/>
          <w:sz w:val="28"/>
          <w:szCs w:val="28"/>
        </w:rPr>
        <w:t xml:space="preserve"> не виконується, </w:t>
      </w:r>
      <w:r w:rsidRPr="005A18D0">
        <w:rPr>
          <w:rFonts w:ascii="Times New Roman" w:hAnsi="Times New Roman" w:cs="Times New Roman"/>
          <w:i/>
          <w:sz w:val="28"/>
          <w:szCs w:val="28"/>
        </w:rPr>
        <w:t xml:space="preserve">то </w:t>
      </w:r>
      <w:r w:rsidR="003314DB" w:rsidRPr="005A18D0">
        <w:rPr>
          <w:rFonts w:ascii="Times New Roman" w:hAnsi="Times New Roman" w:cs="Times New Roman"/>
          <w:i/>
          <w:sz w:val="28"/>
          <w:szCs w:val="28"/>
        </w:rPr>
        <w:t xml:space="preserve">до </w:t>
      </w:r>
      <w:r w:rsidR="001C74E9" w:rsidRPr="005A18D0">
        <w:rPr>
          <w:rFonts w:ascii="Times New Roman" w:hAnsi="Times New Roman" w:cs="Times New Roman"/>
          <w:i/>
          <w:sz w:val="28"/>
          <w:szCs w:val="28"/>
        </w:rPr>
        <w:t>програми тренування включають вправи на розвит</w:t>
      </w:r>
      <w:r w:rsidRPr="005A18D0">
        <w:rPr>
          <w:rFonts w:ascii="Times New Roman" w:hAnsi="Times New Roman" w:cs="Times New Roman"/>
          <w:i/>
          <w:sz w:val="28"/>
          <w:szCs w:val="28"/>
        </w:rPr>
        <w:t xml:space="preserve">ок швидкої сили. Внаслідок </w:t>
      </w:r>
      <w:r w:rsidR="001C74E9" w:rsidRPr="005A18D0">
        <w:rPr>
          <w:rFonts w:ascii="Times New Roman" w:hAnsi="Times New Roman" w:cs="Times New Roman"/>
          <w:i/>
          <w:sz w:val="28"/>
          <w:szCs w:val="28"/>
        </w:rPr>
        <w:t>зростання швидкісно-силового поте</w:t>
      </w:r>
      <w:r w:rsidRPr="005A18D0">
        <w:rPr>
          <w:rFonts w:ascii="Times New Roman" w:hAnsi="Times New Roman" w:cs="Times New Roman"/>
          <w:i/>
          <w:sz w:val="28"/>
          <w:szCs w:val="28"/>
        </w:rPr>
        <w:t xml:space="preserve">нціалу стане можливим зростання </w:t>
      </w:r>
      <w:r w:rsidR="001C74E9" w:rsidRPr="005A18D0">
        <w:rPr>
          <w:rFonts w:ascii="Times New Roman" w:hAnsi="Times New Roman" w:cs="Times New Roman"/>
          <w:i/>
          <w:sz w:val="28"/>
          <w:szCs w:val="28"/>
        </w:rPr>
        <w:t>швидкості.</w:t>
      </w:r>
    </w:p>
    <w:p w:rsidR="001C74E9" w:rsidRPr="005A18D0" w:rsidRDefault="001C74E9" w:rsidP="007F4770">
      <w:pPr>
        <w:spacing w:line="276" w:lineRule="auto"/>
        <w:jc w:val="both"/>
        <w:rPr>
          <w:rFonts w:ascii="Times New Roman" w:hAnsi="Times New Roman" w:cs="Times New Roman"/>
          <w:sz w:val="28"/>
          <w:szCs w:val="28"/>
          <w:u w:val="thick"/>
        </w:rPr>
      </w:pPr>
    </w:p>
    <w:p w:rsidR="001C74E9" w:rsidRPr="005A18D0" w:rsidRDefault="001C74E9" w:rsidP="007F4770">
      <w:pPr>
        <w:spacing w:line="276" w:lineRule="auto"/>
        <w:jc w:val="both"/>
        <w:rPr>
          <w:rFonts w:ascii="Times New Roman" w:hAnsi="Times New Roman" w:cs="Times New Roman"/>
          <w:sz w:val="28"/>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134936" w:rsidRDefault="00134936" w:rsidP="004778CC">
      <w:pPr>
        <w:spacing w:line="276" w:lineRule="auto"/>
        <w:jc w:val="center"/>
        <w:rPr>
          <w:rFonts w:ascii="Times New Roman" w:hAnsi="Times New Roman" w:cs="Times New Roman"/>
          <w:b/>
          <w:sz w:val="32"/>
          <w:szCs w:val="28"/>
        </w:rPr>
      </w:pPr>
    </w:p>
    <w:p w:rsidR="009151B5" w:rsidRDefault="009151B5">
      <w:pPr>
        <w:widowControl/>
        <w:suppressAutoHyphens w:val="0"/>
        <w:rPr>
          <w:rFonts w:ascii="Times New Roman" w:hAnsi="Times New Roman" w:cs="Times New Roman"/>
          <w:b/>
          <w:sz w:val="36"/>
          <w:szCs w:val="28"/>
        </w:rPr>
      </w:pPr>
      <w:r>
        <w:rPr>
          <w:rFonts w:ascii="Times New Roman" w:hAnsi="Times New Roman" w:cs="Times New Roman"/>
          <w:b/>
          <w:sz w:val="36"/>
          <w:szCs w:val="28"/>
        </w:rPr>
        <w:br w:type="page"/>
      </w:r>
    </w:p>
    <w:p w:rsidR="00134936" w:rsidRDefault="004778CC" w:rsidP="004778CC">
      <w:pPr>
        <w:spacing w:line="276" w:lineRule="auto"/>
        <w:jc w:val="center"/>
        <w:rPr>
          <w:rFonts w:ascii="Times New Roman" w:hAnsi="Times New Roman" w:cs="Times New Roman"/>
          <w:b/>
          <w:sz w:val="32"/>
          <w:szCs w:val="28"/>
        </w:rPr>
      </w:pPr>
      <w:r w:rsidRPr="00134936">
        <w:rPr>
          <w:rFonts w:ascii="Times New Roman" w:hAnsi="Times New Roman" w:cs="Times New Roman"/>
          <w:b/>
          <w:sz w:val="36"/>
          <w:szCs w:val="28"/>
        </w:rPr>
        <w:lastRenderedPageBreak/>
        <w:t xml:space="preserve">9. </w:t>
      </w:r>
      <w:r w:rsidR="003B5673" w:rsidRPr="00134936">
        <w:rPr>
          <w:rFonts w:ascii="Times New Roman" w:hAnsi="Times New Roman" w:cs="Times New Roman"/>
          <w:b/>
          <w:sz w:val="36"/>
          <w:szCs w:val="28"/>
        </w:rPr>
        <w:t>Загальна характеристика витривалості</w:t>
      </w:r>
      <w:r w:rsidR="003B5673" w:rsidRPr="004778CC">
        <w:rPr>
          <w:rFonts w:ascii="Times New Roman" w:hAnsi="Times New Roman" w:cs="Times New Roman"/>
          <w:b/>
          <w:sz w:val="32"/>
          <w:szCs w:val="28"/>
        </w:rPr>
        <w:t>.</w:t>
      </w:r>
      <w:r w:rsidR="00BA52C7" w:rsidRPr="004778CC">
        <w:rPr>
          <w:rFonts w:ascii="Times New Roman" w:hAnsi="Times New Roman" w:cs="Times New Roman"/>
          <w:b/>
          <w:sz w:val="32"/>
          <w:szCs w:val="28"/>
        </w:rPr>
        <w:t xml:space="preserve"> </w:t>
      </w:r>
      <w:r w:rsidRPr="004778CC">
        <w:rPr>
          <w:rFonts w:ascii="Times New Roman" w:hAnsi="Times New Roman" w:cs="Times New Roman"/>
          <w:b/>
          <w:sz w:val="32"/>
          <w:szCs w:val="28"/>
        </w:rPr>
        <w:t xml:space="preserve">                                                              </w:t>
      </w:r>
    </w:p>
    <w:p w:rsidR="00134936" w:rsidRDefault="00134936" w:rsidP="004778CC">
      <w:pPr>
        <w:spacing w:line="276" w:lineRule="auto"/>
        <w:jc w:val="center"/>
        <w:rPr>
          <w:rFonts w:ascii="Times New Roman" w:hAnsi="Times New Roman" w:cs="Times New Roman"/>
          <w:b/>
          <w:sz w:val="32"/>
          <w:szCs w:val="28"/>
        </w:rPr>
      </w:pPr>
    </w:p>
    <w:p w:rsidR="00BA52C7" w:rsidRPr="004778CC" w:rsidRDefault="004778CC" w:rsidP="004778CC">
      <w:pPr>
        <w:spacing w:line="276" w:lineRule="auto"/>
        <w:jc w:val="center"/>
        <w:rPr>
          <w:rFonts w:ascii="Times New Roman" w:hAnsi="Times New Roman" w:cs="Times New Roman"/>
          <w:b/>
          <w:sz w:val="32"/>
          <w:szCs w:val="28"/>
        </w:rPr>
      </w:pPr>
      <w:r w:rsidRPr="004778CC">
        <w:rPr>
          <w:rFonts w:ascii="Times New Roman" w:hAnsi="Times New Roman" w:cs="Times New Roman"/>
          <w:b/>
          <w:sz w:val="32"/>
          <w:szCs w:val="28"/>
        </w:rPr>
        <w:t>Р</w:t>
      </w:r>
      <w:r w:rsidR="00BA52C7" w:rsidRPr="004778CC">
        <w:rPr>
          <w:rFonts w:ascii="Times New Roman" w:hAnsi="Times New Roman" w:cs="Times New Roman"/>
          <w:b/>
          <w:sz w:val="32"/>
          <w:szCs w:val="28"/>
        </w:rPr>
        <w:t>оз</w:t>
      </w:r>
      <w:r w:rsidR="003B5673" w:rsidRPr="004778CC">
        <w:rPr>
          <w:rFonts w:ascii="Times New Roman" w:hAnsi="Times New Roman" w:cs="Times New Roman"/>
          <w:b/>
          <w:sz w:val="32"/>
          <w:szCs w:val="28"/>
        </w:rPr>
        <w:t>вит</w:t>
      </w:r>
      <w:r w:rsidRPr="004778CC">
        <w:rPr>
          <w:rFonts w:ascii="Times New Roman" w:hAnsi="Times New Roman" w:cs="Times New Roman"/>
          <w:b/>
          <w:sz w:val="32"/>
          <w:szCs w:val="28"/>
        </w:rPr>
        <w:t>о</w:t>
      </w:r>
      <w:r w:rsidR="003B5673" w:rsidRPr="004778CC">
        <w:rPr>
          <w:rFonts w:ascii="Times New Roman" w:hAnsi="Times New Roman" w:cs="Times New Roman"/>
          <w:b/>
          <w:sz w:val="32"/>
          <w:szCs w:val="28"/>
        </w:rPr>
        <w:t xml:space="preserve">к </w:t>
      </w:r>
      <w:r w:rsidR="00BA52C7" w:rsidRPr="004778CC">
        <w:rPr>
          <w:rFonts w:ascii="Times New Roman" w:hAnsi="Times New Roman" w:cs="Times New Roman"/>
          <w:b/>
          <w:sz w:val="32"/>
          <w:szCs w:val="28"/>
        </w:rPr>
        <w:t>витривалості.</w:t>
      </w:r>
    </w:p>
    <w:p w:rsidR="00E87A14" w:rsidRPr="005A18D0" w:rsidRDefault="00E87A14" w:rsidP="007F4770">
      <w:pPr>
        <w:spacing w:line="276" w:lineRule="auto"/>
        <w:ind w:right="-142"/>
        <w:rPr>
          <w:b/>
          <w:sz w:val="28"/>
          <w:szCs w:val="28"/>
        </w:rPr>
      </w:pPr>
    </w:p>
    <w:p w:rsidR="003B5673" w:rsidRPr="005A18D0" w:rsidRDefault="003B5673" w:rsidP="007F4770">
      <w:pPr>
        <w:spacing w:line="276" w:lineRule="auto"/>
        <w:ind w:right="-142"/>
        <w:rPr>
          <w:rFonts w:ascii="Times New Roman" w:hAnsi="Times New Roman" w:cs="Times New Roman"/>
          <w:sz w:val="28"/>
          <w:szCs w:val="28"/>
        </w:rPr>
      </w:pPr>
      <w:r w:rsidRPr="005A18D0">
        <w:rPr>
          <w:b/>
          <w:sz w:val="28"/>
          <w:szCs w:val="28"/>
        </w:rPr>
        <w:t>Витривалість</w:t>
      </w:r>
      <w:r w:rsidRPr="005A18D0">
        <w:rPr>
          <w:sz w:val="28"/>
          <w:szCs w:val="28"/>
        </w:rPr>
        <w:t xml:space="preserve"> - здатність людини долати втому у процесі рухової діяльності. В залежності від об’єму м’язових груп, що беруть участь у роботі умовн</w:t>
      </w:r>
      <w:r w:rsidR="004A2D15" w:rsidRPr="005A18D0">
        <w:rPr>
          <w:sz w:val="28"/>
          <w:szCs w:val="28"/>
        </w:rPr>
        <w:t xml:space="preserve">о розрізняють три види </w:t>
      </w:r>
      <w:r w:rsidRPr="005A18D0">
        <w:rPr>
          <w:sz w:val="28"/>
          <w:szCs w:val="28"/>
        </w:rPr>
        <w:t xml:space="preserve">фізичної втоми, а отже, витривалості:                                                                                                 </w:t>
      </w:r>
      <w:r w:rsidRPr="005A18D0">
        <w:rPr>
          <w:i/>
          <w:sz w:val="28"/>
          <w:szCs w:val="28"/>
          <w:u w:val="single"/>
        </w:rPr>
        <w:t>Локальна</w:t>
      </w:r>
      <w:r w:rsidRPr="005A18D0">
        <w:rPr>
          <w:sz w:val="28"/>
          <w:szCs w:val="28"/>
        </w:rPr>
        <w:t xml:space="preserve"> - до роботи залучено лише третина заг</w:t>
      </w:r>
      <w:r w:rsidR="004A2D15" w:rsidRPr="005A18D0">
        <w:rPr>
          <w:sz w:val="28"/>
          <w:szCs w:val="28"/>
        </w:rPr>
        <w:t xml:space="preserve">ального об’єму скелетних м’язів </w:t>
      </w:r>
      <w:r w:rsidRPr="005A18D0">
        <w:rPr>
          <w:sz w:val="28"/>
          <w:szCs w:val="28"/>
        </w:rPr>
        <w:t xml:space="preserve">(наприклад: м’язи кисті, гомілки тощо).                                                                                    </w:t>
      </w:r>
      <w:r w:rsidRPr="005A18D0">
        <w:rPr>
          <w:i/>
          <w:sz w:val="28"/>
          <w:szCs w:val="28"/>
          <w:u w:val="single"/>
        </w:rPr>
        <w:t>Регіональна</w:t>
      </w:r>
      <w:r w:rsidRPr="005A18D0">
        <w:rPr>
          <w:sz w:val="28"/>
          <w:szCs w:val="28"/>
        </w:rPr>
        <w:t xml:space="preserve"> - в роботі бере участь від однієї третини до двох третин м’язової маси (прикладом можуть бути вправи для зміцнення м’язів ніг чи тулуба).                                      </w:t>
      </w:r>
      <w:r w:rsidRPr="005A18D0">
        <w:rPr>
          <w:i/>
          <w:sz w:val="28"/>
          <w:szCs w:val="28"/>
          <w:u w:val="single"/>
        </w:rPr>
        <w:t>Глобальна</w:t>
      </w:r>
      <w:r w:rsidRPr="005A18D0">
        <w:rPr>
          <w:sz w:val="28"/>
          <w:szCs w:val="28"/>
        </w:rPr>
        <w:t xml:space="preserve"> - працює одночасно більше двох третин скелетних м’язів (біг, веслування тощо).</w:t>
      </w:r>
      <w:r w:rsidR="004778CC">
        <w:rPr>
          <w:sz w:val="28"/>
          <w:szCs w:val="28"/>
        </w:rPr>
        <w:t xml:space="preserve">                                                                                                        </w:t>
      </w:r>
      <w:r w:rsidRPr="005A18D0">
        <w:rPr>
          <w:sz w:val="28"/>
          <w:szCs w:val="28"/>
        </w:rPr>
        <w:t xml:space="preserve"> </w:t>
      </w:r>
      <w:r w:rsidRPr="005A18D0">
        <w:rPr>
          <w:b/>
          <w:sz w:val="28"/>
          <w:szCs w:val="28"/>
        </w:rPr>
        <w:t>Виділяють види витривалості</w:t>
      </w:r>
      <w:r w:rsidR="005A2CC9" w:rsidRPr="005A18D0">
        <w:rPr>
          <w:sz w:val="28"/>
          <w:szCs w:val="28"/>
        </w:rPr>
        <w:t>:</w:t>
      </w:r>
      <w:r w:rsidR="005A2CC9" w:rsidRPr="004778CC">
        <w:rPr>
          <w:i/>
          <w:sz w:val="28"/>
          <w:szCs w:val="28"/>
        </w:rPr>
        <w:t xml:space="preserve"> загальну, спеціальну</w:t>
      </w:r>
      <w:r w:rsidRPr="005A18D0">
        <w:rPr>
          <w:sz w:val="28"/>
          <w:szCs w:val="28"/>
        </w:rPr>
        <w:t xml:space="preserve"> ( швидкісна, силова, координаційна). </w:t>
      </w:r>
      <w:r w:rsidR="004A2D15" w:rsidRPr="005A18D0">
        <w:rPr>
          <w:sz w:val="28"/>
          <w:szCs w:val="28"/>
        </w:rPr>
        <w:t xml:space="preserve">                                                                                                                                  </w:t>
      </w:r>
      <w:r w:rsidRPr="005A18D0">
        <w:rPr>
          <w:b/>
          <w:sz w:val="28"/>
          <w:szCs w:val="28"/>
        </w:rPr>
        <w:t>Загальна витривалість</w:t>
      </w:r>
      <w:r w:rsidRPr="005A18D0">
        <w:rPr>
          <w:sz w:val="28"/>
          <w:szCs w:val="28"/>
        </w:rPr>
        <w:t xml:space="preserve"> - здатність людини якомога довше виконувати м’язову роботу помірної інтенсивності, яка вимагає функціонування переважної більшості скелетних м’язів. Загальна витривалість є необхідною передумовою високого рівня розвитку інших видів витривалості.</w:t>
      </w:r>
      <w:r w:rsidR="004A2D15" w:rsidRPr="005A18D0">
        <w:rPr>
          <w:sz w:val="28"/>
          <w:szCs w:val="28"/>
        </w:rPr>
        <w:t xml:space="preserve">                                                                                                                     </w:t>
      </w:r>
      <w:r w:rsidRPr="005A18D0">
        <w:rPr>
          <w:sz w:val="28"/>
          <w:szCs w:val="28"/>
        </w:rPr>
        <w:t xml:space="preserve"> </w:t>
      </w:r>
      <w:r w:rsidRPr="005A18D0">
        <w:rPr>
          <w:b/>
          <w:sz w:val="28"/>
          <w:szCs w:val="28"/>
        </w:rPr>
        <w:t>Спеціальна витривалість</w:t>
      </w:r>
      <w:r w:rsidRPr="005A18D0">
        <w:rPr>
          <w:sz w:val="28"/>
          <w:szCs w:val="28"/>
        </w:rPr>
        <w:t xml:space="preserve"> – це витривалість ст</w:t>
      </w:r>
      <w:r w:rsidR="004A2D15" w:rsidRPr="005A18D0">
        <w:rPr>
          <w:sz w:val="28"/>
          <w:szCs w:val="28"/>
        </w:rPr>
        <w:t xml:space="preserve">осовно конкретного виду рухової </w:t>
      </w:r>
      <w:r w:rsidRPr="005A18D0">
        <w:rPr>
          <w:sz w:val="28"/>
          <w:szCs w:val="28"/>
        </w:rPr>
        <w:t xml:space="preserve">діяльності. </w:t>
      </w:r>
      <w:r w:rsidR="004A2D15" w:rsidRPr="005A18D0">
        <w:rPr>
          <w:sz w:val="28"/>
          <w:szCs w:val="28"/>
        </w:rPr>
        <w:t xml:space="preserve">                                                                                                                                      </w:t>
      </w:r>
      <w:r w:rsidRPr="005A18D0">
        <w:rPr>
          <w:i/>
          <w:sz w:val="28"/>
          <w:szCs w:val="28"/>
          <w:u w:val="single"/>
        </w:rPr>
        <w:t>Швидкісна витривалість</w:t>
      </w:r>
      <w:r w:rsidRPr="005A18D0">
        <w:rPr>
          <w:sz w:val="28"/>
          <w:szCs w:val="28"/>
        </w:rPr>
        <w:t xml:space="preserve"> - здатність людини якомога довше виконувати м’язову роботу з максимальною швидкістю. </w:t>
      </w:r>
      <w:r w:rsidR="004A2D15" w:rsidRPr="005A18D0">
        <w:rPr>
          <w:sz w:val="28"/>
          <w:szCs w:val="28"/>
        </w:rPr>
        <w:t xml:space="preserve">                                                                                                                </w:t>
      </w:r>
      <w:r w:rsidRPr="005A18D0">
        <w:rPr>
          <w:i/>
          <w:sz w:val="28"/>
          <w:szCs w:val="28"/>
          <w:u w:val="single"/>
        </w:rPr>
        <w:t>Силова витривалість</w:t>
      </w:r>
      <w:r w:rsidRPr="005A18D0">
        <w:rPr>
          <w:sz w:val="28"/>
          <w:szCs w:val="28"/>
        </w:rPr>
        <w:t xml:space="preserve"> - здатність людини ефективно долати помірний опір тривалий час (“до втоми”) - динамічний режим. Статична витривалість виявляється в процесі статичн</w:t>
      </w:r>
      <w:r w:rsidR="004A2D15" w:rsidRPr="005A18D0">
        <w:rPr>
          <w:sz w:val="28"/>
          <w:szCs w:val="28"/>
        </w:rPr>
        <w:t xml:space="preserve">ої роботи (напруження м’язів). </w:t>
      </w:r>
      <w:r w:rsidRPr="005A18D0">
        <w:rPr>
          <w:sz w:val="28"/>
          <w:szCs w:val="28"/>
        </w:rPr>
        <w:t xml:space="preserve"> </w:t>
      </w:r>
      <w:r w:rsidR="004A2D15" w:rsidRPr="005A18D0">
        <w:rPr>
          <w:sz w:val="28"/>
          <w:szCs w:val="28"/>
        </w:rPr>
        <w:t xml:space="preserve">                                                                                                       </w:t>
      </w:r>
      <w:r w:rsidRPr="005A18D0">
        <w:rPr>
          <w:i/>
          <w:sz w:val="28"/>
          <w:szCs w:val="28"/>
          <w:u w:val="single"/>
        </w:rPr>
        <w:t>Координаційна витривалість</w:t>
      </w:r>
      <w:r w:rsidRPr="005A18D0">
        <w:rPr>
          <w:sz w:val="28"/>
          <w:szCs w:val="28"/>
        </w:rPr>
        <w:t xml:space="preserve"> – це здатність людини тривалий час виконувати складно координаційні вправи без порушення ритму їх виконання, рівноваги та взаємоузгодженості.</w:t>
      </w:r>
    </w:p>
    <w:p w:rsidR="005A2CC9" w:rsidRPr="005A18D0" w:rsidRDefault="005A2CC9" w:rsidP="007F4770">
      <w:pPr>
        <w:spacing w:line="276" w:lineRule="auto"/>
        <w:rPr>
          <w:rFonts w:ascii="Times New Roman" w:hAnsi="Times New Roman" w:cs="Times New Roman"/>
          <w:sz w:val="28"/>
          <w:szCs w:val="28"/>
        </w:rPr>
      </w:pPr>
      <w:r w:rsidRPr="005A18D0">
        <w:rPr>
          <w:rFonts w:ascii="Times New Roman" w:hAnsi="Times New Roman" w:cs="Times New Roman"/>
          <w:b/>
          <w:sz w:val="28"/>
          <w:szCs w:val="28"/>
        </w:rPr>
        <w:t xml:space="preserve">                                                                                                                                        </w:t>
      </w:r>
      <w:r w:rsidR="004A2D15" w:rsidRPr="005A18D0">
        <w:rPr>
          <w:rFonts w:ascii="Times New Roman" w:hAnsi="Times New Roman" w:cs="Times New Roman"/>
          <w:b/>
          <w:sz w:val="28"/>
          <w:szCs w:val="28"/>
        </w:rPr>
        <w:t>Завдання з розвитку витривалості</w:t>
      </w:r>
      <w:r w:rsidR="00AC4A73" w:rsidRPr="005A18D0">
        <w:rPr>
          <w:rFonts w:ascii="Times New Roman" w:hAnsi="Times New Roman" w:cs="Times New Roman"/>
          <w:b/>
          <w:sz w:val="28"/>
          <w:szCs w:val="28"/>
        </w:rPr>
        <w:t>:</w:t>
      </w:r>
      <w:r w:rsidR="004A2D15"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                                                                                                          1)  </w:t>
      </w:r>
      <w:r w:rsidR="004A2D15" w:rsidRPr="005A18D0">
        <w:rPr>
          <w:rFonts w:ascii="Times New Roman" w:hAnsi="Times New Roman" w:cs="Times New Roman"/>
          <w:sz w:val="28"/>
          <w:szCs w:val="28"/>
        </w:rPr>
        <w:t>у дітей шкільного віку полягає в створенні умов для підвищення загальної аеробної витривалості на основі р</w:t>
      </w:r>
      <w:r w:rsidR="00872F01">
        <w:rPr>
          <w:rFonts w:ascii="Times New Roman" w:hAnsi="Times New Roman" w:cs="Times New Roman"/>
          <w:sz w:val="28"/>
          <w:szCs w:val="28"/>
        </w:rPr>
        <w:t xml:space="preserve">ізних видів рухової діяльності, </w:t>
      </w:r>
      <w:r w:rsidR="004A2D15" w:rsidRPr="005A18D0">
        <w:rPr>
          <w:rFonts w:ascii="Times New Roman" w:hAnsi="Times New Roman" w:cs="Times New Roman"/>
          <w:sz w:val="28"/>
          <w:szCs w:val="28"/>
        </w:rPr>
        <w:t xml:space="preserve">передбачених для освоєння в </w:t>
      </w:r>
      <w:r w:rsidRPr="005A18D0">
        <w:rPr>
          <w:rFonts w:ascii="Times New Roman" w:hAnsi="Times New Roman" w:cs="Times New Roman"/>
          <w:sz w:val="28"/>
          <w:szCs w:val="28"/>
        </w:rPr>
        <w:t>програмах фізичного виховання;</w:t>
      </w:r>
    </w:p>
    <w:p w:rsidR="004A2D15" w:rsidRPr="005A18D0" w:rsidRDefault="005A2CC9" w:rsidP="00872F01">
      <w:pPr>
        <w:spacing w:line="276" w:lineRule="auto"/>
        <w:rPr>
          <w:rFonts w:ascii="Times New Roman" w:hAnsi="Times New Roman" w:cs="Times New Roman"/>
          <w:sz w:val="28"/>
          <w:szCs w:val="28"/>
        </w:rPr>
      </w:pPr>
      <w:r w:rsidRPr="005A18D0">
        <w:rPr>
          <w:rFonts w:ascii="Times New Roman" w:hAnsi="Times New Roman" w:cs="Times New Roman"/>
          <w:sz w:val="28"/>
          <w:szCs w:val="28"/>
        </w:rPr>
        <w:t>2) д</w:t>
      </w:r>
      <w:r w:rsidR="00AC4A73" w:rsidRPr="005A18D0">
        <w:rPr>
          <w:rFonts w:ascii="Times New Roman" w:hAnsi="Times New Roman" w:cs="Times New Roman"/>
          <w:sz w:val="28"/>
          <w:szCs w:val="28"/>
        </w:rPr>
        <w:t>одаткові</w:t>
      </w:r>
      <w:r w:rsidR="004A2D15" w:rsidRPr="005A18D0">
        <w:rPr>
          <w:rFonts w:ascii="Times New Roman" w:hAnsi="Times New Roman" w:cs="Times New Roman"/>
          <w:sz w:val="28"/>
          <w:szCs w:val="28"/>
        </w:rPr>
        <w:t xml:space="preserve"> завдання з розвитку швидкісної, силов</w:t>
      </w:r>
      <w:r w:rsidR="00872F01">
        <w:rPr>
          <w:rFonts w:ascii="Times New Roman" w:hAnsi="Times New Roman" w:cs="Times New Roman"/>
          <w:sz w:val="28"/>
          <w:szCs w:val="28"/>
        </w:rPr>
        <w:t>ої</w:t>
      </w:r>
      <w:r w:rsidR="004A2D15" w:rsidRPr="005A18D0">
        <w:rPr>
          <w:rFonts w:ascii="Times New Roman" w:hAnsi="Times New Roman" w:cs="Times New Roman"/>
          <w:sz w:val="28"/>
          <w:szCs w:val="28"/>
        </w:rPr>
        <w:t xml:space="preserve"> і коор</w:t>
      </w:r>
      <w:r w:rsidR="00AC4A73" w:rsidRPr="005A18D0">
        <w:rPr>
          <w:rFonts w:ascii="Times New Roman" w:hAnsi="Times New Roman" w:cs="Times New Roman"/>
          <w:sz w:val="28"/>
          <w:szCs w:val="28"/>
        </w:rPr>
        <w:t>динаційно-рухової витривалості в</w:t>
      </w:r>
      <w:r w:rsidR="004A2D15" w:rsidRPr="005A18D0">
        <w:rPr>
          <w:rFonts w:ascii="Times New Roman" w:hAnsi="Times New Roman" w:cs="Times New Roman"/>
          <w:sz w:val="28"/>
          <w:szCs w:val="28"/>
        </w:rPr>
        <w:t>иріш</w:t>
      </w:r>
      <w:r w:rsidR="00AC4A73" w:rsidRPr="005A18D0">
        <w:rPr>
          <w:rFonts w:ascii="Times New Roman" w:hAnsi="Times New Roman" w:cs="Times New Roman"/>
          <w:sz w:val="28"/>
          <w:szCs w:val="28"/>
        </w:rPr>
        <w:t xml:space="preserve">ують питання </w:t>
      </w:r>
      <w:r w:rsidR="004A2D15" w:rsidRPr="005A18D0">
        <w:rPr>
          <w:rFonts w:ascii="Times New Roman" w:hAnsi="Times New Roman" w:cs="Times New Roman"/>
          <w:sz w:val="28"/>
          <w:szCs w:val="28"/>
        </w:rPr>
        <w:t>різнобічного і гармонійного розвитку рухових</w:t>
      </w:r>
      <w:r w:rsidR="00872F01">
        <w:rPr>
          <w:rFonts w:ascii="Times New Roman" w:hAnsi="Times New Roman" w:cs="Times New Roman"/>
          <w:sz w:val="28"/>
          <w:szCs w:val="28"/>
        </w:rPr>
        <w:t xml:space="preserve"> </w:t>
      </w:r>
      <w:r w:rsidR="004A2D15" w:rsidRPr="005A18D0">
        <w:rPr>
          <w:rFonts w:ascii="Times New Roman" w:hAnsi="Times New Roman" w:cs="Times New Roman"/>
          <w:sz w:val="28"/>
          <w:szCs w:val="28"/>
        </w:rPr>
        <w:t>здібностей</w:t>
      </w:r>
      <w:r w:rsidRPr="005A18D0">
        <w:rPr>
          <w:rFonts w:ascii="Times New Roman" w:hAnsi="Times New Roman" w:cs="Times New Roman"/>
          <w:sz w:val="28"/>
          <w:szCs w:val="28"/>
        </w:rPr>
        <w:t>;                                                                                                                                                              3) завдання які випливають</w:t>
      </w:r>
      <w:r w:rsidR="004A2D15" w:rsidRPr="005A18D0">
        <w:rPr>
          <w:rFonts w:ascii="Times New Roman" w:hAnsi="Times New Roman" w:cs="Times New Roman"/>
          <w:sz w:val="28"/>
          <w:szCs w:val="28"/>
        </w:rPr>
        <w:t xml:space="preserve"> з потреби досягнення максимально високого </w:t>
      </w:r>
      <w:r w:rsidR="004A2D15" w:rsidRPr="005A18D0">
        <w:rPr>
          <w:rFonts w:ascii="Times New Roman" w:hAnsi="Times New Roman" w:cs="Times New Roman"/>
          <w:sz w:val="28"/>
          <w:szCs w:val="28"/>
        </w:rPr>
        <w:lastRenderedPageBreak/>
        <w:t>рівня розвитку тих видів і типів витривалості, які грають особливо важливу роль в видах спорту, обраних в якості предмета спортивної спеціалізації.</w:t>
      </w:r>
    </w:p>
    <w:p w:rsidR="003B5673" w:rsidRPr="005A18D0" w:rsidRDefault="003B5673" w:rsidP="007F4770">
      <w:pPr>
        <w:spacing w:line="276" w:lineRule="auto"/>
        <w:jc w:val="both"/>
        <w:rPr>
          <w:rFonts w:ascii="Times New Roman" w:hAnsi="Times New Roman" w:cs="Times New Roman"/>
          <w:sz w:val="28"/>
          <w:szCs w:val="28"/>
        </w:rPr>
      </w:pPr>
    </w:p>
    <w:p w:rsidR="00D9393B" w:rsidRPr="005A18D0" w:rsidRDefault="00D9393B" w:rsidP="00872F01">
      <w:pPr>
        <w:spacing w:line="276" w:lineRule="auto"/>
        <w:jc w:val="center"/>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Фактори що впливають на прояв фізичної витривалості</w:t>
      </w:r>
    </w:p>
    <w:p w:rsidR="00D9393B" w:rsidRPr="005A18D0" w:rsidRDefault="00FA7AC3"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 xml:space="preserve">                                                                                                                                                                                         </w:t>
      </w:r>
      <w:r w:rsidR="00D9393B" w:rsidRPr="005A18D0">
        <w:rPr>
          <w:rFonts w:ascii="Times New Roman" w:eastAsia="Calibri" w:hAnsi="Times New Roman" w:cs="Times New Roman"/>
          <w:b/>
          <w:kern w:val="0"/>
          <w:sz w:val="28"/>
          <w:szCs w:val="28"/>
          <w:lang w:val="ru-RU" w:eastAsia="en-US" w:bidi="ar-SA"/>
        </w:rPr>
        <w:t>1. Діяльність центральної нервової системи.</w:t>
      </w:r>
      <w:r w:rsidR="00D9393B" w:rsidRPr="005A18D0">
        <w:rPr>
          <w:rFonts w:ascii="Times New Roman" w:eastAsia="Calibri" w:hAnsi="Times New Roman" w:cs="Times New Roman"/>
          <w:kern w:val="0"/>
          <w:sz w:val="28"/>
          <w:szCs w:val="28"/>
          <w:lang w:val="ru-RU" w:eastAsia="en-US" w:bidi="ar-SA"/>
        </w:rPr>
        <w:t xml:space="preserve"> ЦНС керує діяльністю і </w:t>
      </w:r>
      <w:r w:rsidR="006A6F3C" w:rsidRPr="005A18D0">
        <w:rPr>
          <w:rFonts w:ascii="Times New Roman" w:eastAsia="Calibri" w:hAnsi="Times New Roman" w:cs="Times New Roman"/>
          <w:kern w:val="0"/>
          <w:sz w:val="28"/>
          <w:szCs w:val="28"/>
          <w:lang w:val="ru-RU" w:eastAsia="en-US" w:bidi="ar-SA"/>
        </w:rPr>
        <w:t>узгодженістю</w:t>
      </w:r>
      <w:r w:rsidR="00D9393B" w:rsidRPr="005A18D0">
        <w:rPr>
          <w:rFonts w:ascii="Times New Roman" w:eastAsia="Calibri" w:hAnsi="Times New Roman" w:cs="Times New Roman"/>
          <w:kern w:val="0"/>
          <w:sz w:val="28"/>
          <w:szCs w:val="28"/>
          <w:lang w:val="ru-RU" w:eastAsia="en-US" w:bidi="ar-SA"/>
        </w:rPr>
        <w:t xml:space="preserve"> всіх систем організму, що забезпечують м'язову роботу. Це, перш за все, функціонування серцево-с</w:t>
      </w:r>
      <w:r w:rsidR="006A6F3C" w:rsidRPr="005A18D0">
        <w:rPr>
          <w:rFonts w:ascii="Times New Roman" w:eastAsia="Calibri" w:hAnsi="Times New Roman" w:cs="Times New Roman"/>
          <w:kern w:val="0"/>
          <w:sz w:val="28"/>
          <w:szCs w:val="28"/>
          <w:lang w:val="ru-RU" w:eastAsia="en-US" w:bidi="ar-SA"/>
        </w:rPr>
        <w:t xml:space="preserve">удиної, </w:t>
      </w:r>
      <w:r w:rsidR="00D9393B" w:rsidRPr="005A18D0">
        <w:rPr>
          <w:rFonts w:ascii="Times New Roman" w:eastAsia="Calibri" w:hAnsi="Times New Roman" w:cs="Times New Roman"/>
          <w:kern w:val="0"/>
          <w:sz w:val="28"/>
          <w:szCs w:val="28"/>
          <w:lang w:val="ru-RU" w:eastAsia="en-US" w:bidi="ar-SA"/>
        </w:rPr>
        <w:t>дихальної та м'язової систем. Крім того, ЦНС регул</w:t>
      </w:r>
      <w:r w:rsidR="006A6F3C" w:rsidRPr="005A18D0">
        <w:rPr>
          <w:rFonts w:ascii="Times New Roman" w:eastAsia="Calibri" w:hAnsi="Times New Roman" w:cs="Times New Roman"/>
          <w:kern w:val="0"/>
          <w:sz w:val="28"/>
          <w:szCs w:val="28"/>
          <w:lang w:val="ru-RU" w:eastAsia="en-US" w:bidi="ar-SA"/>
        </w:rPr>
        <w:t xml:space="preserve">ює </w:t>
      </w:r>
      <w:r w:rsidR="00D9393B" w:rsidRPr="005A18D0">
        <w:rPr>
          <w:rFonts w:ascii="Times New Roman" w:eastAsia="Calibri" w:hAnsi="Times New Roman" w:cs="Times New Roman"/>
          <w:kern w:val="0"/>
          <w:sz w:val="28"/>
          <w:szCs w:val="28"/>
          <w:lang w:val="ru-RU" w:eastAsia="en-US" w:bidi="ar-SA"/>
        </w:rPr>
        <w:t>надходження кисню до м'язів і видалення з організму вуглекислого газу, бере участь в діяльності механізму енерго</w:t>
      </w:r>
      <w:r w:rsidR="006A6F3C" w:rsidRPr="005A18D0">
        <w:rPr>
          <w:rFonts w:ascii="Times New Roman" w:eastAsia="Calibri" w:hAnsi="Times New Roman" w:cs="Times New Roman"/>
          <w:kern w:val="0"/>
          <w:sz w:val="28"/>
          <w:szCs w:val="28"/>
          <w:lang w:val="ru-RU" w:eastAsia="en-US" w:bidi="ar-SA"/>
        </w:rPr>
        <w:t>забес</w:t>
      </w:r>
      <w:r w:rsidR="00D9393B" w:rsidRPr="005A18D0">
        <w:rPr>
          <w:rFonts w:ascii="Times New Roman" w:eastAsia="Calibri" w:hAnsi="Times New Roman" w:cs="Times New Roman"/>
          <w:kern w:val="0"/>
          <w:sz w:val="28"/>
          <w:szCs w:val="28"/>
          <w:lang w:val="ru-RU" w:eastAsia="en-US" w:bidi="ar-SA"/>
        </w:rPr>
        <w:t>печення виконуваної роботи.</w:t>
      </w:r>
    </w:p>
    <w:p w:rsidR="00D9393B" w:rsidRPr="005A18D0" w:rsidRDefault="00D9393B"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2. Аеробна та анаеробна продуктивність організму</w:t>
      </w:r>
      <w:r w:rsidRPr="005A18D0">
        <w:rPr>
          <w:rFonts w:ascii="Times New Roman" w:eastAsia="Calibri" w:hAnsi="Times New Roman" w:cs="Times New Roman"/>
          <w:kern w:val="0"/>
          <w:sz w:val="28"/>
          <w:szCs w:val="28"/>
          <w:lang w:val="ru-RU" w:eastAsia="en-US" w:bidi="ar-SA"/>
        </w:rPr>
        <w:t>. Безпосереднім джерелом енергії</w:t>
      </w:r>
      <w:r w:rsidR="00C2288F"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явля</w:t>
      </w:r>
      <w:r w:rsidR="00C2288F" w:rsidRPr="005A18D0">
        <w:rPr>
          <w:rFonts w:ascii="Times New Roman" w:eastAsia="Calibri" w:hAnsi="Times New Roman" w:cs="Times New Roman"/>
          <w:kern w:val="0"/>
          <w:sz w:val="28"/>
          <w:szCs w:val="28"/>
          <w:lang w:val="ru-RU" w:eastAsia="en-US" w:bidi="ar-SA"/>
        </w:rPr>
        <w:t>ється</w:t>
      </w:r>
      <w:r w:rsidRPr="005A18D0">
        <w:rPr>
          <w:rFonts w:ascii="Times New Roman" w:eastAsia="Calibri" w:hAnsi="Times New Roman" w:cs="Times New Roman"/>
          <w:kern w:val="0"/>
          <w:sz w:val="28"/>
          <w:szCs w:val="28"/>
          <w:lang w:val="ru-RU" w:eastAsia="en-US" w:bidi="ar-SA"/>
        </w:rPr>
        <w:t>ся розщеплення багатою енергією АТФ (</w:t>
      </w:r>
      <w:r w:rsidR="00C2288F" w:rsidRPr="005A18D0">
        <w:rPr>
          <w:rFonts w:ascii="Times New Roman" w:eastAsia="Calibri" w:hAnsi="Times New Roman" w:cs="Times New Roman"/>
          <w:kern w:val="0"/>
          <w:sz w:val="28"/>
          <w:szCs w:val="28"/>
          <w:lang w:val="ru-RU" w:eastAsia="en-US" w:bidi="ar-SA"/>
        </w:rPr>
        <w:t>аденозинтрифосфорної кислоти). В</w:t>
      </w:r>
      <w:r w:rsidRPr="005A18D0">
        <w:rPr>
          <w:rFonts w:ascii="Times New Roman" w:eastAsia="Calibri" w:hAnsi="Times New Roman" w:cs="Times New Roman"/>
          <w:kern w:val="0"/>
          <w:sz w:val="28"/>
          <w:szCs w:val="28"/>
          <w:lang w:val="ru-RU" w:eastAsia="en-US" w:bidi="ar-SA"/>
        </w:rPr>
        <w:t>міст АТФ в клітинах ор</w:t>
      </w:r>
      <w:r w:rsidR="00C2288F" w:rsidRPr="005A18D0">
        <w:rPr>
          <w:rFonts w:ascii="Times New Roman" w:eastAsia="Calibri" w:hAnsi="Times New Roman" w:cs="Times New Roman"/>
          <w:kern w:val="0"/>
          <w:sz w:val="28"/>
          <w:szCs w:val="28"/>
          <w:lang w:val="ru-RU" w:eastAsia="en-US" w:bidi="ar-SA"/>
        </w:rPr>
        <w:t>ганізму відносно невеликий, але постійний</w:t>
      </w:r>
      <w:r w:rsidRPr="005A18D0">
        <w:rPr>
          <w:rFonts w:ascii="Times New Roman" w:eastAsia="Calibri" w:hAnsi="Times New Roman" w:cs="Times New Roman"/>
          <w:kern w:val="0"/>
          <w:sz w:val="28"/>
          <w:szCs w:val="28"/>
          <w:lang w:val="ru-RU" w:eastAsia="en-US" w:bidi="ar-SA"/>
        </w:rPr>
        <w:t>. Тому розще</w:t>
      </w:r>
      <w:r w:rsidR="00C2288F" w:rsidRPr="005A18D0">
        <w:rPr>
          <w:rFonts w:ascii="Times New Roman" w:eastAsia="Calibri" w:hAnsi="Times New Roman" w:cs="Times New Roman"/>
          <w:kern w:val="0"/>
          <w:sz w:val="28"/>
          <w:szCs w:val="28"/>
          <w:lang w:val="ru-RU" w:eastAsia="en-US" w:bidi="ar-SA"/>
        </w:rPr>
        <w:t xml:space="preserve">плена при роботі АТФ повинна негайно </w:t>
      </w:r>
      <w:r w:rsidRPr="005A18D0">
        <w:rPr>
          <w:rFonts w:ascii="Times New Roman" w:eastAsia="Calibri" w:hAnsi="Times New Roman" w:cs="Times New Roman"/>
          <w:kern w:val="0"/>
          <w:sz w:val="28"/>
          <w:szCs w:val="28"/>
          <w:lang w:val="ru-RU" w:eastAsia="en-US" w:bidi="ar-SA"/>
        </w:rPr>
        <w:t xml:space="preserve">поповнюватися, відновлюватися, інакше м'язи не зможуть скорочуватися. </w:t>
      </w:r>
      <w:r w:rsidR="001C1D94" w:rsidRPr="005A18D0">
        <w:rPr>
          <w:rFonts w:ascii="Times New Roman" w:eastAsia="Calibri" w:hAnsi="Times New Roman" w:cs="Times New Roman"/>
          <w:kern w:val="0"/>
          <w:sz w:val="28"/>
          <w:szCs w:val="28"/>
          <w:lang w:val="ru-RU" w:eastAsia="en-US" w:bidi="ar-SA"/>
        </w:rPr>
        <w:t>В</w:t>
      </w:r>
      <w:r w:rsidRPr="005A18D0">
        <w:rPr>
          <w:rFonts w:ascii="Times New Roman" w:eastAsia="Calibri" w:hAnsi="Times New Roman" w:cs="Times New Roman"/>
          <w:kern w:val="0"/>
          <w:sz w:val="28"/>
          <w:szCs w:val="28"/>
          <w:lang w:val="ru-RU" w:eastAsia="en-US" w:bidi="ar-SA"/>
        </w:rPr>
        <w:t>ідновлюєть</w:t>
      </w:r>
      <w:r w:rsidR="001C1D94" w:rsidRPr="005A18D0">
        <w:rPr>
          <w:rFonts w:ascii="Times New Roman" w:eastAsia="Calibri" w:hAnsi="Times New Roman" w:cs="Times New Roman"/>
          <w:kern w:val="0"/>
          <w:sz w:val="28"/>
          <w:szCs w:val="28"/>
          <w:lang w:val="ru-RU" w:eastAsia="en-US" w:bidi="ar-SA"/>
        </w:rPr>
        <w:t>ся АТФ за рахунок хімічних реак</w:t>
      </w:r>
      <w:r w:rsidRPr="005A18D0">
        <w:rPr>
          <w:rFonts w:ascii="Times New Roman" w:eastAsia="Calibri" w:hAnsi="Times New Roman" w:cs="Times New Roman"/>
          <w:kern w:val="0"/>
          <w:sz w:val="28"/>
          <w:szCs w:val="28"/>
          <w:lang w:val="ru-RU" w:eastAsia="en-US" w:bidi="ar-SA"/>
        </w:rPr>
        <w:t xml:space="preserve">цій за участю кисню (аеробні реакції), або - без </w:t>
      </w:r>
      <w:r w:rsidR="001C1D94" w:rsidRPr="005A18D0">
        <w:rPr>
          <w:rFonts w:ascii="Times New Roman" w:eastAsia="Calibri" w:hAnsi="Times New Roman" w:cs="Times New Roman"/>
          <w:kern w:val="0"/>
          <w:sz w:val="28"/>
          <w:szCs w:val="28"/>
          <w:lang w:val="ru-RU" w:eastAsia="en-US" w:bidi="ar-SA"/>
        </w:rPr>
        <w:t>кисню</w:t>
      </w:r>
      <w:r w:rsidRPr="005A18D0">
        <w:rPr>
          <w:rFonts w:ascii="Times New Roman" w:eastAsia="Calibri" w:hAnsi="Times New Roman" w:cs="Times New Roman"/>
          <w:kern w:val="0"/>
          <w:sz w:val="28"/>
          <w:szCs w:val="28"/>
          <w:lang w:val="ru-RU" w:eastAsia="en-US" w:bidi="ar-SA"/>
        </w:rPr>
        <w:t xml:space="preserve"> шляхом розщеплення креат</w:t>
      </w:r>
      <w:r w:rsidR="001C1D94" w:rsidRPr="005A18D0">
        <w:rPr>
          <w:rFonts w:ascii="Times New Roman" w:eastAsia="Calibri" w:hAnsi="Times New Roman" w:cs="Times New Roman"/>
          <w:kern w:val="0"/>
          <w:sz w:val="28"/>
          <w:szCs w:val="28"/>
          <w:lang w:val="ru-RU" w:eastAsia="en-US" w:bidi="ar-SA"/>
        </w:rPr>
        <w:t>инфосфату або розщеплення гліко</w:t>
      </w:r>
      <w:r w:rsidRPr="005A18D0">
        <w:rPr>
          <w:rFonts w:ascii="Times New Roman" w:eastAsia="Calibri" w:hAnsi="Times New Roman" w:cs="Times New Roman"/>
          <w:kern w:val="0"/>
          <w:sz w:val="28"/>
          <w:szCs w:val="28"/>
          <w:lang w:val="ru-RU" w:eastAsia="en-US" w:bidi="ar-SA"/>
        </w:rPr>
        <w:t>гена до молочн</w:t>
      </w:r>
      <w:r w:rsidR="00147149" w:rsidRPr="005A18D0">
        <w:rPr>
          <w:rFonts w:ascii="Times New Roman" w:eastAsia="Calibri" w:hAnsi="Times New Roman" w:cs="Times New Roman"/>
          <w:kern w:val="0"/>
          <w:sz w:val="28"/>
          <w:szCs w:val="28"/>
          <w:lang w:val="ru-RU" w:eastAsia="en-US" w:bidi="ar-SA"/>
        </w:rPr>
        <w:t xml:space="preserve">ої кислоти (анаеробні реакції).                                                       </w:t>
      </w:r>
      <w:r w:rsidR="00872F01">
        <w:rPr>
          <w:rFonts w:ascii="Times New Roman" w:eastAsia="Calibri" w:hAnsi="Times New Roman" w:cs="Times New Roman"/>
          <w:kern w:val="0"/>
          <w:sz w:val="28"/>
          <w:szCs w:val="28"/>
          <w:lang w:val="ru-RU" w:eastAsia="en-US" w:bidi="ar-SA"/>
        </w:rPr>
        <w:t xml:space="preserve">                                                   </w:t>
      </w:r>
      <w:r w:rsidR="00147149"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Універсальним критерієм рівня розвитку обох видів</w:t>
      </w:r>
      <w:r w:rsidR="001C1D94" w:rsidRPr="005A18D0">
        <w:rPr>
          <w:rFonts w:ascii="Times New Roman" w:hAnsi="Times New Roman" w:cs="Times New Roman"/>
          <w:sz w:val="28"/>
          <w:szCs w:val="28"/>
        </w:rPr>
        <w:t xml:space="preserve"> </w:t>
      </w:r>
      <w:r w:rsidR="001C1D94" w:rsidRPr="005A18D0">
        <w:rPr>
          <w:rFonts w:ascii="Times New Roman" w:eastAsia="Calibri" w:hAnsi="Times New Roman" w:cs="Times New Roman"/>
          <w:kern w:val="0"/>
          <w:sz w:val="28"/>
          <w:szCs w:val="28"/>
          <w:lang w:val="ru-RU" w:eastAsia="en-US" w:bidi="ar-SA"/>
        </w:rPr>
        <w:t>витривалості</w:t>
      </w:r>
      <w:r w:rsidRPr="005A18D0">
        <w:rPr>
          <w:rFonts w:ascii="Times New Roman" w:eastAsia="Calibri" w:hAnsi="Times New Roman" w:cs="Times New Roman"/>
          <w:kern w:val="0"/>
          <w:sz w:val="28"/>
          <w:szCs w:val="28"/>
          <w:lang w:val="ru-RU" w:eastAsia="en-US" w:bidi="ar-SA"/>
        </w:rPr>
        <w:t xml:space="preserve"> є той час, в межах якого задан</w:t>
      </w:r>
      <w:r w:rsidR="001C1D94" w:rsidRPr="005A18D0">
        <w:rPr>
          <w:rFonts w:ascii="Times New Roman" w:eastAsia="Calibri" w:hAnsi="Times New Roman" w:cs="Times New Roman"/>
          <w:kern w:val="0"/>
          <w:sz w:val="28"/>
          <w:szCs w:val="28"/>
          <w:lang w:val="ru-RU" w:eastAsia="en-US" w:bidi="ar-SA"/>
        </w:rPr>
        <w:t>а</w:t>
      </w:r>
      <w:r w:rsidRPr="005A18D0">
        <w:rPr>
          <w:rFonts w:ascii="Times New Roman" w:eastAsia="Calibri" w:hAnsi="Times New Roman" w:cs="Times New Roman"/>
          <w:kern w:val="0"/>
          <w:sz w:val="28"/>
          <w:szCs w:val="28"/>
          <w:lang w:val="ru-RU" w:eastAsia="en-US" w:bidi="ar-SA"/>
        </w:rPr>
        <w:t xml:space="preserve"> фізична робота виконується без зниження інтенсивності.</w:t>
      </w:r>
    </w:p>
    <w:p w:rsidR="00D9393B" w:rsidRPr="005A18D0" w:rsidRDefault="00D9393B"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3. Рівень розвитку рухових здібностей людини</w:t>
      </w:r>
      <w:r w:rsidRPr="005A18D0">
        <w:rPr>
          <w:rFonts w:ascii="Times New Roman" w:eastAsia="Calibri" w:hAnsi="Times New Roman" w:cs="Times New Roman"/>
          <w:kern w:val="0"/>
          <w:sz w:val="28"/>
          <w:szCs w:val="28"/>
          <w:lang w:val="ru-RU" w:eastAsia="en-US" w:bidi="ar-SA"/>
        </w:rPr>
        <w:t>. Ці фактори можуть обмежити тривалу або інтенсивну м'язову роботу. Важлива при цьому також</w:t>
      </w:r>
      <w:r w:rsidR="001C1D94" w:rsidRPr="005A18D0">
        <w:rPr>
          <w:rFonts w:ascii="Times New Roman" w:hAnsi="Times New Roman" w:cs="Times New Roman"/>
          <w:sz w:val="28"/>
          <w:szCs w:val="28"/>
        </w:rPr>
        <w:t xml:space="preserve"> </w:t>
      </w:r>
      <w:r w:rsidR="001C1D94" w:rsidRPr="005A18D0">
        <w:rPr>
          <w:rFonts w:ascii="Times New Roman" w:eastAsia="Calibri" w:hAnsi="Times New Roman" w:cs="Times New Roman"/>
          <w:kern w:val="0"/>
          <w:sz w:val="28"/>
          <w:szCs w:val="28"/>
          <w:lang w:val="ru-RU" w:eastAsia="en-US" w:bidi="ar-SA"/>
        </w:rPr>
        <w:t>певна</w:t>
      </w:r>
      <w:r w:rsidRPr="005A18D0">
        <w:rPr>
          <w:rFonts w:ascii="Times New Roman" w:eastAsia="Calibri" w:hAnsi="Times New Roman" w:cs="Times New Roman"/>
          <w:kern w:val="0"/>
          <w:sz w:val="28"/>
          <w:szCs w:val="28"/>
          <w:lang w:val="ru-RU" w:eastAsia="en-US" w:bidi="ar-SA"/>
        </w:rPr>
        <w:t xml:space="preserve"> гармонія в розвитку основних рухових здібностей.</w:t>
      </w:r>
    </w:p>
    <w:p w:rsidR="00D9393B" w:rsidRPr="005A18D0" w:rsidRDefault="00D9393B"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4. Вольові якості людини</w:t>
      </w:r>
      <w:r w:rsidR="001C1D94" w:rsidRPr="005A18D0">
        <w:rPr>
          <w:rFonts w:ascii="Times New Roman" w:eastAsia="Calibri" w:hAnsi="Times New Roman" w:cs="Times New Roman"/>
          <w:kern w:val="0"/>
          <w:sz w:val="28"/>
          <w:szCs w:val="28"/>
          <w:lang w:val="ru-RU" w:eastAsia="en-US" w:bidi="ar-SA"/>
        </w:rPr>
        <w:t>. Роль даного чинника дуже зна</w:t>
      </w:r>
      <w:r w:rsidRPr="005A18D0">
        <w:rPr>
          <w:rFonts w:ascii="Times New Roman" w:eastAsia="Calibri" w:hAnsi="Times New Roman" w:cs="Times New Roman"/>
          <w:kern w:val="0"/>
          <w:sz w:val="28"/>
          <w:szCs w:val="28"/>
          <w:lang w:val="ru-RU" w:eastAsia="en-US" w:bidi="ar-SA"/>
        </w:rPr>
        <w:t xml:space="preserve">чна. </w:t>
      </w:r>
      <w:r w:rsidR="001C1D94" w:rsidRPr="005A18D0">
        <w:rPr>
          <w:rFonts w:ascii="Times New Roman" w:eastAsia="Calibri" w:hAnsi="Times New Roman" w:cs="Times New Roman"/>
          <w:kern w:val="0"/>
          <w:sz w:val="28"/>
          <w:szCs w:val="28"/>
          <w:lang w:val="ru-RU" w:eastAsia="en-US" w:bidi="ar-SA"/>
        </w:rPr>
        <w:t>В</w:t>
      </w:r>
      <w:r w:rsidRPr="005A18D0">
        <w:rPr>
          <w:rFonts w:ascii="Times New Roman" w:eastAsia="Calibri" w:hAnsi="Times New Roman" w:cs="Times New Roman"/>
          <w:kern w:val="0"/>
          <w:sz w:val="28"/>
          <w:szCs w:val="28"/>
          <w:lang w:val="ru-RU" w:eastAsia="en-US" w:bidi="ar-SA"/>
        </w:rPr>
        <w:t>итривалість розвивається тільки за умови систематичного доведення організму до висок</w:t>
      </w:r>
      <w:r w:rsidR="001C1D94" w:rsidRPr="005A18D0">
        <w:rPr>
          <w:rFonts w:ascii="Times New Roman" w:eastAsia="Calibri" w:hAnsi="Times New Roman" w:cs="Times New Roman"/>
          <w:kern w:val="0"/>
          <w:sz w:val="28"/>
          <w:szCs w:val="28"/>
          <w:lang w:val="ru-RU" w:eastAsia="en-US" w:bidi="ar-SA"/>
        </w:rPr>
        <w:t>ого</w:t>
      </w:r>
      <w:r w:rsidRPr="005A18D0">
        <w:rPr>
          <w:rFonts w:ascii="Times New Roman" w:eastAsia="Calibri" w:hAnsi="Times New Roman" w:cs="Times New Roman"/>
          <w:kern w:val="0"/>
          <w:sz w:val="28"/>
          <w:szCs w:val="28"/>
          <w:lang w:val="ru-RU" w:eastAsia="en-US" w:bidi="ar-SA"/>
        </w:rPr>
        <w:t xml:space="preserve"> ст</w:t>
      </w:r>
      <w:r w:rsidR="001C1D94" w:rsidRPr="005A18D0">
        <w:rPr>
          <w:rFonts w:ascii="Times New Roman" w:eastAsia="Calibri" w:hAnsi="Times New Roman" w:cs="Times New Roman"/>
          <w:kern w:val="0"/>
          <w:sz w:val="28"/>
          <w:szCs w:val="28"/>
          <w:lang w:val="ru-RU" w:eastAsia="en-US" w:bidi="ar-SA"/>
        </w:rPr>
        <w:t>упеню</w:t>
      </w:r>
      <w:r w:rsidRPr="005A18D0">
        <w:rPr>
          <w:rFonts w:ascii="Times New Roman" w:eastAsia="Calibri" w:hAnsi="Times New Roman" w:cs="Times New Roman"/>
          <w:kern w:val="0"/>
          <w:sz w:val="28"/>
          <w:szCs w:val="28"/>
          <w:lang w:val="ru-RU" w:eastAsia="en-US" w:bidi="ar-SA"/>
        </w:rPr>
        <w:t xml:space="preserve"> фізичної втоми. А в стані стомлення змусити себе продовжувати роботу може лише людина з с</w:t>
      </w:r>
      <w:r w:rsidR="00FA7AC3" w:rsidRPr="005A18D0">
        <w:rPr>
          <w:rFonts w:ascii="Times New Roman" w:eastAsia="Calibri" w:hAnsi="Times New Roman" w:cs="Times New Roman"/>
          <w:kern w:val="0"/>
          <w:sz w:val="28"/>
          <w:szCs w:val="28"/>
          <w:lang w:val="ru-RU" w:eastAsia="en-US" w:bidi="ar-SA"/>
        </w:rPr>
        <w:t xml:space="preserve">ильною </w:t>
      </w:r>
      <w:r w:rsidRPr="005A18D0">
        <w:rPr>
          <w:rFonts w:ascii="Times New Roman" w:eastAsia="Calibri" w:hAnsi="Times New Roman" w:cs="Times New Roman"/>
          <w:kern w:val="0"/>
          <w:sz w:val="28"/>
          <w:szCs w:val="28"/>
          <w:lang w:val="ru-RU" w:eastAsia="en-US" w:bidi="ar-SA"/>
        </w:rPr>
        <w:t>волею.</w:t>
      </w:r>
    </w:p>
    <w:p w:rsidR="00D9393B" w:rsidRPr="005A18D0" w:rsidRDefault="00D9393B"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5. Якість техніки рухів</w:t>
      </w:r>
      <w:r w:rsidR="00FA7AC3" w:rsidRPr="005A18D0">
        <w:rPr>
          <w:rFonts w:ascii="Times New Roman" w:eastAsia="Calibri" w:hAnsi="Times New Roman" w:cs="Times New Roman"/>
          <w:kern w:val="0"/>
          <w:sz w:val="28"/>
          <w:szCs w:val="28"/>
          <w:lang w:val="ru-RU" w:eastAsia="en-US" w:bidi="ar-SA"/>
        </w:rPr>
        <w:t>. Раціональна економічна тех</w:t>
      </w:r>
      <w:r w:rsidRPr="005A18D0">
        <w:rPr>
          <w:rFonts w:ascii="Times New Roman" w:eastAsia="Calibri" w:hAnsi="Times New Roman" w:cs="Times New Roman"/>
          <w:kern w:val="0"/>
          <w:sz w:val="28"/>
          <w:szCs w:val="28"/>
          <w:lang w:val="ru-RU" w:eastAsia="en-US" w:bidi="ar-SA"/>
        </w:rPr>
        <w:t xml:space="preserve">ніка сприяє тривалій роботі, енергоресурси при цьому </w:t>
      </w:r>
      <w:r w:rsidR="00872F01" w:rsidRPr="005A18D0">
        <w:rPr>
          <w:rFonts w:ascii="Times New Roman" w:eastAsia="Calibri" w:hAnsi="Times New Roman" w:cs="Times New Roman"/>
          <w:kern w:val="0"/>
          <w:sz w:val="28"/>
          <w:szCs w:val="28"/>
          <w:lang w:val="ru-RU" w:eastAsia="en-US" w:bidi="ar-SA"/>
        </w:rPr>
        <w:t xml:space="preserve">не витрачаються </w:t>
      </w:r>
      <w:r w:rsidRPr="005A18D0">
        <w:rPr>
          <w:rFonts w:ascii="Times New Roman" w:eastAsia="Calibri" w:hAnsi="Times New Roman" w:cs="Times New Roman"/>
          <w:kern w:val="0"/>
          <w:sz w:val="28"/>
          <w:szCs w:val="28"/>
          <w:lang w:val="ru-RU" w:eastAsia="en-US" w:bidi="ar-SA"/>
        </w:rPr>
        <w:t xml:space="preserve">даремно. </w:t>
      </w:r>
      <w:r w:rsidR="00FA7AC3" w:rsidRPr="005A18D0">
        <w:rPr>
          <w:rFonts w:ascii="Times New Roman" w:eastAsia="Calibri" w:hAnsi="Times New Roman" w:cs="Times New Roman"/>
          <w:kern w:val="0"/>
          <w:sz w:val="28"/>
          <w:szCs w:val="28"/>
          <w:lang w:val="ru-RU" w:eastAsia="en-US" w:bidi="ar-SA"/>
        </w:rPr>
        <w:t>Д</w:t>
      </w:r>
      <w:r w:rsidRPr="005A18D0">
        <w:rPr>
          <w:rFonts w:ascii="Times New Roman" w:eastAsia="Calibri" w:hAnsi="Times New Roman" w:cs="Times New Roman"/>
          <w:kern w:val="0"/>
          <w:sz w:val="28"/>
          <w:szCs w:val="28"/>
          <w:lang w:val="ru-RU" w:eastAsia="en-US" w:bidi="ar-SA"/>
        </w:rPr>
        <w:t xml:space="preserve">ля розвитку витривалості </w:t>
      </w:r>
      <w:r w:rsidR="00FA7AC3" w:rsidRPr="005A18D0">
        <w:rPr>
          <w:rFonts w:ascii="Times New Roman" w:eastAsia="Calibri" w:hAnsi="Times New Roman" w:cs="Times New Roman"/>
          <w:kern w:val="0"/>
          <w:sz w:val="28"/>
          <w:szCs w:val="28"/>
          <w:lang w:val="ru-RU" w:eastAsia="en-US" w:bidi="ar-SA"/>
        </w:rPr>
        <w:t xml:space="preserve">доцільно </w:t>
      </w:r>
      <w:r w:rsidRPr="005A18D0">
        <w:rPr>
          <w:rFonts w:ascii="Times New Roman" w:eastAsia="Calibri" w:hAnsi="Times New Roman" w:cs="Times New Roman"/>
          <w:kern w:val="0"/>
          <w:sz w:val="28"/>
          <w:szCs w:val="28"/>
          <w:lang w:val="ru-RU" w:eastAsia="en-US" w:bidi="ar-SA"/>
        </w:rPr>
        <w:t>використовувати вправи, освоєні до рівня навику.</w:t>
      </w:r>
    </w:p>
    <w:p w:rsidR="00FA7AC3" w:rsidRPr="005A18D0" w:rsidRDefault="00FA7AC3"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kern w:val="0"/>
          <w:sz w:val="28"/>
          <w:szCs w:val="28"/>
          <w:lang w:val="ru-RU" w:eastAsia="en-US" w:bidi="ar-SA"/>
        </w:rPr>
        <w:t>6.Фактори генотипу і середовища</w:t>
      </w:r>
      <w:r w:rsidRPr="005A18D0">
        <w:rPr>
          <w:rFonts w:ascii="Times New Roman" w:eastAsia="Calibri" w:hAnsi="Times New Roman" w:cs="Times New Roman"/>
          <w:kern w:val="0"/>
          <w:sz w:val="28"/>
          <w:szCs w:val="28"/>
          <w:lang w:val="ru-RU" w:eastAsia="en-US" w:bidi="ar-SA"/>
        </w:rPr>
        <w:t>. Загальна витривалість обумовлена ​​впливом спадкових факторів. Генетичний фактор істотно впливає і на розвиток анаеробних можливостей організму. Високі коефіцієнти спадковості вия</w:t>
      </w:r>
      <w:r w:rsidR="00147149" w:rsidRPr="005A18D0">
        <w:rPr>
          <w:rFonts w:ascii="Times New Roman" w:eastAsia="Calibri" w:hAnsi="Times New Roman" w:cs="Times New Roman"/>
          <w:kern w:val="0"/>
          <w:sz w:val="28"/>
          <w:szCs w:val="28"/>
          <w:lang w:val="ru-RU" w:eastAsia="en-US" w:bidi="ar-SA"/>
        </w:rPr>
        <w:t xml:space="preserve">влені в статичній витривалості, а </w:t>
      </w:r>
      <w:r w:rsidRPr="005A18D0">
        <w:rPr>
          <w:rFonts w:ascii="Times New Roman" w:eastAsia="Calibri" w:hAnsi="Times New Roman" w:cs="Times New Roman"/>
          <w:kern w:val="0"/>
          <w:sz w:val="28"/>
          <w:szCs w:val="28"/>
          <w:lang w:val="ru-RU" w:eastAsia="en-US" w:bidi="ar-SA"/>
        </w:rPr>
        <w:t xml:space="preserve">для динамічної силової </w:t>
      </w:r>
      <w:r w:rsidRPr="005A18D0">
        <w:rPr>
          <w:rFonts w:ascii="Times New Roman" w:eastAsia="Calibri" w:hAnsi="Times New Roman" w:cs="Times New Roman"/>
          <w:kern w:val="0"/>
          <w:sz w:val="28"/>
          <w:szCs w:val="28"/>
          <w:lang w:val="ru-RU" w:eastAsia="en-US" w:bidi="ar-SA"/>
        </w:rPr>
        <w:lastRenderedPageBreak/>
        <w:t>витривалості вплив спадковості і середовища приблизно однакові.</w:t>
      </w:r>
      <w:r w:rsidR="00147149"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Спадкові фактори більше впливають на жіночий організм при роботі субмаксимальної потужності, а на чоловічий - при роботі помірної потужності.</w:t>
      </w:r>
    </w:p>
    <w:p w:rsidR="00BA52C7" w:rsidRPr="005A18D0" w:rsidRDefault="00BA52C7" w:rsidP="007F4770">
      <w:pPr>
        <w:spacing w:line="276" w:lineRule="auto"/>
        <w:jc w:val="both"/>
        <w:rPr>
          <w:rFonts w:ascii="Times New Roman" w:hAnsi="Times New Roman" w:cs="Times New Roman"/>
          <w:b/>
          <w:sz w:val="28"/>
          <w:szCs w:val="28"/>
          <w:lang w:val="ru-RU"/>
        </w:rPr>
      </w:pPr>
    </w:p>
    <w:p w:rsidR="00820886" w:rsidRPr="005A18D0" w:rsidRDefault="00BA52C7" w:rsidP="00D07A28">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Засоби виховання витривалості.</w:t>
      </w:r>
    </w:p>
    <w:p w:rsidR="00820886" w:rsidRPr="005A18D0" w:rsidRDefault="00820886"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Засоби виховання витривалості– це найрізноманітніші фізичні вправи та їх комплекси, що відповідають низці вимог.</w:t>
      </w:r>
    </w:p>
    <w:p w:rsidR="004D3A41" w:rsidRPr="005A18D0" w:rsidRDefault="004D3A41" w:rsidP="007F4770">
      <w:pPr>
        <w:spacing w:line="276" w:lineRule="auto"/>
        <w:jc w:val="both"/>
        <w:rPr>
          <w:rFonts w:ascii="Times New Roman" w:hAnsi="Times New Roman" w:cs="Times New Roman"/>
          <w:sz w:val="28"/>
          <w:szCs w:val="28"/>
        </w:rPr>
      </w:pPr>
    </w:p>
    <w:p w:rsidR="004D3A41" w:rsidRPr="005A18D0" w:rsidRDefault="00820886"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b/>
          <w:i/>
          <w:kern w:val="0"/>
          <w:sz w:val="28"/>
          <w:szCs w:val="28"/>
          <w:lang w:val="ru-RU" w:eastAsia="en-US" w:bidi="ar-SA"/>
        </w:rPr>
        <w:t>Засобами</w:t>
      </w:r>
      <w:r w:rsidR="004D3A41" w:rsidRPr="005A18D0">
        <w:rPr>
          <w:rFonts w:ascii="Times New Roman" w:eastAsia="Calibri" w:hAnsi="Times New Roman" w:cs="Times New Roman"/>
          <w:b/>
          <w:i/>
          <w:kern w:val="0"/>
          <w:sz w:val="28"/>
          <w:szCs w:val="28"/>
          <w:lang w:val="ru-RU" w:eastAsia="en-US" w:bidi="ar-SA"/>
        </w:rPr>
        <w:t xml:space="preserve"> розвитку загальної витривалості</w:t>
      </w:r>
      <w:r w:rsidR="004D3A41" w:rsidRPr="005A18D0">
        <w:rPr>
          <w:rFonts w:ascii="Times New Roman" w:eastAsia="Calibri" w:hAnsi="Times New Roman" w:cs="Times New Roman"/>
          <w:kern w:val="0"/>
          <w:sz w:val="28"/>
          <w:szCs w:val="28"/>
          <w:lang w:val="ru-RU" w:eastAsia="en-US" w:bidi="ar-SA"/>
        </w:rPr>
        <w:t xml:space="preserve"> є вправи, що викликають максимальну продуктивність серцево-судинної і дихальної систем. </w:t>
      </w:r>
      <w:r w:rsidR="004D3A41" w:rsidRPr="005A18D0">
        <w:rPr>
          <w:rFonts w:ascii="Times New Roman" w:eastAsia="Calibri" w:hAnsi="Times New Roman" w:cs="Times New Roman"/>
          <w:i/>
          <w:kern w:val="0"/>
          <w:sz w:val="28"/>
          <w:szCs w:val="28"/>
          <w:lang w:val="ru-RU" w:eastAsia="en-US" w:bidi="ar-SA"/>
        </w:rPr>
        <w:t>М'язова робота забезпечується за рахунок переважно аеробного джерела</w:t>
      </w:r>
      <w:r w:rsidR="004D3A41" w:rsidRPr="005A18D0">
        <w:rPr>
          <w:rFonts w:ascii="Times New Roman" w:eastAsia="Calibri" w:hAnsi="Times New Roman" w:cs="Times New Roman"/>
          <w:kern w:val="0"/>
          <w:sz w:val="28"/>
          <w:szCs w:val="28"/>
          <w:lang w:val="ru-RU" w:eastAsia="en-US" w:bidi="ar-SA"/>
        </w:rPr>
        <w:t>; інтенсивність ро</w:t>
      </w:r>
      <w:r w:rsidR="00BB66CD" w:rsidRPr="005A18D0">
        <w:rPr>
          <w:rFonts w:ascii="Times New Roman" w:eastAsia="Calibri" w:hAnsi="Times New Roman" w:cs="Times New Roman"/>
          <w:kern w:val="0"/>
          <w:sz w:val="28"/>
          <w:szCs w:val="28"/>
          <w:lang w:val="ru-RU" w:eastAsia="en-US" w:bidi="ar-SA"/>
        </w:rPr>
        <w:t xml:space="preserve">боти може бути помірною, </w:t>
      </w:r>
      <w:r w:rsidRPr="005A18D0">
        <w:rPr>
          <w:rFonts w:ascii="Times New Roman" w:eastAsia="Calibri" w:hAnsi="Times New Roman" w:cs="Times New Roman"/>
          <w:kern w:val="0"/>
          <w:sz w:val="28"/>
          <w:szCs w:val="28"/>
          <w:lang w:val="ru-RU" w:eastAsia="en-US" w:bidi="ar-SA"/>
        </w:rPr>
        <w:t>великою, змінною</w:t>
      </w:r>
      <w:r w:rsidR="004D3A41" w:rsidRPr="005A18D0">
        <w:rPr>
          <w:rFonts w:ascii="Times New Roman" w:eastAsia="Calibri" w:hAnsi="Times New Roman" w:cs="Times New Roman"/>
          <w:kern w:val="0"/>
          <w:sz w:val="28"/>
          <w:szCs w:val="28"/>
          <w:lang w:val="ru-RU" w:eastAsia="en-US" w:bidi="ar-SA"/>
        </w:rPr>
        <w:t>; сумарна тривалість виконання вправ складає</w:t>
      </w:r>
      <w:r w:rsidR="00D07A28">
        <w:rPr>
          <w:rFonts w:ascii="Times New Roman" w:eastAsia="Calibri" w:hAnsi="Times New Roman" w:cs="Times New Roman"/>
          <w:kern w:val="0"/>
          <w:sz w:val="28"/>
          <w:szCs w:val="28"/>
          <w:lang w:val="ru-RU" w:eastAsia="en-US" w:bidi="ar-SA"/>
        </w:rPr>
        <w:t>ться</w:t>
      </w:r>
      <w:r w:rsidR="004D3A41" w:rsidRPr="005A18D0">
        <w:rPr>
          <w:rFonts w:ascii="Times New Roman" w:eastAsia="Calibri" w:hAnsi="Times New Roman" w:cs="Times New Roman"/>
          <w:kern w:val="0"/>
          <w:sz w:val="28"/>
          <w:szCs w:val="28"/>
          <w:lang w:val="ru-RU" w:eastAsia="en-US" w:bidi="ar-SA"/>
        </w:rPr>
        <w:t xml:space="preserve"> від декількох до десятків хвилин.</w:t>
      </w:r>
    </w:p>
    <w:p w:rsidR="004D3A41" w:rsidRPr="005A18D0" w:rsidRDefault="00820886"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З</w:t>
      </w:r>
      <w:r w:rsidR="004D3A41" w:rsidRPr="005A18D0">
        <w:rPr>
          <w:rFonts w:ascii="Times New Roman" w:eastAsia="Calibri" w:hAnsi="Times New Roman" w:cs="Times New Roman"/>
          <w:kern w:val="0"/>
          <w:sz w:val="28"/>
          <w:szCs w:val="28"/>
          <w:lang w:val="ru-RU" w:eastAsia="en-US" w:bidi="ar-SA"/>
        </w:rPr>
        <w:t>астосовують різноманітні за формою фізич</w:t>
      </w:r>
      <w:r w:rsidRPr="005A18D0">
        <w:rPr>
          <w:rFonts w:ascii="Times New Roman" w:eastAsia="Calibri" w:hAnsi="Times New Roman" w:cs="Times New Roman"/>
          <w:kern w:val="0"/>
          <w:sz w:val="28"/>
          <w:szCs w:val="28"/>
          <w:lang w:val="ru-RU" w:eastAsia="en-US" w:bidi="ar-SA"/>
        </w:rPr>
        <w:t>ні вправи циклічного і ациклічного</w:t>
      </w:r>
      <w:r w:rsidR="004D3A41" w:rsidRPr="005A18D0">
        <w:rPr>
          <w:rFonts w:ascii="Times New Roman" w:eastAsia="Calibri" w:hAnsi="Times New Roman" w:cs="Times New Roman"/>
          <w:kern w:val="0"/>
          <w:sz w:val="28"/>
          <w:szCs w:val="28"/>
          <w:lang w:val="ru-RU" w:eastAsia="en-US" w:bidi="ar-SA"/>
        </w:rPr>
        <w:t xml:space="preserve"> характеру</w:t>
      </w:r>
      <w:r w:rsidR="00BB66CD" w:rsidRPr="005A18D0">
        <w:rPr>
          <w:rFonts w:ascii="Times New Roman" w:eastAsia="Calibri" w:hAnsi="Times New Roman" w:cs="Times New Roman"/>
          <w:kern w:val="0"/>
          <w:sz w:val="28"/>
          <w:szCs w:val="28"/>
          <w:lang w:val="ru-RU" w:eastAsia="en-US" w:bidi="ar-SA"/>
        </w:rPr>
        <w:t xml:space="preserve"> (</w:t>
      </w:r>
      <w:r w:rsidR="004D3A41" w:rsidRPr="00D07A28">
        <w:rPr>
          <w:rFonts w:ascii="Times New Roman" w:eastAsia="Calibri" w:hAnsi="Times New Roman" w:cs="Times New Roman"/>
          <w:kern w:val="0"/>
          <w:sz w:val="28"/>
          <w:szCs w:val="28"/>
          <w:lang w:val="ru-RU" w:eastAsia="en-US" w:bidi="ar-SA"/>
        </w:rPr>
        <w:t xml:space="preserve"> тривалий біг, біг по пересіченій місцевості, пересування на лижах, біг на ковзанах, їзда на велосипеді, плавання, ігри та ігрові вправи, вправи, які</w:t>
      </w:r>
      <w:r w:rsidR="00BB66CD" w:rsidRPr="00D07A28">
        <w:rPr>
          <w:rFonts w:ascii="Times New Roman" w:eastAsia="Calibri" w:hAnsi="Times New Roman" w:cs="Times New Roman"/>
          <w:kern w:val="0"/>
          <w:sz w:val="28"/>
          <w:szCs w:val="28"/>
          <w:lang w:val="ru-RU" w:eastAsia="en-US" w:bidi="ar-SA"/>
        </w:rPr>
        <w:t xml:space="preserve"> виконуються за методом к</w:t>
      </w:r>
      <w:r w:rsidR="00D07A28" w:rsidRPr="00D07A28">
        <w:rPr>
          <w:rFonts w:ascii="Times New Roman" w:eastAsia="Calibri" w:hAnsi="Times New Roman" w:cs="Times New Roman"/>
          <w:kern w:val="0"/>
          <w:sz w:val="28"/>
          <w:szCs w:val="28"/>
          <w:lang w:val="ru-RU" w:eastAsia="en-US" w:bidi="ar-SA"/>
        </w:rPr>
        <w:t>ол</w:t>
      </w:r>
      <w:r w:rsidR="00BB66CD" w:rsidRPr="00D07A28">
        <w:rPr>
          <w:rFonts w:ascii="Times New Roman" w:eastAsia="Calibri" w:hAnsi="Times New Roman" w:cs="Times New Roman"/>
          <w:kern w:val="0"/>
          <w:sz w:val="28"/>
          <w:szCs w:val="28"/>
          <w:lang w:val="ru-RU" w:eastAsia="en-US" w:bidi="ar-SA"/>
        </w:rPr>
        <w:t>ового</w:t>
      </w:r>
      <w:r w:rsidR="004D3A41" w:rsidRPr="00D07A28">
        <w:rPr>
          <w:rFonts w:ascii="Times New Roman" w:eastAsia="Calibri" w:hAnsi="Times New Roman" w:cs="Times New Roman"/>
          <w:kern w:val="0"/>
          <w:sz w:val="28"/>
          <w:szCs w:val="28"/>
          <w:lang w:val="ru-RU" w:eastAsia="en-US" w:bidi="ar-SA"/>
        </w:rPr>
        <w:t xml:space="preserve"> тренування та</w:t>
      </w:r>
      <w:r w:rsidR="00D07A28" w:rsidRPr="00D07A28">
        <w:rPr>
          <w:rFonts w:ascii="Times New Roman" w:eastAsia="Calibri" w:hAnsi="Times New Roman" w:cs="Times New Roman"/>
          <w:kern w:val="0"/>
          <w:sz w:val="28"/>
          <w:szCs w:val="28"/>
          <w:lang w:val="ru-RU" w:eastAsia="en-US" w:bidi="ar-SA"/>
        </w:rPr>
        <w:t xml:space="preserve"> ін</w:t>
      </w:r>
      <w:r w:rsidR="00D07A28">
        <w:rPr>
          <w:rFonts w:ascii="Times New Roman" w:eastAsia="Calibri" w:hAnsi="Times New Roman" w:cs="Times New Roman"/>
          <w:kern w:val="0"/>
          <w:sz w:val="28"/>
          <w:szCs w:val="28"/>
          <w:lang w:val="ru-RU" w:eastAsia="en-US" w:bidi="ar-SA"/>
        </w:rPr>
        <w:t>)</w:t>
      </w:r>
      <w:r w:rsidR="004D3A41" w:rsidRPr="005A18D0">
        <w:rPr>
          <w:rFonts w:ascii="Times New Roman" w:eastAsia="Calibri" w:hAnsi="Times New Roman" w:cs="Times New Roman"/>
          <w:kern w:val="0"/>
          <w:sz w:val="28"/>
          <w:szCs w:val="28"/>
          <w:lang w:val="ru-RU" w:eastAsia="en-US" w:bidi="ar-SA"/>
        </w:rPr>
        <w:t xml:space="preserve"> </w:t>
      </w:r>
      <w:r w:rsidR="004D3A41" w:rsidRPr="005A18D0">
        <w:rPr>
          <w:rFonts w:ascii="Times New Roman" w:eastAsia="Calibri" w:hAnsi="Times New Roman" w:cs="Times New Roman"/>
          <w:i/>
          <w:kern w:val="0"/>
          <w:sz w:val="28"/>
          <w:szCs w:val="28"/>
          <w:u w:val="single"/>
          <w:lang w:val="ru-RU" w:eastAsia="en-US" w:bidi="ar-SA"/>
        </w:rPr>
        <w:t>Основні вимоги</w:t>
      </w:r>
      <w:r w:rsidR="004D3A41" w:rsidRPr="005A18D0">
        <w:rPr>
          <w:rFonts w:ascii="Times New Roman" w:eastAsia="Calibri" w:hAnsi="Times New Roman" w:cs="Times New Roman"/>
          <w:kern w:val="0"/>
          <w:sz w:val="28"/>
          <w:szCs w:val="28"/>
          <w:lang w:val="ru-RU" w:eastAsia="en-US" w:bidi="ar-SA"/>
        </w:rPr>
        <w:t>: вправи повинні виконуватися в зонах помірної і великої потужності робіт до 60-90 хв; робота здійснюється при глобальному функціонуванні м'язів.</w:t>
      </w:r>
    </w:p>
    <w:p w:rsidR="004D3A41" w:rsidRPr="005A18D0" w:rsidRDefault="004D3A4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Більшість видів</w:t>
      </w:r>
      <w:r w:rsidRPr="005A18D0">
        <w:rPr>
          <w:rFonts w:ascii="Times New Roman" w:eastAsia="Calibri" w:hAnsi="Times New Roman" w:cs="Times New Roman"/>
          <w:b/>
          <w:i/>
          <w:kern w:val="0"/>
          <w:sz w:val="28"/>
          <w:szCs w:val="28"/>
          <w:lang w:val="ru-RU" w:eastAsia="en-US" w:bidi="ar-SA"/>
        </w:rPr>
        <w:t xml:space="preserve"> спеціальної витривалості </w:t>
      </w:r>
      <w:r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i/>
          <w:kern w:val="0"/>
          <w:sz w:val="28"/>
          <w:szCs w:val="28"/>
          <w:lang w:val="ru-RU" w:eastAsia="en-US" w:bidi="ar-SA"/>
        </w:rPr>
        <w:t>обумовлено рівнем розвитку анаеробних можливостей</w:t>
      </w:r>
      <w:r w:rsidRPr="005A18D0">
        <w:rPr>
          <w:rFonts w:ascii="Times New Roman" w:eastAsia="Calibri" w:hAnsi="Times New Roman" w:cs="Times New Roman"/>
          <w:kern w:val="0"/>
          <w:sz w:val="28"/>
          <w:szCs w:val="28"/>
          <w:lang w:val="ru-RU" w:eastAsia="en-US" w:bidi="ar-SA"/>
        </w:rPr>
        <w:t xml:space="preserve"> організму, для чого використовують будь-які вправи, що включають функціонування великої групи м'язів і дозволяють виконувати роботу з граничною і </w:t>
      </w:r>
      <w:r w:rsidR="008B17C7" w:rsidRPr="005A18D0">
        <w:rPr>
          <w:rFonts w:ascii="Times New Roman" w:eastAsia="Calibri" w:hAnsi="Times New Roman" w:cs="Times New Roman"/>
          <w:kern w:val="0"/>
          <w:sz w:val="28"/>
          <w:szCs w:val="28"/>
          <w:lang w:val="ru-RU" w:eastAsia="en-US" w:bidi="ar-SA"/>
        </w:rPr>
        <w:t>біляграничною</w:t>
      </w:r>
      <w:r w:rsidRPr="005A18D0">
        <w:rPr>
          <w:rFonts w:ascii="Times New Roman" w:eastAsia="Calibri" w:hAnsi="Times New Roman" w:cs="Times New Roman"/>
          <w:kern w:val="0"/>
          <w:sz w:val="28"/>
          <w:szCs w:val="28"/>
          <w:lang w:val="ru-RU" w:eastAsia="en-US" w:bidi="ar-SA"/>
        </w:rPr>
        <w:t xml:space="preserve"> інтенсивністю.</w:t>
      </w:r>
    </w:p>
    <w:p w:rsidR="004D3A41" w:rsidRPr="005A18D0" w:rsidRDefault="004D3A41" w:rsidP="007F4770">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Ефективним засобом розвитку спеці</w:t>
      </w:r>
      <w:r w:rsidR="008B17C7" w:rsidRPr="005A18D0">
        <w:rPr>
          <w:rFonts w:ascii="Times New Roman" w:eastAsia="Calibri" w:hAnsi="Times New Roman" w:cs="Times New Roman"/>
          <w:kern w:val="0"/>
          <w:sz w:val="28"/>
          <w:szCs w:val="28"/>
          <w:lang w:val="ru-RU" w:eastAsia="en-US" w:bidi="ar-SA"/>
        </w:rPr>
        <w:t>альної витривалості є спеціальні</w:t>
      </w:r>
      <w:r w:rsidRPr="005A18D0">
        <w:rPr>
          <w:rFonts w:ascii="Times New Roman" w:eastAsia="Calibri" w:hAnsi="Times New Roman" w:cs="Times New Roman"/>
          <w:kern w:val="0"/>
          <w:sz w:val="28"/>
          <w:szCs w:val="28"/>
          <w:lang w:val="ru-RU" w:eastAsia="en-US" w:bidi="ar-SA"/>
        </w:rPr>
        <w:t xml:space="preserve"> підготовчі вправи, максимально наближені до змагальних за формою, структурою і особливостями впливу на функціональні системи організму.</w:t>
      </w:r>
    </w:p>
    <w:p w:rsidR="004D3A41" w:rsidRPr="00D07A28" w:rsidRDefault="004D3A41" w:rsidP="00D07A28">
      <w:pPr>
        <w:widowControl/>
        <w:suppressAutoHyphens w:val="0"/>
        <w:spacing w:after="200" w:line="276" w:lineRule="auto"/>
        <w:rPr>
          <w:rFonts w:ascii="Times New Roman" w:eastAsia="Calibri" w:hAnsi="Times New Roman" w:cs="Times New Roman"/>
          <w:kern w:val="0"/>
          <w:sz w:val="28"/>
          <w:szCs w:val="28"/>
          <w:lang w:val="ru-RU" w:eastAsia="en-US" w:bidi="ar-SA"/>
        </w:rPr>
      </w:pPr>
      <w:r w:rsidRPr="005A18D0">
        <w:rPr>
          <w:rFonts w:ascii="Times New Roman" w:eastAsia="Calibri" w:hAnsi="Times New Roman" w:cs="Times New Roman"/>
          <w:kern w:val="0"/>
          <w:sz w:val="28"/>
          <w:szCs w:val="28"/>
          <w:lang w:val="ru-RU" w:eastAsia="en-US" w:bidi="ar-SA"/>
        </w:rPr>
        <w:t xml:space="preserve">Для підвищення анаеробних можливостей організму використовують вправи: </w:t>
      </w:r>
      <w:r w:rsidR="0000703F"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1</w:t>
      </w:r>
      <w:r w:rsidR="008B17C7" w:rsidRPr="005A18D0">
        <w:rPr>
          <w:rFonts w:ascii="Times New Roman" w:eastAsia="Calibri" w:hAnsi="Times New Roman" w:cs="Times New Roman"/>
          <w:kern w:val="0"/>
          <w:sz w:val="28"/>
          <w:szCs w:val="28"/>
          <w:lang w:val="ru-RU" w:eastAsia="en-US" w:bidi="ar-SA"/>
        </w:rPr>
        <w:t>. З тривалістю</w:t>
      </w:r>
      <w:r w:rsidRPr="005A18D0">
        <w:rPr>
          <w:rFonts w:ascii="Times New Roman" w:eastAsia="Calibri" w:hAnsi="Times New Roman" w:cs="Times New Roman"/>
          <w:kern w:val="0"/>
          <w:sz w:val="28"/>
          <w:szCs w:val="28"/>
          <w:lang w:val="ru-RU" w:eastAsia="en-US" w:bidi="ar-SA"/>
        </w:rPr>
        <w:t xml:space="preserve"> роботи 10-15 с,</w:t>
      </w:r>
      <w:r w:rsidR="0000703F" w:rsidRPr="005A18D0">
        <w:rPr>
          <w:rFonts w:ascii="Times New Roman" w:eastAsia="Calibri" w:hAnsi="Times New Roman" w:cs="Times New Roman"/>
          <w:kern w:val="0"/>
          <w:sz w:val="28"/>
          <w:szCs w:val="28"/>
          <w:lang w:val="ru-RU" w:eastAsia="en-US" w:bidi="ar-SA"/>
        </w:rPr>
        <w:t xml:space="preserve"> (</w:t>
      </w:r>
      <w:r w:rsidRPr="005A18D0">
        <w:rPr>
          <w:rFonts w:ascii="Times New Roman" w:eastAsia="Calibri" w:hAnsi="Times New Roman" w:cs="Times New Roman"/>
          <w:kern w:val="0"/>
          <w:sz w:val="28"/>
          <w:szCs w:val="28"/>
          <w:lang w:val="ru-RU" w:eastAsia="en-US" w:bidi="ar-SA"/>
        </w:rPr>
        <w:t xml:space="preserve"> інтенсивність максимальна</w:t>
      </w:r>
      <w:r w:rsidR="0000703F" w:rsidRPr="005A18D0">
        <w:rPr>
          <w:rFonts w:ascii="Times New Roman" w:eastAsia="Calibri" w:hAnsi="Times New Roman" w:cs="Times New Roman"/>
          <w:kern w:val="0"/>
          <w:sz w:val="28"/>
          <w:szCs w:val="28"/>
          <w:lang w:val="ru-RU" w:eastAsia="en-US" w:bidi="ar-SA"/>
        </w:rPr>
        <w:t>)</w:t>
      </w:r>
      <w:r w:rsidRPr="005A18D0">
        <w:rPr>
          <w:rFonts w:ascii="Times New Roman" w:eastAsia="Calibri" w:hAnsi="Times New Roman" w:cs="Times New Roman"/>
          <w:kern w:val="0"/>
          <w:sz w:val="28"/>
          <w:szCs w:val="28"/>
          <w:lang w:val="ru-RU" w:eastAsia="en-US" w:bidi="ar-SA"/>
        </w:rPr>
        <w:t xml:space="preserve"> в режимі п</w:t>
      </w:r>
      <w:r w:rsidR="0000703F" w:rsidRPr="005A18D0">
        <w:rPr>
          <w:rFonts w:ascii="Times New Roman" w:eastAsia="Calibri" w:hAnsi="Times New Roman" w:cs="Times New Roman"/>
          <w:kern w:val="0"/>
          <w:sz w:val="28"/>
          <w:szCs w:val="28"/>
          <w:lang w:val="ru-RU" w:eastAsia="en-US" w:bidi="ar-SA"/>
        </w:rPr>
        <w:t>овторного виконання, серіями;                                                                                                                                             2. З тривалістю</w:t>
      </w:r>
      <w:r w:rsidRPr="005A18D0">
        <w:rPr>
          <w:rFonts w:ascii="Times New Roman" w:eastAsia="Calibri" w:hAnsi="Times New Roman" w:cs="Times New Roman"/>
          <w:kern w:val="0"/>
          <w:sz w:val="28"/>
          <w:szCs w:val="28"/>
          <w:lang w:val="ru-RU" w:eastAsia="en-US" w:bidi="ar-SA"/>
        </w:rPr>
        <w:t xml:space="preserve"> роботи 15-30 с, інтенсивність 9</w:t>
      </w:r>
      <w:r w:rsidR="0000703F" w:rsidRPr="005A18D0">
        <w:rPr>
          <w:rFonts w:ascii="Times New Roman" w:eastAsia="Calibri" w:hAnsi="Times New Roman" w:cs="Times New Roman"/>
          <w:kern w:val="0"/>
          <w:sz w:val="28"/>
          <w:szCs w:val="28"/>
          <w:lang w:val="ru-RU" w:eastAsia="en-US" w:bidi="ar-SA"/>
        </w:rPr>
        <w:t>0-100% від максимально доступної;                                                                                                                                     3. З тривалістю</w:t>
      </w:r>
      <w:r w:rsidRPr="005A18D0">
        <w:rPr>
          <w:rFonts w:ascii="Times New Roman" w:eastAsia="Calibri" w:hAnsi="Times New Roman" w:cs="Times New Roman"/>
          <w:kern w:val="0"/>
          <w:sz w:val="28"/>
          <w:szCs w:val="28"/>
          <w:lang w:val="ru-RU" w:eastAsia="en-US" w:bidi="ar-SA"/>
        </w:rPr>
        <w:t xml:space="preserve"> роботи 30-60 с, інтенсивність </w:t>
      </w:r>
      <w:r w:rsidR="0000703F" w:rsidRPr="005A18D0">
        <w:rPr>
          <w:rFonts w:ascii="Times New Roman" w:eastAsia="Calibri" w:hAnsi="Times New Roman" w:cs="Times New Roman"/>
          <w:kern w:val="0"/>
          <w:sz w:val="28"/>
          <w:szCs w:val="28"/>
          <w:lang w:val="ru-RU" w:eastAsia="en-US" w:bidi="ar-SA"/>
        </w:rPr>
        <w:t xml:space="preserve">85-90% від максимально доступної;                                                                                                                                  </w:t>
      </w:r>
      <w:r w:rsidRPr="005A18D0">
        <w:rPr>
          <w:rFonts w:ascii="Times New Roman" w:eastAsia="Calibri" w:hAnsi="Times New Roman" w:cs="Times New Roman"/>
          <w:kern w:val="0"/>
          <w:sz w:val="28"/>
          <w:szCs w:val="28"/>
          <w:lang w:val="ru-RU" w:eastAsia="en-US" w:bidi="ar-SA"/>
        </w:rPr>
        <w:t xml:space="preserve"> 4 Вправи, що дозволяють паралельно удосконалювати анаеробні і аеробні </w:t>
      </w:r>
      <w:r w:rsidRPr="005A18D0">
        <w:rPr>
          <w:rFonts w:ascii="Times New Roman" w:eastAsia="Calibri" w:hAnsi="Times New Roman" w:cs="Times New Roman"/>
          <w:kern w:val="0"/>
          <w:sz w:val="28"/>
          <w:szCs w:val="28"/>
          <w:lang w:val="ru-RU" w:eastAsia="en-US" w:bidi="ar-SA"/>
        </w:rPr>
        <w:lastRenderedPageBreak/>
        <w:t xml:space="preserve">можливості. Тривалість роботи 1-5 хв, інтенсивність </w:t>
      </w:r>
      <w:r w:rsidR="0000703F" w:rsidRPr="005A18D0">
        <w:rPr>
          <w:rFonts w:ascii="Times New Roman" w:eastAsia="Calibri" w:hAnsi="Times New Roman" w:cs="Times New Roman"/>
          <w:kern w:val="0"/>
          <w:sz w:val="28"/>
          <w:szCs w:val="28"/>
          <w:lang w:val="ru-RU" w:eastAsia="en-US" w:bidi="ar-SA"/>
        </w:rPr>
        <w:t>85-90% від максимально доступної</w:t>
      </w:r>
      <w:r w:rsidR="00D07A28">
        <w:rPr>
          <w:rFonts w:ascii="Times New Roman" w:eastAsia="Calibri" w:hAnsi="Times New Roman" w:cs="Times New Roman"/>
          <w:kern w:val="0"/>
          <w:sz w:val="28"/>
          <w:szCs w:val="28"/>
          <w:lang w:val="ru-RU" w:eastAsia="en-US" w:bidi="ar-SA"/>
        </w:rPr>
        <w:t>.</w:t>
      </w:r>
    </w:p>
    <w:p w:rsidR="00BA52C7" w:rsidRPr="005A18D0" w:rsidRDefault="00BA52C7" w:rsidP="00D07A28">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 xml:space="preserve">Характеристика </w:t>
      </w:r>
      <w:r w:rsidR="005461E0" w:rsidRPr="005A18D0">
        <w:rPr>
          <w:rFonts w:ascii="Times New Roman" w:hAnsi="Times New Roman" w:cs="Times New Roman"/>
          <w:b/>
          <w:sz w:val="28"/>
          <w:szCs w:val="28"/>
        </w:rPr>
        <w:t xml:space="preserve">компонентів навантаження </w:t>
      </w:r>
      <w:r w:rsidRPr="005A18D0">
        <w:rPr>
          <w:rFonts w:ascii="Times New Roman" w:hAnsi="Times New Roman" w:cs="Times New Roman"/>
          <w:b/>
          <w:sz w:val="28"/>
          <w:szCs w:val="28"/>
        </w:rPr>
        <w:t>.</w:t>
      </w:r>
    </w:p>
    <w:p w:rsidR="005461E0" w:rsidRPr="005A18D0" w:rsidRDefault="005461E0"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 xml:space="preserve">При виконанні більшості фізичних вправ сумарне їх навантаження на організм характеризується наступними компонентами:                                                          </w:t>
      </w:r>
      <w:r w:rsidR="007A3C0A" w:rsidRPr="005A18D0">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 xml:space="preserve">1) інтенсивність вправи;                                                                                                        </w:t>
      </w:r>
      <w:r w:rsidR="007A3C0A" w:rsidRPr="005A18D0">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 xml:space="preserve">2) тривалість вправи;                                                                                                                                3) число повторень;                                                                                                                    </w:t>
      </w:r>
      <w:r w:rsidR="007A3C0A" w:rsidRPr="005A18D0">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 xml:space="preserve">  4) тривалість інтервалів відпочинку;                                                                                                  5) характер відпочинку.</w:t>
      </w:r>
    </w:p>
    <w:p w:rsidR="005461E0" w:rsidRPr="005A18D0" w:rsidRDefault="005461E0" w:rsidP="007F4770">
      <w:pPr>
        <w:spacing w:line="276" w:lineRule="auto"/>
        <w:jc w:val="both"/>
        <w:rPr>
          <w:rFonts w:ascii="Times New Roman" w:hAnsi="Times New Roman" w:cs="Times New Roman"/>
          <w:i/>
          <w:sz w:val="28"/>
          <w:szCs w:val="28"/>
          <w:u w:val="single"/>
          <w:lang w:val="ru-RU"/>
        </w:rPr>
      </w:pPr>
      <w:r w:rsidRPr="005A18D0">
        <w:rPr>
          <w:rFonts w:ascii="Times New Roman" w:hAnsi="Times New Roman" w:cs="Times New Roman"/>
          <w:b/>
          <w:i/>
          <w:sz w:val="28"/>
          <w:szCs w:val="28"/>
          <w:lang w:val="ru-RU"/>
        </w:rPr>
        <w:t>Інтенсивність</w:t>
      </w:r>
      <w:r w:rsidRPr="005A18D0">
        <w:rPr>
          <w:rFonts w:ascii="Times New Roman" w:hAnsi="Times New Roman" w:cs="Times New Roman"/>
          <w:sz w:val="28"/>
          <w:szCs w:val="28"/>
          <w:lang w:val="ru-RU"/>
        </w:rPr>
        <w:t xml:space="preserve"> характеризується в циклічних вправах швидкістю руху, а в ациклічних - кількістю рухових дій в одиницю часу. Зміна інтенсивності впливає на роботу функціональних систем організму і характер енергозабезпечення рухової діяльності. При помірн</w:t>
      </w:r>
      <w:r w:rsidR="005D3981">
        <w:rPr>
          <w:rFonts w:ascii="Times New Roman" w:hAnsi="Times New Roman" w:cs="Times New Roman"/>
          <w:sz w:val="28"/>
          <w:szCs w:val="28"/>
          <w:lang w:val="ru-RU"/>
        </w:rPr>
        <w:t>ій</w:t>
      </w:r>
      <w:r w:rsidRPr="005A18D0">
        <w:rPr>
          <w:rFonts w:ascii="Times New Roman" w:hAnsi="Times New Roman" w:cs="Times New Roman"/>
          <w:sz w:val="28"/>
          <w:szCs w:val="28"/>
          <w:lang w:val="ru-RU"/>
        </w:rPr>
        <w:t xml:space="preserve"> інтенсивності органи дихання і кровообігу без великої напруги забезпечують організм</w:t>
      </w:r>
      <w:r w:rsidR="008372CF" w:rsidRPr="005A18D0">
        <w:rPr>
          <w:rFonts w:ascii="Times New Roman" w:hAnsi="Times New Roman" w:cs="Times New Roman"/>
          <w:sz w:val="28"/>
          <w:szCs w:val="28"/>
          <w:lang w:val="ru-RU"/>
        </w:rPr>
        <w:t xml:space="preserve"> киснем</w:t>
      </w:r>
      <w:r w:rsidRPr="005A18D0">
        <w:rPr>
          <w:rFonts w:ascii="Times New Roman" w:hAnsi="Times New Roman" w:cs="Times New Roman"/>
          <w:sz w:val="28"/>
          <w:szCs w:val="28"/>
          <w:lang w:val="ru-RU"/>
        </w:rPr>
        <w:t xml:space="preserve">. </w:t>
      </w:r>
      <w:r w:rsidRPr="005A18D0">
        <w:rPr>
          <w:rFonts w:ascii="Times New Roman" w:hAnsi="Times New Roman" w:cs="Times New Roman"/>
          <w:i/>
          <w:sz w:val="28"/>
          <w:szCs w:val="28"/>
          <w:u w:val="single"/>
          <w:lang w:val="ru-RU"/>
        </w:rPr>
        <w:t>Така інтенсивність впр</w:t>
      </w:r>
      <w:r w:rsidR="008372CF" w:rsidRPr="005A18D0">
        <w:rPr>
          <w:rFonts w:ascii="Times New Roman" w:hAnsi="Times New Roman" w:cs="Times New Roman"/>
          <w:i/>
          <w:sz w:val="28"/>
          <w:szCs w:val="28"/>
          <w:u w:val="single"/>
          <w:lang w:val="ru-RU"/>
        </w:rPr>
        <w:t>ави отримала назву субкритичної</w:t>
      </w:r>
      <w:r w:rsidRPr="005A18D0">
        <w:rPr>
          <w:rFonts w:ascii="Times New Roman" w:hAnsi="Times New Roman" w:cs="Times New Roman"/>
          <w:i/>
          <w:sz w:val="28"/>
          <w:szCs w:val="28"/>
          <w:u w:val="single"/>
          <w:lang w:val="ru-RU"/>
        </w:rPr>
        <w:t>.</w:t>
      </w:r>
    </w:p>
    <w:p w:rsidR="005461E0" w:rsidRPr="005A18D0" w:rsidRDefault="005461E0" w:rsidP="007F4770">
      <w:pPr>
        <w:spacing w:line="276" w:lineRule="auto"/>
        <w:jc w:val="both"/>
        <w:rPr>
          <w:rFonts w:ascii="Times New Roman" w:hAnsi="Times New Roman" w:cs="Times New Roman"/>
          <w:i/>
          <w:sz w:val="28"/>
          <w:szCs w:val="28"/>
          <w:u w:val="single"/>
          <w:lang w:val="ru-RU"/>
        </w:rPr>
      </w:pPr>
      <w:r w:rsidRPr="005A18D0">
        <w:rPr>
          <w:rFonts w:ascii="Times New Roman" w:hAnsi="Times New Roman" w:cs="Times New Roman"/>
          <w:sz w:val="28"/>
          <w:szCs w:val="28"/>
          <w:lang w:val="ru-RU"/>
        </w:rPr>
        <w:t xml:space="preserve">При підвищенні інтенсивності потреба в енергії дорівнюватиме максимальним аеробних можливостей. </w:t>
      </w:r>
      <w:r w:rsidRPr="005A18D0">
        <w:rPr>
          <w:rFonts w:ascii="Times New Roman" w:hAnsi="Times New Roman" w:cs="Times New Roman"/>
          <w:i/>
          <w:sz w:val="28"/>
          <w:szCs w:val="28"/>
          <w:u w:val="single"/>
          <w:lang w:val="ru-RU"/>
        </w:rPr>
        <w:t>Така інтенсивність вправи отримала назву критичної.</w:t>
      </w:r>
    </w:p>
    <w:p w:rsidR="005461E0" w:rsidRPr="005A18D0" w:rsidRDefault="005461E0" w:rsidP="007F4770">
      <w:pPr>
        <w:spacing w:line="276" w:lineRule="auto"/>
        <w:jc w:val="both"/>
        <w:rPr>
          <w:rFonts w:ascii="Times New Roman" w:hAnsi="Times New Roman" w:cs="Times New Roman"/>
          <w:sz w:val="28"/>
          <w:szCs w:val="28"/>
          <w:lang w:val="ru-RU"/>
        </w:rPr>
      </w:pPr>
      <w:r w:rsidRPr="005A18D0">
        <w:rPr>
          <w:rFonts w:ascii="Times New Roman" w:hAnsi="Times New Roman" w:cs="Times New Roman"/>
          <w:i/>
          <w:sz w:val="28"/>
          <w:szCs w:val="28"/>
          <w:u w:val="single"/>
          <w:lang w:val="ru-RU"/>
        </w:rPr>
        <w:t>Інтенсивність вище критичної наз</w:t>
      </w:r>
      <w:r w:rsidR="003F5AEA" w:rsidRPr="005A18D0">
        <w:rPr>
          <w:rFonts w:ascii="Times New Roman" w:hAnsi="Times New Roman" w:cs="Times New Roman"/>
          <w:i/>
          <w:sz w:val="28"/>
          <w:szCs w:val="28"/>
          <w:u w:val="single"/>
          <w:lang w:val="ru-RU"/>
        </w:rPr>
        <w:t>ивається надкритичною</w:t>
      </w:r>
      <w:r w:rsidRPr="005A18D0">
        <w:rPr>
          <w:rFonts w:ascii="Times New Roman" w:hAnsi="Times New Roman" w:cs="Times New Roman"/>
          <w:sz w:val="28"/>
          <w:szCs w:val="28"/>
          <w:lang w:val="ru-RU"/>
        </w:rPr>
        <w:t xml:space="preserve">. </w:t>
      </w:r>
      <w:r w:rsidR="003F5AEA" w:rsidRPr="005A18D0">
        <w:rPr>
          <w:rFonts w:ascii="Times New Roman" w:hAnsi="Times New Roman" w:cs="Times New Roman"/>
          <w:sz w:val="28"/>
          <w:szCs w:val="28"/>
          <w:lang w:val="ru-RU"/>
        </w:rPr>
        <w:t>Коли</w:t>
      </w:r>
      <w:r w:rsidRPr="005A18D0">
        <w:rPr>
          <w:rFonts w:ascii="Times New Roman" w:hAnsi="Times New Roman" w:cs="Times New Roman"/>
          <w:sz w:val="28"/>
          <w:szCs w:val="28"/>
          <w:lang w:val="ru-RU"/>
        </w:rPr>
        <w:t xml:space="preserve"> кисневий запит значно перевищує аеробні можливості організму, і робота проходить переважно за рахунок анаеробного енергозабезпечення, яке супроводжується накопиченням кисневого боргу.</w:t>
      </w:r>
    </w:p>
    <w:p w:rsidR="005461E0" w:rsidRPr="005A18D0" w:rsidRDefault="005461E0" w:rsidP="007F4770">
      <w:pPr>
        <w:spacing w:line="276" w:lineRule="auto"/>
        <w:jc w:val="both"/>
        <w:rPr>
          <w:rFonts w:ascii="Times New Roman" w:hAnsi="Times New Roman" w:cs="Times New Roman"/>
          <w:sz w:val="28"/>
          <w:szCs w:val="28"/>
          <w:lang w:val="ru-RU"/>
        </w:rPr>
      </w:pPr>
      <w:r w:rsidRPr="005A18D0">
        <w:rPr>
          <w:rFonts w:ascii="Times New Roman" w:hAnsi="Times New Roman" w:cs="Times New Roman"/>
          <w:b/>
          <w:i/>
          <w:sz w:val="28"/>
          <w:szCs w:val="28"/>
          <w:lang w:val="ru-RU"/>
        </w:rPr>
        <w:t>Тривалість</w:t>
      </w:r>
      <w:r w:rsidRPr="005A18D0">
        <w:rPr>
          <w:rFonts w:ascii="Times New Roman" w:hAnsi="Times New Roman" w:cs="Times New Roman"/>
          <w:sz w:val="28"/>
          <w:szCs w:val="28"/>
          <w:lang w:val="ru-RU"/>
        </w:rPr>
        <w:t xml:space="preserve"> </w:t>
      </w:r>
      <w:r w:rsidRPr="005A18D0">
        <w:rPr>
          <w:rFonts w:ascii="Times New Roman" w:hAnsi="Times New Roman" w:cs="Times New Roman"/>
          <w:b/>
          <w:i/>
          <w:sz w:val="28"/>
          <w:szCs w:val="28"/>
          <w:lang w:val="ru-RU"/>
        </w:rPr>
        <w:t>вправи</w:t>
      </w:r>
      <w:r w:rsidRPr="005A18D0">
        <w:rPr>
          <w:rFonts w:ascii="Times New Roman" w:hAnsi="Times New Roman" w:cs="Times New Roman"/>
          <w:sz w:val="28"/>
          <w:szCs w:val="28"/>
          <w:lang w:val="ru-RU"/>
        </w:rPr>
        <w:t xml:space="preserve"> має зворотну щодо інтенсивності залежність. Зі збільшенням тривалості ви</w:t>
      </w:r>
      <w:r w:rsidR="003F5AEA" w:rsidRPr="005A18D0">
        <w:rPr>
          <w:rFonts w:ascii="Times New Roman" w:hAnsi="Times New Roman" w:cs="Times New Roman"/>
          <w:sz w:val="28"/>
          <w:szCs w:val="28"/>
          <w:lang w:val="ru-RU"/>
        </w:rPr>
        <w:t>конання вправи від 20-25 с до 4-</w:t>
      </w:r>
      <w:r w:rsidRPr="005A18D0">
        <w:rPr>
          <w:rFonts w:ascii="Times New Roman" w:hAnsi="Times New Roman" w:cs="Times New Roman"/>
          <w:sz w:val="28"/>
          <w:szCs w:val="28"/>
          <w:lang w:val="ru-RU"/>
        </w:rPr>
        <w:t xml:space="preserve">5 хв особливо різко знижується її інтенсивність. Подальше збільшення тривалості вправи призводить до менш вираженого, але постійного зниження його інтенсивності. </w:t>
      </w:r>
      <w:r w:rsidRPr="005A18D0">
        <w:rPr>
          <w:rFonts w:ascii="Times New Roman" w:hAnsi="Times New Roman" w:cs="Times New Roman"/>
          <w:i/>
          <w:sz w:val="28"/>
          <w:szCs w:val="28"/>
          <w:u w:val="single"/>
          <w:lang w:val="ru-RU"/>
        </w:rPr>
        <w:t>Від тривалості вправи залежить вид його енергозабезпечення</w:t>
      </w:r>
      <w:r w:rsidR="003F5AEA" w:rsidRPr="005A18D0">
        <w:rPr>
          <w:rFonts w:ascii="Times New Roman" w:hAnsi="Times New Roman" w:cs="Times New Roman"/>
          <w:i/>
          <w:sz w:val="28"/>
          <w:szCs w:val="28"/>
          <w:u w:val="single"/>
          <w:lang w:val="ru-RU"/>
        </w:rPr>
        <w:t>.</w:t>
      </w:r>
    </w:p>
    <w:p w:rsidR="005461E0" w:rsidRPr="005A18D0" w:rsidRDefault="005461E0" w:rsidP="007F4770">
      <w:pPr>
        <w:spacing w:line="276" w:lineRule="auto"/>
        <w:jc w:val="both"/>
        <w:rPr>
          <w:rFonts w:ascii="Times New Roman" w:hAnsi="Times New Roman" w:cs="Times New Roman"/>
          <w:sz w:val="28"/>
          <w:szCs w:val="28"/>
          <w:lang w:val="ru-RU"/>
        </w:rPr>
      </w:pPr>
      <w:r w:rsidRPr="005A18D0">
        <w:rPr>
          <w:rFonts w:ascii="Times New Roman" w:hAnsi="Times New Roman" w:cs="Times New Roman"/>
          <w:b/>
          <w:i/>
          <w:sz w:val="28"/>
          <w:szCs w:val="28"/>
          <w:lang w:val="ru-RU"/>
        </w:rPr>
        <w:t>Число повторень</w:t>
      </w:r>
      <w:r w:rsidRPr="005A18D0">
        <w:rPr>
          <w:rFonts w:ascii="Times New Roman" w:hAnsi="Times New Roman" w:cs="Times New Roman"/>
          <w:sz w:val="28"/>
          <w:szCs w:val="28"/>
          <w:lang w:val="ru-RU"/>
        </w:rPr>
        <w:t xml:space="preserve"> вправ визначає ступінь впливу їх на організм. При роботі в аеробних умовах збільшення числа повторень змушує тривалий час підтримувати високий рівень діяльності органів дихання і кровообігу. При анаеробному режимі збільшення кількості повторень веде до вичерпання безкисневих механізмів або до їх блокування ЦНС. Тоді виконання вправ або припиняється, або їх інтенсивність різко знижується.</w:t>
      </w:r>
    </w:p>
    <w:p w:rsidR="005461E0" w:rsidRPr="005A18D0" w:rsidRDefault="005461E0" w:rsidP="007F4770">
      <w:pPr>
        <w:spacing w:line="276" w:lineRule="auto"/>
        <w:jc w:val="both"/>
        <w:rPr>
          <w:rFonts w:ascii="Times New Roman" w:hAnsi="Times New Roman" w:cs="Times New Roman"/>
          <w:sz w:val="28"/>
          <w:szCs w:val="28"/>
          <w:lang w:val="ru-RU"/>
        </w:rPr>
      </w:pPr>
      <w:r w:rsidRPr="005A18D0">
        <w:rPr>
          <w:rFonts w:ascii="Times New Roman" w:hAnsi="Times New Roman" w:cs="Times New Roman"/>
          <w:b/>
          <w:i/>
          <w:sz w:val="28"/>
          <w:szCs w:val="28"/>
          <w:lang w:val="ru-RU"/>
        </w:rPr>
        <w:t>Тривалість інтервалів відпочинку</w:t>
      </w:r>
      <w:r w:rsidRPr="005A18D0">
        <w:rPr>
          <w:rFonts w:ascii="Times New Roman" w:hAnsi="Times New Roman" w:cs="Times New Roman"/>
          <w:sz w:val="28"/>
          <w:szCs w:val="28"/>
          <w:lang w:val="ru-RU"/>
        </w:rPr>
        <w:t xml:space="preserve"> необхідно планувати залежно від завдань і методу тренування. </w:t>
      </w:r>
      <w:r w:rsidR="00714049" w:rsidRPr="005A18D0">
        <w:rPr>
          <w:rFonts w:ascii="Times New Roman" w:hAnsi="Times New Roman" w:cs="Times New Roman"/>
          <w:sz w:val="28"/>
          <w:szCs w:val="28"/>
          <w:lang w:val="ru-RU"/>
        </w:rPr>
        <w:t>(</w:t>
      </w:r>
      <w:r w:rsidRPr="005A18D0">
        <w:rPr>
          <w:rFonts w:ascii="Times New Roman" w:hAnsi="Times New Roman" w:cs="Times New Roman"/>
          <w:sz w:val="28"/>
          <w:szCs w:val="28"/>
          <w:lang w:val="ru-RU"/>
        </w:rPr>
        <w:t>Приклад</w:t>
      </w:r>
      <w:r w:rsidR="00714049" w:rsidRPr="005A18D0">
        <w:rPr>
          <w:rFonts w:ascii="Times New Roman" w:hAnsi="Times New Roman" w:cs="Times New Roman"/>
          <w:sz w:val="28"/>
          <w:szCs w:val="28"/>
          <w:lang w:val="ru-RU"/>
        </w:rPr>
        <w:t>,  в</w:t>
      </w:r>
      <w:r w:rsidR="007A3C0A" w:rsidRPr="005A18D0">
        <w:rPr>
          <w:rFonts w:ascii="Times New Roman" w:hAnsi="Times New Roman" w:cs="Times New Roman"/>
          <w:sz w:val="28"/>
          <w:szCs w:val="28"/>
          <w:lang w:val="ru-RU"/>
        </w:rPr>
        <w:t xml:space="preserve"> інтервально</w:t>
      </w:r>
      <w:r w:rsidR="00714049" w:rsidRPr="005A18D0">
        <w:rPr>
          <w:rFonts w:ascii="Times New Roman" w:hAnsi="Times New Roman" w:cs="Times New Roman"/>
          <w:sz w:val="28"/>
          <w:szCs w:val="28"/>
          <w:lang w:val="ru-RU"/>
        </w:rPr>
        <w:t>му</w:t>
      </w:r>
      <w:r w:rsidR="007A3C0A" w:rsidRPr="005A18D0">
        <w:rPr>
          <w:rFonts w:ascii="Times New Roman" w:hAnsi="Times New Roman" w:cs="Times New Roman"/>
          <w:sz w:val="28"/>
          <w:szCs w:val="28"/>
          <w:lang w:val="ru-RU"/>
        </w:rPr>
        <w:t xml:space="preserve"> тренуванн</w:t>
      </w:r>
      <w:r w:rsidR="00714049" w:rsidRPr="005A18D0">
        <w:rPr>
          <w:rFonts w:ascii="Times New Roman" w:hAnsi="Times New Roman" w:cs="Times New Roman"/>
          <w:sz w:val="28"/>
          <w:szCs w:val="28"/>
          <w:lang w:val="ru-RU"/>
        </w:rPr>
        <w:t>і</w:t>
      </w:r>
      <w:r w:rsidR="007A3C0A" w:rsidRPr="005A18D0">
        <w:rPr>
          <w:rFonts w:ascii="Times New Roman" w:hAnsi="Times New Roman" w:cs="Times New Roman"/>
          <w:sz w:val="28"/>
          <w:szCs w:val="28"/>
          <w:lang w:val="ru-RU"/>
        </w:rPr>
        <w:t xml:space="preserve"> спрямовано</w:t>
      </w:r>
      <w:r w:rsidR="00714049" w:rsidRPr="005A18D0">
        <w:rPr>
          <w:rFonts w:ascii="Times New Roman" w:hAnsi="Times New Roman" w:cs="Times New Roman"/>
          <w:sz w:val="28"/>
          <w:szCs w:val="28"/>
          <w:lang w:val="ru-RU"/>
        </w:rPr>
        <w:t>му</w:t>
      </w:r>
      <w:r w:rsidRPr="005A18D0">
        <w:rPr>
          <w:rFonts w:ascii="Times New Roman" w:hAnsi="Times New Roman" w:cs="Times New Roman"/>
          <w:sz w:val="28"/>
          <w:szCs w:val="28"/>
          <w:lang w:val="ru-RU"/>
        </w:rPr>
        <w:t xml:space="preserve"> на підвищення рівня аеробної продуктивності, слід орієнтуватися на інтервали </w:t>
      </w:r>
      <w:r w:rsidRPr="005A18D0">
        <w:rPr>
          <w:rFonts w:ascii="Times New Roman" w:hAnsi="Times New Roman" w:cs="Times New Roman"/>
          <w:sz w:val="28"/>
          <w:szCs w:val="28"/>
          <w:lang w:val="ru-RU"/>
        </w:rPr>
        <w:lastRenderedPageBreak/>
        <w:t>відпочинку, при яких ЧСС знижується до 120-130 уд.</w:t>
      </w:r>
      <w:r w:rsidR="00714049" w:rsidRPr="005A18D0">
        <w:rPr>
          <w:rFonts w:ascii="Times New Roman" w:hAnsi="Times New Roman" w:cs="Times New Roman"/>
          <w:sz w:val="28"/>
          <w:szCs w:val="28"/>
          <w:lang w:val="ru-RU"/>
        </w:rPr>
        <w:t xml:space="preserve">/хв. </w:t>
      </w:r>
      <w:r w:rsidRPr="005A18D0">
        <w:rPr>
          <w:rFonts w:ascii="Times New Roman" w:hAnsi="Times New Roman" w:cs="Times New Roman"/>
          <w:sz w:val="28"/>
          <w:szCs w:val="28"/>
          <w:lang w:val="ru-RU"/>
        </w:rPr>
        <w:t>Це дозволяє викликати в діяльності систем кровообігу і дихання зрушення, які в найбільшій мірі сприяють підвищенню функціональних можливостей м'яза серця.</w:t>
      </w:r>
      <w:r w:rsidR="00714049" w:rsidRPr="005A18D0">
        <w:rPr>
          <w:rFonts w:ascii="Times New Roman" w:hAnsi="Times New Roman" w:cs="Times New Roman"/>
          <w:sz w:val="28"/>
          <w:szCs w:val="28"/>
          <w:lang w:val="ru-RU"/>
        </w:rPr>
        <w:t>)</w:t>
      </w:r>
      <w:r w:rsidRPr="005A18D0">
        <w:rPr>
          <w:rFonts w:ascii="Times New Roman" w:hAnsi="Times New Roman" w:cs="Times New Roman"/>
          <w:sz w:val="28"/>
          <w:szCs w:val="28"/>
          <w:lang w:val="ru-RU"/>
        </w:rPr>
        <w:t xml:space="preserve"> </w:t>
      </w:r>
      <w:r w:rsidRPr="005A18D0">
        <w:rPr>
          <w:rFonts w:ascii="Times New Roman" w:hAnsi="Times New Roman" w:cs="Times New Roman"/>
          <w:i/>
          <w:sz w:val="28"/>
          <w:szCs w:val="28"/>
          <w:u w:val="single"/>
          <w:lang w:val="ru-RU"/>
        </w:rPr>
        <w:t>Планування пауз відпочинку</w:t>
      </w:r>
      <w:r w:rsidRPr="005A18D0">
        <w:rPr>
          <w:rFonts w:ascii="Times New Roman" w:hAnsi="Times New Roman" w:cs="Times New Roman"/>
          <w:sz w:val="28"/>
          <w:szCs w:val="28"/>
          <w:lang w:val="ru-RU"/>
        </w:rPr>
        <w:t xml:space="preserve">, виходячи з суб'єктивних відчуттів </w:t>
      </w:r>
      <w:r w:rsidR="00714049" w:rsidRPr="005A18D0">
        <w:rPr>
          <w:rFonts w:ascii="Times New Roman" w:hAnsi="Times New Roman" w:cs="Times New Roman"/>
          <w:sz w:val="28"/>
          <w:szCs w:val="28"/>
          <w:lang w:val="ru-RU"/>
        </w:rPr>
        <w:t>спортсмена</w:t>
      </w:r>
      <w:r w:rsidRPr="005A18D0">
        <w:rPr>
          <w:rFonts w:ascii="Times New Roman" w:hAnsi="Times New Roman" w:cs="Times New Roman"/>
          <w:sz w:val="28"/>
          <w:szCs w:val="28"/>
          <w:lang w:val="ru-RU"/>
        </w:rPr>
        <w:t>, його готовності до ефективного виконання чергово</w:t>
      </w:r>
      <w:r w:rsidR="008F12F0" w:rsidRPr="005A18D0">
        <w:rPr>
          <w:rFonts w:ascii="Times New Roman" w:hAnsi="Times New Roman" w:cs="Times New Roman"/>
          <w:sz w:val="28"/>
          <w:szCs w:val="28"/>
          <w:lang w:val="ru-RU"/>
        </w:rPr>
        <w:t>ї</w:t>
      </w:r>
      <w:r w:rsidRPr="005A18D0">
        <w:rPr>
          <w:rFonts w:ascii="Times New Roman" w:hAnsi="Times New Roman" w:cs="Times New Roman"/>
          <w:sz w:val="28"/>
          <w:szCs w:val="28"/>
          <w:lang w:val="ru-RU"/>
        </w:rPr>
        <w:t xml:space="preserve"> вправи, </w:t>
      </w:r>
      <w:r w:rsidRPr="005A18D0">
        <w:rPr>
          <w:rFonts w:ascii="Times New Roman" w:hAnsi="Times New Roman" w:cs="Times New Roman"/>
          <w:i/>
          <w:sz w:val="28"/>
          <w:szCs w:val="28"/>
          <w:u w:val="single"/>
          <w:lang w:val="ru-RU"/>
        </w:rPr>
        <w:t>лежить в основі інтервального методу</w:t>
      </w:r>
      <w:r w:rsidRPr="005A18D0">
        <w:rPr>
          <w:rFonts w:ascii="Times New Roman" w:hAnsi="Times New Roman" w:cs="Times New Roman"/>
          <w:sz w:val="28"/>
          <w:szCs w:val="28"/>
          <w:lang w:val="ru-RU"/>
        </w:rPr>
        <w:t xml:space="preserve">, </w:t>
      </w:r>
      <w:r w:rsidR="005D3981">
        <w:rPr>
          <w:rFonts w:ascii="Times New Roman" w:hAnsi="Times New Roman" w:cs="Times New Roman"/>
          <w:sz w:val="28"/>
          <w:szCs w:val="28"/>
          <w:lang w:val="ru-RU"/>
        </w:rPr>
        <w:t>на</w:t>
      </w:r>
      <w:r w:rsidRPr="005A18D0">
        <w:rPr>
          <w:rFonts w:ascii="Times New Roman" w:hAnsi="Times New Roman" w:cs="Times New Roman"/>
          <w:sz w:val="28"/>
          <w:szCs w:val="28"/>
          <w:lang w:val="ru-RU"/>
        </w:rPr>
        <w:t>званого повторним.</w:t>
      </w:r>
    </w:p>
    <w:p w:rsidR="005461E0" w:rsidRPr="005A18D0" w:rsidRDefault="00827963" w:rsidP="007F4770">
      <w:pPr>
        <w:spacing w:line="276" w:lineRule="auto"/>
        <w:jc w:val="both"/>
        <w:rPr>
          <w:rFonts w:ascii="Times New Roman" w:hAnsi="Times New Roman" w:cs="Times New Roman"/>
          <w:sz w:val="28"/>
          <w:szCs w:val="28"/>
          <w:lang w:val="ru-RU"/>
        </w:rPr>
      </w:pPr>
      <w:r w:rsidRPr="005A18D0">
        <w:rPr>
          <w:rFonts w:ascii="Times New Roman" w:hAnsi="Times New Roman" w:cs="Times New Roman"/>
          <w:sz w:val="28"/>
          <w:szCs w:val="28"/>
          <w:lang w:val="ru-RU"/>
        </w:rPr>
        <w:t>Тривалість</w:t>
      </w:r>
      <w:r w:rsidR="005461E0" w:rsidRPr="005A18D0">
        <w:rPr>
          <w:rFonts w:ascii="Times New Roman" w:hAnsi="Times New Roman" w:cs="Times New Roman"/>
          <w:sz w:val="28"/>
          <w:szCs w:val="28"/>
          <w:lang w:val="ru-RU"/>
        </w:rPr>
        <w:t xml:space="preserve"> відпочинку між повтореннями вправи або різними вправами </w:t>
      </w:r>
      <w:r w:rsidR="005461E0" w:rsidRPr="005A18D0">
        <w:rPr>
          <w:rFonts w:ascii="Times New Roman" w:hAnsi="Times New Roman" w:cs="Times New Roman"/>
          <w:i/>
          <w:sz w:val="28"/>
          <w:szCs w:val="28"/>
          <w:u w:val="single"/>
          <w:lang w:val="ru-RU"/>
        </w:rPr>
        <w:t>в рамках одного заняття</w:t>
      </w:r>
      <w:r w:rsidR="005461E0" w:rsidRPr="005A18D0">
        <w:rPr>
          <w:rFonts w:ascii="Times New Roman" w:hAnsi="Times New Roman" w:cs="Times New Roman"/>
          <w:sz w:val="28"/>
          <w:szCs w:val="28"/>
          <w:lang w:val="ru-RU"/>
        </w:rPr>
        <w:t xml:space="preserve"> розрізня</w:t>
      </w:r>
      <w:r w:rsidRPr="005A18D0">
        <w:rPr>
          <w:rFonts w:ascii="Times New Roman" w:hAnsi="Times New Roman" w:cs="Times New Roman"/>
          <w:sz w:val="28"/>
          <w:szCs w:val="28"/>
          <w:lang w:val="ru-RU"/>
        </w:rPr>
        <w:t>ють по трьом типам</w:t>
      </w:r>
      <w:r w:rsidR="005461E0" w:rsidRPr="005A18D0">
        <w:rPr>
          <w:rFonts w:ascii="Times New Roman" w:hAnsi="Times New Roman" w:cs="Times New Roman"/>
          <w:sz w:val="28"/>
          <w:szCs w:val="28"/>
          <w:lang w:val="ru-RU"/>
        </w:rPr>
        <w:t xml:space="preserve"> інтервалів.</w:t>
      </w:r>
    </w:p>
    <w:p w:rsidR="005461E0" w:rsidRPr="005A18D0" w:rsidRDefault="005461E0" w:rsidP="007F4770">
      <w:pPr>
        <w:spacing w:line="276" w:lineRule="auto"/>
        <w:rPr>
          <w:rFonts w:ascii="Times New Roman" w:hAnsi="Times New Roman" w:cs="Times New Roman"/>
          <w:sz w:val="28"/>
          <w:szCs w:val="28"/>
          <w:lang w:val="ru-RU"/>
        </w:rPr>
      </w:pPr>
      <w:r w:rsidRPr="005A18D0">
        <w:rPr>
          <w:rFonts w:ascii="Times New Roman" w:hAnsi="Times New Roman" w:cs="Times New Roman"/>
          <w:sz w:val="28"/>
          <w:szCs w:val="28"/>
          <w:lang w:val="ru-RU"/>
        </w:rPr>
        <w:t>1</w:t>
      </w:r>
      <w:r w:rsidR="00827963" w:rsidRPr="005A18D0">
        <w:rPr>
          <w:rFonts w:ascii="Times New Roman" w:hAnsi="Times New Roman" w:cs="Times New Roman"/>
          <w:sz w:val="28"/>
          <w:szCs w:val="28"/>
          <w:lang w:val="ru-RU"/>
        </w:rPr>
        <w:t>.</w:t>
      </w:r>
      <w:r w:rsidR="00737402" w:rsidRPr="005A18D0">
        <w:rPr>
          <w:rFonts w:ascii="Times New Roman" w:hAnsi="Times New Roman" w:cs="Times New Roman"/>
          <w:i/>
          <w:sz w:val="28"/>
          <w:szCs w:val="28"/>
          <w:u w:val="single"/>
          <w:lang w:val="ru-RU"/>
        </w:rPr>
        <w:t>Повний інтервал</w:t>
      </w:r>
      <w:r w:rsidR="00827963" w:rsidRPr="005A18D0">
        <w:rPr>
          <w:rFonts w:ascii="Times New Roman" w:hAnsi="Times New Roman" w:cs="Times New Roman"/>
          <w:i/>
          <w:sz w:val="28"/>
          <w:szCs w:val="28"/>
          <w:u w:val="single"/>
          <w:lang w:val="ru-RU"/>
        </w:rPr>
        <w:t>.</w:t>
      </w:r>
      <w:r w:rsidR="00827963" w:rsidRPr="005A18D0">
        <w:rPr>
          <w:rFonts w:ascii="Times New Roman" w:hAnsi="Times New Roman" w:cs="Times New Roman"/>
          <w:sz w:val="28"/>
          <w:szCs w:val="28"/>
          <w:lang w:val="ru-RU"/>
        </w:rPr>
        <w:t xml:space="preserve"> Д</w:t>
      </w:r>
      <w:r w:rsidRPr="005A18D0">
        <w:rPr>
          <w:rFonts w:ascii="Times New Roman" w:hAnsi="Times New Roman" w:cs="Times New Roman"/>
          <w:sz w:val="28"/>
          <w:szCs w:val="28"/>
          <w:lang w:val="ru-RU"/>
        </w:rPr>
        <w:t>о моменту чергового повторення практично відновл</w:t>
      </w:r>
      <w:r w:rsidR="00827963" w:rsidRPr="005A18D0">
        <w:rPr>
          <w:rFonts w:ascii="Times New Roman" w:hAnsi="Times New Roman" w:cs="Times New Roman"/>
          <w:sz w:val="28"/>
          <w:szCs w:val="28"/>
          <w:lang w:val="ru-RU"/>
        </w:rPr>
        <w:t xml:space="preserve">юється </w:t>
      </w:r>
      <w:r w:rsidRPr="005A18D0">
        <w:rPr>
          <w:rFonts w:ascii="Times New Roman" w:hAnsi="Times New Roman" w:cs="Times New Roman"/>
          <w:sz w:val="28"/>
          <w:szCs w:val="28"/>
          <w:lang w:val="ru-RU"/>
        </w:rPr>
        <w:t xml:space="preserve"> працездатн</w:t>
      </w:r>
      <w:r w:rsidR="005D3981">
        <w:rPr>
          <w:rFonts w:ascii="Times New Roman" w:hAnsi="Times New Roman" w:cs="Times New Roman"/>
          <w:sz w:val="28"/>
          <w:szCs w:val="28"/>
          <w:lang w:val="ru-RU"/>
        </w:rPr>
        <w:t>ість</w:t>
      </w:r>
      <w:r w:rsidR="00827963" w:rsidRPr="005A18D0">
        <w:rPr>
          <w:rFonts w:ascii="Times New Roman" w:hAnsi="Times New Roman" w:cs="Times New Roman"/>
          <w:sz w:val="28"/>
          <w:szCs w:val="28"/>
          <w:lang w:val="ru-RU"/>
        </w:rPr>
        <w:t>, яка була</w:t>
      </w:r>
      <w:r w:rsidRPr="005A18D0">
        <w:rPr>
          <w:rFonts w:ascii="Times New Roman" w:hAnsi="Times New Roman" w:cs="Times New Roman"/>
          <w:sz w:val="28"/>
          <w:szCs w:val="28"/>
          <w:lang w:val="ru-RU"/>
        </w:rPr>
        <w:t xml:space="preserve"> до його попереднього виконання, що дає можливість повторити роботу без додаткового напруження функцій. </w:t>
      </w:r>
      <w:r w:rsidR="00737402" w:rsidRPr="005A18D0">
        <w:rPr>
          <w:rFonts w:ascii="Times New Roman" w:hAnsi="Times New Roman" w:cs="Times New Roman"/>
          <w:sz w:val="28"/>
          <w:szCs w:val="28"/>
          <w:lang w:val="ru-RU"/>
        </w:rPr>
        <w:t xml:space="preserve">               </w:t>
      </w:r>
      <w:r w:rsidR="004B61AF" w:rsidRPr="005A18D0">
        <w:rPr>
          <w:rFonts w:ascii="Times New Roman" w:hAnsi="Times New Roman" w:cs="Times New Roman"/>
          <w:sz w:val="28"/>
          <w:szCs w:val="28"/>
          <w:lang w:val="ru-RU"/>
        </w:rPr>
        <w:t xml:space="preserve">                                                                                    </w:t>
      </w:r>
      <w:r w:rsidR="00737402" w:rsidRPr="005A18D0">
        <w:rPr>
          <w:rFonts w:ascii="Times New Roman" w:hAnsi="Times New Roman" w:cs="Times New Roman"/>
          <w:sz w:val="28"/>
          <w:szCs w:val="28"/>
          <w:lang w:val="ru-RU"/>
        </w:rPr>
        <w:t xml:space="preserve"> </w:t>
      </w:r>
      <w:r w:rsidRPr="005A18D0">
        <w:rPr>
          <w:rFonts w:ascii="Times New Roman" w:hAnsi="Times New Roman" w:cs="Times New Roman"/>
          <w:sz w:val="28"/>
          <w:szCs w:val="28"/>
          <w:lang w:val="ru-RU"/>
        </w:rPr>
        <w:t>2</w:t>
      </w:r>
      <w:r w:rsidR="00737402" w:rsidRPr="005A18D0">
        <w:rPr>
          <w:rFonts w:ascii="Times New Roman" w:hAnsi="Times New Roman" w:cs="Times New Roman"/>
          <w:sz w:val="28"/>
          <w:szCs w:val="28"/>
          <w:lang w:val="ru-RU"/>
        </w:rPr>
        <w:t>.</w:t>
      </w:r>
      <w:r w:rsidR="00737402" w:rsidRPr="005A18D0">
        <w:rPr>
          <w:rFonts w:ascii="Times New Roman" w:hAnsi="Times New Roman" w:cs="Times New Roman"/>
          <w:i/>
          <w:sz w:val="28"/>
          <w:szCs w:val="28"/>
          <w:u w:val="single"/>
          <w:lang w:val="ru-RU"/>
        </w:rPr>
        <w:t xml:space="preserve"> Напружений інтервал</w:t>
      </w:r>
      <w:r w:rsidR="009C5220" w:rsidRPr="005A18D0">
        <w:rPr>
          <w:rFonts w:ascii="Times New Roman" w:hAnsi="Times New Roman" w:cs="Times New Roman"/>
          <w:sz w:val="28"/>
          <w:szCs w:val="28"/>
        </w:rPr>
        <w:t> –</w:t>
      </w:r>
      <w:r w:rsidR="00737402" w:rsidRPr="005A18D0">
        <w:rPr>
          <w:rFonts w:ascii="Times New Roman" w:hAnsi="Times New Roman" w:cs="Times New Roman"/>
          <w:sz w:val="28"/>
          <w:szCs w:val="28"/>
        </w:rPr>
        <w:t xml:space="preserve"> це інтервал, протяжність якого настільки невелика, що чергове  навантаження як би поєднується із залишковою функціональною активністю певних систем організму, викликаної  попереднім наванта</w:t>
      </w:r>
      <w:r w:rsidR="004B61AF" w:rsidRPr="005A18D0">
        <w:rPr>
          <w:rFonts w:ascii="Times New Roman" w:hAnsi="Times New Roman" w:cs="Times New Roman"/>
          <w:sz w:val="28"/>
          <w:szCs w:val="28"/>
        </w:rPr>
        <w:t xml:space="preserve">женням, в результаті чого вплив </w:t>
      </w:r>
      <w:r w:rsidR="00737402" w:rsidRPr="005A18D0">
        <w:rPr>
          <w:rFonts w:ascii="Times New Roman" w:hAnsi="Times New Roman" w:cs="Times New Roman"/>
          <w:sz w:val="28"/>
          <w:szCs w:val="28"/>
        </w:rPr>
        <w:t>чергового навантаження збільшується, причому в ряді ситуацій це відбувається з наростаючими зрушеннями у внутрішньому середовищі організму, що утрудн</w:t>
      </w:r>
      <w:r w:rsidR="009C5220" w:rsidRPr="005A18D0">
        <w:rPr>
          <w:rFonts w:ascii="Times New Roman" w:hAnsi="Times New Roman" w:cs="Times New Roman"/>
          <w:sz w:val="28"/>
          <w:szCs w:val="28"/>
        </w:rPr>
        <w:t>ює</w:t>
      </w:r>
      <w:r w:rsidR="00737402" w:rsidRPr="005A18D0">
        <w:rPr>
          <w:rFonts w:ascii="Times New Roman" w:hAnsi="Times New Roman" w:cs="Times New Roman"/>
          <w:sz w:val="28"/>
          <w:szCs w:val="28"/>
        </w:rPr>
        <w:t xml:space="preserve"> виконання вправи</w:t>
      </w:r>
      <w:r w:rsidR="009C5220" w:rsidRPr="005A18D0">
        <w:rPr>
          <w:rFonts w:ascii="Times New Roman" w:hAnsi="Times New Roman" w:cs="Times New Roman"/>
          <w:sz w:val="28"/>
          <w:szCs w:val="28"/>
        </w:rPr>
        <w:t>, та викликає</w:t>
      </w:r>
      <w:r w:rsidRPr="005A18D0">
        <w:rPr>
          <w:rFonts w:ascii="Times New Roman" w:hAnsi="Times New Roman" w:cs="Times New Roman"/>
          <w:sz w:val="28"/>
          <w:szCs w:val="28"/>
          <w:lang w:val="ru-RU"/>
        </w:rPr>
        <w:t xml:space="preserve"> зростаюч</w:t>
      </w:r>
      <w:r w:rsidR="009C5220" w:rsidRPr="005A18D0">
        <w:rPr>
          <w:rFonts w:ascii="Times New Roman" w:hAnsi="Times New Roman" w:cs="Times New Roman"/>
          <w:sz w:val="28"/>
          <w:szCs w:val="28"/>
          <w:lang w:val="ru-RU"/>
        </w:rPr>
        <w:t>у</w:t>
      </w:r>
      <w:r w:rsidRPr="005A18D0">
        <w:rPr>
          <w:rFonts w:ascii="Times New Roman" w:hAnsi="Times New Roman" w:cs="Times New Roman"/>
          <w:sz w:val="28"/>
          <w:szCs w:val="28"/>
          <w:lang w:val="ru-RU"/>
        </w:rPr>
        <w:t xml:space="preserve"> мобілізацією фізичних і психологічних резервів. </w:t>
      </w:r>
      <w:r w:rsidR="009C5220" w:rsidRPr="005A18D0">
        <w:rPr>
          <w:rFonts w:ascii="Times New Roman" w:hAnsi="Times New Roman" w:cs="Times New Roman"/>
          <w:sz w:val="28"/>
          <w:szCs w:val="28"/>
          <w:lang w:val="ru-RU"/>
        </w:rPr>
        <w:t xml:space="preserve">                                           </w:t>
      </w:r>
      <w:r w:rsidRPr="005A18D0">
        <w:rPr>
          <w:rFonts w:ascii="Times New Roman" w:hAnsi="Times New Roman" w:cs="Times New Roman"/>
          <w:i/>
          <w:sz w:val="28"/>
          <w:szCs w:val="28"/>
          <w:u w:val="single"/>
          <w:lang w:val="ru-RU"/>
        </w:rPr>
        <w:t>3</w:t>
      </w:r>
      <w:r w:rsidR="009C5220" w:rsidRPr="005A18D0">
        <w:rPr>
          <w:rFonts w:ascii="Times New Roman" w:hAnsi="Times New Roman" w:cs="Times New Roman"/>
          <w:i/>
          <w:color w:val="272A2A"/>
          <w:sz w:val="28"/>
          <w:szCs w:val="28"/>
          <w:u w:val="single"/>
        </w:rPr>
        <w:t>.</w:t>
      </w:r>
      <w:r w:rsidRPr="005A18D0">
        <w:rPr>
          <w:rFonts w:ascii="Times New Roman" w:hAnsi="Times New Roman" w:cs="Times New Roman"/>
          <w:i/>
          <w:sz w:val="28"/>
          <w:szCs w:val="28"/>
          <w:u w:val="single"/>
          <w:lang w:val="ru-RU"/>
        </w:rPr>
        <w:t>Мінімакс інтервал</w:t>
      </w:r>
      <w:r w:rsidRPr="005A18D0">
        <w:rPr>
          <w:rFonts w:ascii="Times New Roman" w:hAnsi="Times New Roman" w:cs="Times New Roman"/>
          <w:sz w:val="28"/>
          <w:szCs w:val="28"/>
          <w:lang w:val="ru-RU"/>
        </w:rPr>
        <w:t>. Це найменший інтервал відпочинку між вправами, після якого спостерігається підвищена працездатність</w:t>
      </w:r>
      <w:r w:rsidR="00F12177" w:rsidRPr="005A18D0">
        <w:rPr>
          <w:rFonts w:ascii="Times New Roman" w:hAnsi="Times New Roman" w:cs="Times New Roman"/>
          <w:sz w:val="28"/>
          <w:szCs w:val="28"/>
          <w:lang w:val="ru-RU"/>
        </w:rPr>
        <w:t xml:space="preserve"> (суперкомпенсація)</w:t>
      </w:r>
      <w:r w:rsidRPr="005A18D0">
        <w:rPr>
          <w:rFonts w:ascii="Times New Roman" w:hAnsi="Times New Roman" w:cs="Times New Roman"/>
          <w:sz w:val="28"/>
          <w:szCs w:val="28"/>
          <w:lang w:val="ru-RU"/>
        </w:rPr>
        <w:t>, наступає при певних умовах в силу закономірностей відновних процесів.</w:t>
      </w:r>
    </w:p>
    <w:p w:rsidR="005461E0" w:rsidRPr="005A18D0" w:rsidRDefault="005461E0" w:rsidP="007F4770">
      <w:pPr>
        <w:spacing w:line="276" w:lineRule="auto"/>
        <w:jc w:val="both"/>
        <w:rPr>
          <w:rFonts w:ascii="Times New Roman" w:hAnsi="Times New Roman" w:cs="Times New Roman"/>
          <w:sz w:val="28"/>
          <w:szCs w:val="28"/>
          <w:lang w:val="ru-RU"/>
        </w:rPr>
      </w:pPr>
      <w:r w:rsidRPr="005A18D0">
        <w:rPr>
          <w:rFonts w:ascii="Times New Roman" w:hAnsi="Times New Roman" w:cs="Times New Roman"/>
          <w:b/>
          <w:i/>
          <w:sz w:val="28"/>
          <w:szCs w:val="28"/>
          <w:lang w:val="ru-RU"/>
        </w:rPr>
        <w:t>Характер відпочинку</w:t>
      </w:r>
      <w:r w:rsidRPr="005A18D0">
        <w:rPr>
          <w:rFonts w:ascii="Times New Roman" w:hAnsi="Times New Roman" w:cs="Times New Roman"/>
          <w:sz w:val="28"/>
          <w:szCs w:val="28"/>
          <w:lang w:val="ru-RU"/>
        </w:rPr>
        <w:t xml:space="preserve"> між окремими вправами може бути </w:t>
      </w:r>
      <w:r w:rsidRPr="005A18D0">
        <w:rPr>
          <w:rFonts w:ascii="Times New Roman" w:hAnsi="Times New Roman" w:cs="Times New Roman"/>
          <w:i/>
          <w:sz w:val="28"/>
          <w:szCs w:val="28"/>
          <w:u w:val="single"/>
          <w:lang w:val="ru-RU"/>
        </w:rPr>
        <w:t>активним, пасивним</w:t>
      </w:r>
      <w:r w:rsidRPr="005A18D0">
        <w:rPr>
          <w:rFonts w:ascii="Times New Roman" w:hAnsi="Times New Roman" w:cs="Times New Roman"/>
          <w:sz w:val="28"/>
          <w:szCs w:val="28"/>
          <w:lang w:val="ru-RU"/>
        </w:rPr>
        <w:t>. При пасивному відпочинку не виконує</w:t>
      </w:r>
      <w:r w:rsidR="00F12177" w:rsidRPr="005A18D0">
        <w:rPr>
          <w:rFonts w:ascii="Times New Roman" w:hAnsi="Times New Roman" w:cs="Times New Roman"/>
          <w:sz w:val="28"/>
          <w:szCs w:val="28"/>
          <w:lang w:val="ru-RU"/>
        </w:rPr>
        <w:t>ться</w:t>
      </w:r>
      <w:r w:rsidRPr="005A18D0">
        <w:rPr>
          <w:rFonts w:ascii="Times New Roman" w:hAnsi="Times New Roman" w:cs="Times New Roman"/>
          <w:sz w:val="28"/>
          <w:szCs w:val="28"/>
          <w:lang w:val="ru-RU"/>
        </w:rPr>
        <w:t xml:space="preserve"> ніяк</w:t>
      </w:r>
      <w:r w:rsidR="00F12177" w:rsidRPr="005A18D0">
        <w:rPr>
          <w:rFonts w:ascii="Times New Roman" w:hAnsi="Times New Roman" w:cs="Times New Roman"/>
          <w:sz w:val="28"/>
          <w:szCs w:val="28"/>
          <w:lang w:val="ru-RU"/>
        </w:rPr>
        <w:t>а робота, при активному - пауза заповнюється</w:t>
      </w:r>
      <w:r w:rsidRPr="005A18D0">
        <w:rPr>
          <w:rFonts w:ascii="Times New Roman" w:hAnsi="Times New Roman" w:cs="Times New Roman"/>
          <w:sz w:val="28"/>
          <w:szCs w:val="28"/>
          <w:lang w:val="ru-RU"/>
        </w:rPr>
        <w:t xml:space="preserve"> додатковою діяльністю.</w:t>
      </w:r>
    </w:p>
    <w:p w:rsidR="005461E0" w:rsidRPr="005A18D0" w:rsidRDefault="005461E0" w:rsidP="007F4770">
      <w:pPr>
        <w:spacing w:line="276" w:lineRule="auto"/>
        <w:jc w:val="both"/>
        <w:rPr>
          <w:rFonts w:ascii="Times New Roman" w:hAnsi="Times New Roman" w:cs="Times New Roman"/>
          <w:sz w:val="28"/>
          <w:szCs w:val="28"/>
          <w:lang w:val="ru-RU"/>
        </w:rPr>
      </w:pPr>
      <w:r w:rsidRPr="005A18D0">
        <w:rPr>
          <w:rFonts w:ascii="Times New Roman" w:hAnsi="Times New Roman" w:cs="Times New Roman"/>
          <w:sz w:val="28"/>
          <w:szCs w:val="28"/>
          <w:lang w:val="ru-RU"/>
        </w:rPr>
        <w:t>При виконанні вправ зі швидкістю, близькою до критичної, активний відпочинок дозволяє підтримувати дихальні процеси на більш високому рівні і виключає різкі переходи від роботи до відпочинку і назад. Це робить навантаження більш аеробн</w:t>
      </w:r>
      <w:r w:rsidR="00F12177" w:rsidRPr="005A18D0">
        <w:rPr>
          <w:rFonts w:ascii="Times New Roman" w:hAnsi="Times New Roman" w:cs="Times New Roman"/>
          <w:sz w:val="28"/>
          <w:szCs w:val="28"/>
          <w:lang w:val="ru-RU"/>
        </w:rPr>
        <w:t>ним</w:t>
      </w:r>
      <w:r w:rsidRPr="005A18D0">
        <w:rPr>
          <w:rFonts w:ascii="Times New Roman" w:hAnsi="Times New Roman" w:cs="Times New Roman"/>
          <w:sz w:val="28"/>
          <w:szCs w:val="28"/>
          <w:lang w:val="ru-RU"/>
        </w:rPr>
        <w:t>.</w:t>
      </w:r>
    </w:p>
    <w:p w:rsidR="005461E0" w:rsidRPr="005A18D0" w:rsidRDefault="005461E0" w:rsidP="007F4770">
      <w:pPr>
        <w:spacing w:line="276" w:lineRule="auto"/>
        <w:jc w:val="both"/>
        <w:rPr>
          <w:rFonts w:ascii="Times New Roman" w:hAnsi="Times New Roman" w:cs="Times New Roman"/>
          <w:sz w:val="28"/>
          <w:szCs w:val="28"/>
        </w:rPr>
      </w:pPr>
    </w:p>
    <w:p w:rsidR="00BA52C7" w:rsidRPr="005A18D0" w:rsidRDefault="00BA52C7" w:rsidP="007D5B22">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Методи виховання витривалості.</w:t>
      </w:r>
    </w:p>
    <w:p w:rsidR="00E776C3" w:rsidRPr="005A18D0" w:rsidRDefault="00E776C3" w:rsidP="007D5B22">
      <w:pPr>
        <w:pStyle w:val="a7"/>
        <w:shd w:val="clear" w:color="auto" w:fill="FFFFFF"/>
        <w:spacing w:before="0" w:beforeAutospacing="0" w:after="0" w:afterAutospacing="0" w:line="276" w:lineRule="auto"/>
        <w:jc w:val="both"/>
        <w:rPr>
          <w:color w:val="000000"/>
          <w:sz w:val="28"/>
          <w:szCs w:val="28"/>
          <w:lang w:val="uk-UA"/>
        </w:rPr>
      </w:pPr>
      <w:r w:rsidRPr="005A18D0">
        <w:rPr>
          <w:color w:val="000000"/>
          <w:sz w:val="28"/>
          <w:szCs w:val="28"/>
          <w:lang w:val="uk-UA"/>
        </w:rPr>
        <w:t xml:space="preserve">Взаємозумовленість загальної та </w:t>
      </w:r>
      <w:r w:rsidR="007F2F5C">
        <w:rPr>
          <w:color w:val="000000"/>
          <w:sz w:val="28"/>
          <w:szCs w:val="28"/>
          <w:lang w:val="uk-UA"/>
        </w:rPr>
        <w:t xml:space="preserve">спеціальної витривалості диктує </w:t>
      </w:r>
      <w:r w:rsidRPr="005A18D0">
        <w:rPr>
          <w:color w:val="000000"/>
          <w:sz w:val="28"/>
          <w:szCs w:val="28"/>
          <w:lang w:val="uk-UA"/>
        </w:rPr>
        <w:t>необхідність розвитку цих якостей протягом всього процесу тренування, безперервно підвищуючи як одну, так і іншу витривалість</w:t>
      </w:r>
      <w:r w:rsidR="00335CD3" w:rsidRPr="005A18D0">
        <w:rPr>
          <w:color w:val="000000"/>
          <w:sz w:val="28"/>
          <w:szCs w:val="28"/>
          <w:lang w:val="uk-UA"/>
        </w:rPr>
        <w:t xml:space="preserve"> з допомогою різноманіття методів</w:t>
      </w:r>
      <w:r w:rsidRPr="005A18D0">
        <w:rPr>
          <w:color w:val="000000"/>
          <w:sz w:val="28"/>
          <w:szCs w:val="28"/>
          <w:lang w:val="uk-UA"/>
        </w:rPr>
        <w:t>.</w:t>
      </w:r>
    </w:p>
    <w:p w:rsidR="00335CD3" w:rsidRPr="005A18D0" w:rsidRDefault="00335CD3" w:rsidP="007D5B22">
      <w:pPr>
        <w:pStyle w:val="a7"/>
        <w:shd w:val="clear" w:color="auto" w:fill="FFFFFF"/>
        <w:spacing w:before="0" w:beforeAutospacing="0" w:after="0" w:afterAutospacing="0" w:line="276" w:lineRule="auto"/>
        <w:jc w:val="both"/>
        <w:rPr>
          <w:color w:val="000000"/>
          <w:sz w:val="28"/>
          <w:szCs w:val="28"/>
          <w:lang w:val="uk-UA"/>
        </w:rPr>
      </w:pPr>
      <w:r w:rsidRPr="005A18D0">
        <w:rPr>
          <w:b/>
          <w:i/>
          <w:color w:val="000000"/>
          <w:sz w:val="28"/>
          <w:szCs w:val="28"/>
          <w:lang w:val="uk-UA"/>
        </w:rPr>
        <w:t>Рівномірний метод</w:t>
      </w:r>
      <w:r w:rsidRPr="005A18D0">
        <w:rPr>
          <w:color w:val="000000"/>
          <w:sz w:val="28"/>
          <w:szCs w:val="28"/>
          <w:lang w:val="uk-UA"/>
        </w:rPr>
        <w:t xml:space="preserve"> характеризується безперервним тривалим режимом роботи з рівномірною швидкістю або зусиллями. При цьому </w:t>
      </w:r>
      <w:r w:rsidR="00EC228B" w:rsidRPr="005A18D0">
        <w:rPr>
          <w:color w:val="000000"/>
          <w:sz w:val="28"/>
          <w:szCs w:val="28"/>
          <w:lang w:val="uk-UA"/>
        </w:rPr>
        <w:t>потрібно</w:t>
      </w:r>
      <w:r w:rsidRPr="005A18D0">
        <w:rPr>
          <w:color w:val="000000"/>
          <w:sz w:val="28"/>
          <w:szCs w:val="28"/>
          <w:lang w:val="uk-UA"/>
        </w:rPr>
        <w:t xml:space="preserve"> зберегти задану швидкість, ритм, постійний темп, величину зусиль, амплітуду рухів. Вп</w:t>
      </w:r>
      <w:r w:rsidR="00EC228B" w:rsidRPr="005A18D0">
        <w:rPr>
          <w:color w:val="000000"/>
          <w:sz w:val="28"/>
          <w:szCs w:val="28"/>
          <w:lang w:val="uk-UA"/>
        </w:rPr>
        <w:t>рави можуть виконуватися з малою, середньою</w:t>
      </w:r>
      <w:r w:rsidRPr="005A18D0">
        <w:rPr>
          <w:color w:val="000000"/>
          <w:sz w:val="28"/>
          <w:szCs w:val="28"/>
          <w:lang w:val="uk-UA"/>
        </w:rPr>
        <w:t xml:space="preserve"> і максимальною інтенсивністю.</w:t>
      </w:r>
    </w:p>
    <w:p w:rsidR="00335CD3" w:rsidRPr="005A18D0" w:rsidRDefault="00335CD3" w:rsidP="007D5B22">
      <w:pPr>
        <w:pStyle w:val="a7"/>
        <w:shd w:val="clear" w:color="auto" w:fill="FFFFFF"/>
        <w:spacing w:before="0" w:beforeAutospacing="0" w:after="0" w:afterAutospacing="0" w:line="276" w:lineRule="auto"/>
        <w:jc w:val="both"/>
        <w:rPr>
          <w:color w:val="000000"/>
          <w:sz w:val="28"/>
          <w:szCs w:val="28"/>
          <w:lang w:val="uk-UA"/>
        </w:rPr>
      </w:pPr>
      <w:r w:rsidRPr="005A18D0">
        <w:rPr>
          <w:b/>
          <w:i/>
          <w:color w:val="000000"/>
          <w:sz w:val="28"/>
          <w:szCs w:val="28"/>
          <w:lang w:val="uk-UA"/>
        </w:rPr>
        <w:lastRenderedPageBreak/>
        <w:t>Змінний метод</w:t>
      </w:r>
      <w:r w:rsidRPr="005A18D0">
        <w:rPr>
          <w:color w:val="000000"/>
          <w:sz w:val="28"/>
          <w:szCs w:val="28"/>
          <w:lang w:val="uk-UA"/>
        </w:rPr>
        <w:t xml:space="preserve"> відрізняється від рівномірного послідовним варіюванням н</w:t>
      </w:r>
      <w:r w:rsidR="00EC228B" w:rsidRPr="005A18D0">
        <w:rPr>
          <w:color w:val="000000"/>
          <w:sz w:val="28"/>
          <w:szCs w:val="28"/>
          <w:lang w:val="uk-UA"/>
        </w:rPr>
        <w:t>авантаження в ході безперервної вправи шляхом спрямованої</w:t>
      </w:r>
      <w:r w:rsidRPr="005A18D0">
        <w:rPr>
          <w:color w:val="000000"/>
          <w:sz w:val="28"/>
          <w:szCs w:val="28"/>
          <w:lang w:val="uk-UA"/>
        </w:rPr>
        <w:t xml:space="preserve"> зміни швидкості, темпу, амплітуди</w:t>
      </w:r>
      <w:r w:rsidR="00EC228B" w:rsidRPr="005A18D0">
        <w:rPr>
          <w:color w:val="000000"/>
          <w:sz w:val="28"/>
          <w:szCs w:val="28"/>
          <w:lang w:val="uk-UA"/>
        </w:rPr>
        <w:t xml:space="preserve"> рухів, величини зусиль і т. п</w:t>
      </w:r>
      <w:r w:rsidRPr="005A18D0">
        <w:rPr>
          <w:color w:val="000000"/>
          <w:sz w:val="28"/>
          <w:szCs w:val="28"/>
          <w:lang w:val="uk-UA"/>
        </w:rPr>
        <w:t>.</w:t>
      </w:r>
    </w:p>
    <w:p w:rsidR="00E776C3" w:rsidRPr="005A18D0" w:rsidRDefault="00E776C3" w:rsidP="007D5B22">
      <w:pPr>
        <w:pStyle w:val="a7"/>
        <w:shd w:val="clear" w:color="auto" w:fill="FFFFFF"/>
        <w:spacing w:before="0" w:beforeAutospacing="0" w:after="0" w:afterAutospacing="0" w:line="276" w:lineRule="auto"/>
        <w:jc w:val="both"/>
        <w:rPr>
          <w:color w:val="000000"/>
          <w:sz w:val="28"/>
          <w:szCs w:val="28"/>
          <w:lang w:val="uk-UA"/>
        </w:rPr>
      </w:pPr>
      <w:r w:rsidRPr="005A18D0">
        <w:rPr>
          <w:b/>
          <w:i/>
          <w:color w:val="000000"/>
          <w:sz w:val="28"/>
          <w:szCs w:val="28"/>
          <w:lang w:val="uk-UA"/>
        </w:rPr>
        <w:t>Повторний метод</w:t>
      </w:r>
      <w:r w:rsidRPr="005A18D0">
        <w:rPr>
          <w:color w:val="000000"/>
          <w:sz w:val="28"/>
          <w:szCs w:val="28"/>
          <w:lang w:val="uk-UA"/>
        </w:rPr>
        <w:t xml:space="preserve"> спрямований на розвиток швидкісної витривалості і характерний повторним проходженням відрізків дистанції з максимальною або граничною інтенсивністю. Відпочинок триває, поки частота серцевих скорочень не знизиться до зони помірної інтенсивності - пульс 120 - 140 уд / </w:t>
      </w:r>
      <w:r w:rsidR="007F2F5C">
        <w:rPr>
          <w:color w:val="000000"/>
          <w:sz w:val="28"/>
          <w:szCs w:val="28"/>
          <w:lang w:val="uk-UA"/>
        </w:rPr>
        <w:t>хв</w:t>
      </w:r>
      <w:r w:rsidRPr="005A18D0">
        <w:rPr>
          <w:color w:val="000000"/>
          <w:sz w:val="28"/>
          <w:szCs w:val="28"/>
          <w:lang w:val="uk-UA"/>
        </w:rPr>
        <w:t>.</w:t>
      </w:r>
      <w:r w:rsidR="007F2F5C">
        <w:rPr>
          <w:color w:val="000000"/>
          <w:sz w:val="28"/>
          <w:szCs w:val="28"/>
          <w:lang w:val="uk-UA"/>
        </w:rPr>
        <w:t xml:space="preserve"> </w:t>
      </w:r>
      <w:r w:rsidR="00EC228B" w:rsidRPr="005A18D0">
        <w:rPr>
          <w:color w:val="000000"/>
          <w:sz w:val="28"/>
          <w:szCs w:val="28"/>
          <w:lang w:val="uk-UA"/>
        </w:rPr>
        <w:t>Цей</w:t>
      </w:r>
      <w:r w:rsidRPr="005A18D0">
        <w:rPr>
          <w:color w:val="000000"/>
          <w:sz w:val="28"/>
          <w:szCs w:val="28"/>
          <w:lang w:val="uk-UA"/>
        </w:rPr>
        <w:t xml:space="preserve"> метод розвиває анаеробну продуктивність організму.</w:t>
      </w:r>
    </w:p>
    <w:p w:rsidR="00335CD3" w:rsidRPr="005A18D0" w:rsidRDefault="00335CD3" w:rsidP="007D5B22">
      <w:pPr>
        <w:pStyle w:val="a7"/>
        <w:shd w:val="clear" w:color="auto" w:fill="FFFFFF"/>
        <w:spacing w:before="0" w:beforeAutospacing="0" w:after="0" w:afterAutospacing="0" w:line="276" w:lineRule="auto"/>
        <w:jc w:val="both"/>
        <w:rPr>
          <w:color w:val="000000"/>
          <w:sz w:val="28"/>
          <w:szCs w:val="28"/>
          <w:lang w:val="uk-UA"/>
        </w:rPr>
      </w:pPr>
      <w:r w:rsidRPr="005A18D0">
        <w:rPr>
          <w:b/>
          <w:i/>
          <w:color w:val="000000"/>
          <w:sz w:val="28"/>
          <w:szCs w:val="28"/>
          <w:lang w:val="uk-UA"/>
        </w:rPr>
        <w:t>Інтервальний метод</w:t>
      </w:r>
      <w:r w:rsidRPr="005A18D0">
        <w:rPr>
          <w:color w:val="000000"/>
          <w:sz w:val="28"/>
          <w:szCs w:val="28"/>
          <w:lang w:val="uk-UA"/>
        </w:rPr>
        <w:t xml:space="preserve"> передбачає виконання вправ зі стандартн</w:t>
      </w:r>
      <w:r w:rsidR="00EC228B" w:rsidRPr="005A18D0">
        <w:rPr>
          <w:color w:val="000000"/>
          <w:sz w:val="28"/>
          <w:szCs w:val="28"/>
          <w:lang w:val="uk-UA"/>
        </w:rPr>
        <w:t>им</w:t>
      </w:r>
      <w:r w:rsidRPr="005A18D0">
        <w:rPr>
          <w:color w:val="000000"/>
          <w:sz w:val="28"/>
          <w:szCs w:val="28"/>
          <w:lang w:val="uk-UA"/>
        </w:rPr>
        <w:t xml:space="preserve"> і змінним навантаженням і зі строго дозованими і заздалегідь запланованими інтервалами відпочинку. Як правило, інтервал відпочинку між вправами 1-3 хв. Таким чином, тренувальн</w:t>
      </w:r>
      <w:r w:rsidR="00EC228B" w:rsidRPr="005A18D0">
        <w:rPr>
          <w:color w:val="000000"/>
          <w:sz w:val="28"/>
          <w:szCs w:val="28"/>
          <w:lang w:val="uk-UA"/>
        </w:rPr>
        <w:t>і діі відбуваю</w:t>
      </w:r>
      <w:r w:rsidRPr="005A18D0">
        <w:rPr>
          <w:color w:val="000000"/>
          <w:sz w:val="28"/>
          <w:szCs w:val="28"/>
          <w:lang w:val="uk-UA"/>
        </w:rPr>
        <w:t xml:space="preserve">ться не тільки і не стільки в момент виконання, скільки в період відпочинку. Такі навантаження роблять переважно аеробно-анаеробний вплив на організм і </w:t>
      </w:r>
      <w:r w:rsidR="00120D3C">
        <w:rPr>
          <w:color w:val="000000"/>
          <w:sz w:val="28"/>
          <w:szCs w:val="28"/>
          <w:lang w:val="uk-UA"/>
        </w:rPr>
        <w:t xml:space="preserve">є </w:t>
      </w:r>
      <w:r w:rsidRPr="005A18D0">
        <w:rPr>
          <w:color w:val="000000"/>
          <w:sz w:val="28"/>
          <w:szCs w:val="28"/>
          <w:lang w:val="uk-UA"/>
        </w:rPr>
        <w:t>ефективні для розвитку спеціальної витривалості.</w:t>
      </w:r>
    </w:p>
    <w:p w:rsidR="00335CD3" w:rsidRPr="005A18D0" w:rsidRDefault="00335CD3" w:rsidP="007D5B22">
      <w:pPr>
        <w:pStyle w:val="a7"/>
        <w:shd w:val="clear" w:color="auto" w:fill="FFFFFF"/>
        <w:spacing w:before="0" w:beforeAutospacing="0" w:after="0" w:afterAutospacing="0" w:line="276" w:lineRule="auto"/>
        <w:jc w:val="both"/>
        <w:rPr>
          <w:color w:val="000000"/>
          <w:sz w:val="28"/>
          <w:szCs w:val="28"/>
          <w:lang w:val="uk-UA"/>
        </w:rPr>
      </w:pPr>
      <w:r w:rsidRPr="005A18D0">
        <w:rPr>
          <w:b/>
          <w:i/>
          <w:color w:val="000000"/>
          <w:sz w:val="28"/>
          <w:szCs w:val="28"/>
          <w:lang w:val="uk-UA"/>
        </w:rPr>
        <w:t>Ігровий метод</w:t>
      </w:r>
      <w:r w:rsidRPr="005A18D0">
        <w:rPr>
          <w:color w:val="000000"/>
          <w:sz w:val="28"/>
          <w:szCs w:val="28"/>
          <w:lang w:val="uk-UA"/>
        </w:rPr>
        <w:t xml:space="preserve"> передбачає розвиток витривалості в процесі гри, де існують постійні зміни ситуації, емоційність.</w:t>
      </w:r>
    </w:p>
    <w:p w:rsidR="00E776C3" w:rsidRPr="005A18D0" w:rsidRDefault="00E776C3" w:rsidP="007D5B22">
      <w:pPr>
        <w:pStyle w:val="a7"/>
        <w:shd w:val="clear" w:color="auto" w:fill="FFFFFF"/>
        <w:spacing w:before="0" w:beforeAutospacing="0" w:after="0" w:afterAutospacing="0" w:line="276" w:lineRule="auto"/>
        <w:jc w:val="both"/>
        <w:rPr>
          <w:color w:val="000000"/>
          <w:sz w:val="28"/>
          <w:szCs w:val="28"/>
          <w:lang w:val="uk-UA"/>
        </w:rPr>
      </w:pPr>
      <w:r w:rsidRPr="005A18D0">
        <w:rPr>
          <w:b/>
          <w:i/>
          <w:color w:val="000000"/>
          <w:sz w:val="28"/>
          <w:szCs w:val="28"/>
          <w:lang w:val="uk-UA"/>
        </w:rPr>
        <w:t>Змагальний метод</w:t>
      </w:r>
      <w:r w:rsidRPr="005A18D0">
        <w:rPr>
          <w:color w:val="000000"/>
          <w:sz w:val="28"/>
          <w:szCs w:val="28"/>
          <w:lang w:val="uk-UA"/>
        </w:rPr>
        <w:t xml:space="preserve"> тренування характерний змагальними інтенсивністю і об'ємом навантаження. Він допомагає не тільки підвищувати стан тренованості, а й опановувати тактичними вміннями і навичками, а також удосконалювати вольові якості, </w:t>
      </w:r>
      <w:r w:rsidR="00EC228B" w:rsidRPr="005A18D0">
        <w:rPr>
          <w:color w:val="000000"/>
          <w:sz w:val="28"/>
          <w:szCs w:val="28"/>
          <w:lang w:val="uk-UA"/>
        </w:rPr>
        <w:t>здоб</w:t>
      </w:r>
      <w:r w:rsidRPr="005A18D0">
        <w:rPr>
          <w:color w:val="000000"/>
          <w:sz w:val="28"/>
          <w:szCs w:val="28"/>
          <w:lang w:val="uk-UA"/>
        </w:rPr>
        <w:t>увати змагальний досвід.</w:t>
      </w:r>
    </w:p>
    <w:p w:rsidR="00E776C3" w:rsidRPr="005A18D0" w:rsidRDefault="00E776C3" w:rsidP="007D5B22">
      <w:pPr>
        <w:pStyle w:val="a7"/>
        <w:shd w:val="clear" w:color="auto" w:fill="FFFFFF"/>
        <w:spacing w:before="0" w:beforeAutospacing="0" w:after="0" w:afterAutospacing="0" w:line="276" w:lineRule="auto"/>
        <w:jc w:val="both"/>
        <w:rPr>
          <w:color w:val="000000"/>
          <w:sz w:val="28"/>
          <w:szCs w:val="28"/>
          <w:lang w:val="uk-UA"/>
        </w:rPr>
      </w:pPr>
      <w:r w:rsidRPr="005A18D0">
        <w:rPr>
          <w:b/>
          <w:i/>
          <w:color w:val="000000"/>
          <w:sz w:val="28"/>
          <w:szCs w:val="28"/>
          <w:lang w:val="uk-UA"/>
        </w:rPr>
        <w:t>Метод к</w:t>
      </w:r>
      <w:r w:rsidR="00120D3C">
        <w:rPr>
          <w:b/>
          <w:i/>
          <w:color w:val="000000"/>
          <w:sz w:val="28"/>
          <w:szCs w:val="28"/>
          <w:lang w:val="uk-UA"/>
        </w:rPr>
        <w:t>ол</w:t>
      </w:r>
      <w:r w:rsidRPr="005A18D0">
        <w:rPr>
          <w:b/>
          <w:i/>
          <w:color w:val="000000"/>
          <w:sz w:val="28"/>
          <w:szCs w:val="28"/>
          <w:lang w:val="uk-UA"/>
        </w:rPr>
        <w:t>ового тренування</w:t>
      </w:r>
      <w:r w:rsidRPr="005A18D0">
        <w:rPr>
          <w:color w:val="000000"/>
          <w:sz w:val="28"/>
          <w:szCs w:val="28"/>
          <w:lang w:val="uk-UA"/>
        </w:rPr>
        <w:t xml:space="preserve"> передбачає виконання вправ, що впливають на різні м'язові групи і функціональні системи за типом безперервної або інтервальної роботи. Зазвичай в коло включається 6-10 вправ, які </w:t>
      </w:r>
      <w:r w:rsidR="00120D3C">
        <w:rPr>
          <w:color w:val="000000"/>
          <w:sz w:val="28"/>
          <w:szCs w:val="28"/>
          <w:lang w:val="uk-UA"/>
        </w:rPr>
        <w:t>учні</w:t>
      </w:r>
      <w:r w:rsidRPr="005A18D0">
        <w:rPr>
          <w:color w:val="000000"/>
          <w:sz w:val="28"/>
          <w:szCs w:val="28"/>
          <w:lang w:val="uk-UA"/>
        </w:rPr>
        <w:t xml:space="preserve"> проходить від 1 до 3 разів.</w:t>
      </w:r>
    </w:p>
    <w:p w:rsidR="00E776C3" w:rsidRPr="005A18D0" w:rsidRDefault="00E776C3" w:rsidP="007D5B22">
      <w:pPr>
        <w:pStyle w:val="a7"/>
        <w:shd w:val="clear" w:color="auto" w:fill="FFFFFF"/>
        <w:spacing w:before="0" w:beforeAutospacing="0" w:after="0" w:afterAutospacing="0" w:line="276" w:lineRule="auto"/>
        <w:jc w:val="both"/>
        <w:rPr>
          <w:color w:val="000000"/>
          <w:sz w:val="28"/>
          <w:szCs w:val="28"/>
          <w:lang w:val="uk-UA"/>
        </w:rPr>
      </w:pPr>
      <w:r w:rsidRPr="005A18D0">
        <w:rPr>
          <w:color w:val="000000"/>
          <w:sz w:val="28"/>
          <w:szCs w:val="28"/>
          <w:lang w:val="uk-UA"/>
        </w:rPr>
        <w:t>Використовуючи той чи інший метод для виховання витривалості, щоразу визначають конкретні параметри навантаження.</w:t>
      </w:r>
    </w:p>
    <w:p w:rsidR="00BA52C7" w:rsidRPr="005A18D0" w:rsidRDefault="00BA52C7" w:rsidP="00120D3C">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Методика виховання загальної витривалості.</w:t>
      </w:r>
    </w:p>
    <w:p w:rsidR="00A34E8E" w:rsidRPr="005A18D0" w:rsidRDefault="001E3886" w:rsidP="007F4770">
      <w:pPr>
        <w:widowControl/>
        <w:suppressAutoHyphens w:val="0"/>
        <w:autoSpaceDE w:val="0"/>
        <w:autoSpaceDN w:val="0"/>
        <w:adjustRightInd w:val="0"/>
        <w:spacing w:line="276" w:lineRule="auto"/>
        <w:rPr>
          <w:rFonts w:ascii="TimesNewRoman,Bold" w:eastAsia="Times New Roman" w:hAnsi="TimesNewRoman,Bold" w:cs="TimesNewRoman,Bold"/>
          <w:b/>
          <w:bCs/>
          <w:i/>
          <w:kern w:val="0"/>
          <w:sz w:val="28"/>
          <w:szCs w:val="28"/>
          <w:lang w:val="ru-RU" w:eastAsia="ru-RU" w:bidi="ar-SA"/>
        </w:rPr>
      </w:pPr>
      <w:r w:rsidRPr="005A18D0">
        <w:rPr>
          <w:rFonts w:ascii="Times New Roman" w:hAnsi="Times New Roman" w:cs="Times New Roman"/>
          <w:b/>
          <w:sz w:val="28"/>
          <w:szCs w:val="28"/>
        </w:rPr>
        <w:t xml:space="preserve"> При </w:t>
      </w:r>
      <w:r w:rsidR="00A70CB1" w:rsidRPr="005A18D0">
        <w:rPr>
          <w:rFonts w:ascii="Times New Roman" w:hAnsi="Times New Roman" w:cs="Times New Roman"/>
          <w:b/>
          <w:sz w:val="28"/>
          <w:szCs w:val="28"/>
        </w:rPr>
        <w:t xml:space="preserve">вихованні загальної витривалості </w:t>
      </w:r>
      <w:r w:rsidRPr="005A18D0">
        <w:rPr>
          <w:rFonts w:ascii="Times New Roman" w:hAnsi="Times New Roman" w:cs="Times New Roman"/>
          <w:b/>
          <w:sz w:val="28"/>
          <w:szCs w:val="28"/>
        </w:rPr>
        <w:t xml:space="preserve">дотримуються наступних правил. </w:t>
      </w:r>
      <w:r w:rsidR="00A70CB1" w:rsidRPr="005A18D0">
        <w:rPr>
          <w:rFonts w:ascii="Times New Roman" w:hAnsi="Times New Roman" w:cs="Times New Roman"/>
          <w:b/>
          <w:sz w:val="28"/>
          <w:szCs w:val="28"/>
        </w:rPr>
        <w:t xml:space="preserve">  </w:t>
      </w:r>
      <w:r w:rsidR="00A70CB1" w:rsidRPr="005A18D0">
        <w:rPr>
          <w:rFonts w:ascii="Times New Roman" w:hAnsi="Times New Roman" w:cs="Times New Roman"/>
          <w:sz w:val="28"/>
          <w:szCs w:val="28"/>
        </w:rPr>
        <w:t xml:space="preserve">                 </w:t>
      </w:r>
      <w:r w:rsidR="00A87D4F" w:rsidRPr="005A18D0">
        <w:rPr>
          <w:rFonts w:ascii="Times New Roman" w:hAnsi="Times New Roman" w:cs="Times New Roman"/>
          <w:sz w:val="28"/>
          <w:szCs w:val="28"/>
        </w:rPr>
        <w:t xml:space="preserve">     </w:t>
      </w:r>
      <w:r w:rsidRPr="005A18D0">
        <w:rPr>
          <w:rFonts w:ascii="Times New Roman" w:hAnsi="Times New Roman" w:cs="Times New Roman"/>
          <w:b/>
          <w:i/>
          <w:sz w:val="28"/>
          <w:szCs w:val="28"/>
        </w:rPr>
        <w:t>1</w:t>
      </w:r>
      <w:r w:rsidR="00A70CB1" w:rsidRPr="005A18D0">
        <w:rPr>
          <w:rFonts w:ascii="Times New Roman" w:hAnsi="Times New Roman" w:cs="Times New Roman"/>
          <w:b/>
          <w:i/>
          <w:sz w:val="28"/>
          <w:szCs w:val="28"/>
        </w:rPr>
        <w:t>.</w:t>
      </w:r>
      <w:r w:rsidRPr="005A18D0">
        <w:rPr>
          <w:rFonts w:ascii="Times New Roman" w:hAnsi="Times New Roman" w:cs="Times New Roman"/>
          <w:b/>
          <w:i/>
          <w:sz w:val="28"/>
          <w:szCs w:val="28"/>
        </w:rPr>
        <w:t xml:space="preserve"> Доступність</w:t>
      </w:r>
      <w:r w:rsidRPr="005A18D0">
        <w:rPr>
          <w:rFonts w:ascii="Times New Roman" w:hAnsi="Times New Roman" w:cs="Times New Roman"/>
          <w:sz w:val="28"/>
          <w:szCs w:val="28"/>
        </w:rPr>
        <w:t xml:space="preserve">. Сутність правила полягає в тому, що навантажувальні вимоги повинні відповідати можливостям </w:t>
      </w:r>
      <w:r w:rsidR="00A70CB1" w:rsidRPr="005A18D0">
        <w:rPr>
          <w:rFonts w:ascii="Times New Roman" w:hAnsi="Times New Roman" w:cs="Times New Roman"/>
          <w:sz w:val="28"/>
          <w:szCs w:val="28"/>
        </w:rPr>
        <w:t>учнів</w:t>
      </w:r>
      <w:r w:rsidRPr="005A18D0">
        <w:rPr>
          <w:rFonts w:ascii="Times New Roman" w:hAnsi="Times New Roman" w:cs="Times New Roman"/>
          <w:sz w:val="28"/>
          <w:szCs w:val="28"/>
        </w:rPr>
        <w:t xml:space="preserve">. Враховуються вік, стать і рівень загальної фізичної підготовленості. В процесі занять після певного часу </w:t>
      </w:r>
      <w:r w:rsidR="00A70CB1" w:rsidRPr="005A18D0">
        <w:rPr>
          <w:rFonts w:ascii="Times New Roman" w:hAnsi="Times New Roman" w:cs="Times New Roman"/>
          <w:sz w:val="28"/>
          <w:szCs w:val="28"/>
        </w:rPr>
        <w:t>о</w:t>
      </w:r>
      <w:r w:rsidRPr="005A18D0">
        <w:rPr>
          <w:rFonts w:ascii="Times New Roman" w:hAnsi="Times New Roman" w:cs="Times New Roman"/>
          <w:sz w:val="28"/>
          <w:szCs w:val="28"/>
        </w:rPr>
        <w:t xml:space="preserve">рганізм адаптується до навантажень. </w:t>
      </w:r>
      <w:r w:rsidR="00A70CB1" w:rsidRPr="005A18D0">
        <w:rPr>
          <w:rFonts w:ascii="Times New Roman" w:hAnsi="Times New Roman" w:cs="Times New Roman"/>
          <w:sz w:val="28"/>
          <w:szCs w:val="28"/>
        </w:rPr>
        <w:t>Тому</w:t>
      </w:r>
      <w:r w:rsidRPr="005A18D0">
        <w:rPr>
          <w:rFonts w:ascii="Times New Roman" w:hAnsi="Times New Roman" w:cs="Times New Roman"/>
          <w:sz w:val="28"/>
          <w:szCs w:val="28"/>
        </w:rPr>
        <w:t>, необхідно перегля</w:t>
      </w:r>
      <w:r w:rsidR="00A70CB1" w:rsidRPr="005A18D0">
        <w:rPr>
          <w:rFonts w:ascii="Times New Roman" w:hAnsi="Times New Roman" w:cs="Times New Roman"/>
          <w:sz w:val="28"/>
          <w:szCs w:val="28"/>
        </w:rPr>
        <w:t>да</w:t>
      </w:r>
      <w:r w:rsidRPr="005A18D0">
        <w:rPr>
          <w:rFonts w:ascii="Times New Roman" w:hAnsi="Times New Roman" w:cs="Times New Roman"/>
          <w:sz w:val="28"/>
          <w:szCs w:val="28"/>
        </w:rPr>
        <w:t>ти доступність навантаження в бік її ускладнення без шкоди для здоров'я</w:t>
      </w:r>
      <w:r w:rsidRPr="005A18D0">
        <w:rPr>
          <w:rFonts w:ascii="Times New Roman" w:hAnsi="Times New Roman" w:cs="Times New Roman"/>
          <w:b/>
          <w:i/>
          <w:sz w:val="28"/>
          <w:szCs w:val="28"/>
        </w:rPr>
        <w:t xml:space="preserve">. </w:t>
      </w:r>
      <w:r w:rsidR="004E655E" w:rsidRPr="005A18D0">
        <w:rPr>
          <w:rFonts w:ascii="Times New Roman" w:hAnsi="Times New Roman" w:cs="Times New Roman"/>
          <w:b/>
          <w:i/>
          <w:sz w:val="28"/>
          <w:szCs w:val="28"/>
        </w:rPr>
        <w:t xml:space="preserve">                                                                                                                              </w:t>
      </w:r>
      <w:r w:rsidRPr="005A18D0">
        <w:rPr>
          <w:rFonts w:ascii="Times New Roman" w:hAnsi="Times New Roman" w:cs="Times New Roman"/>
          <w:b/>
          <w:i/>
          <w:sz w:val="28"/>
          <w:szCs w:val="28"/>
        </w:rPr>
        <w:t>2</w:t>
      </w:r>
      <w:r w:rsidR="00D10B00">
        <w:rPr>
          <w:rFonts w:ascii="Times New Roman" w:hAnsi="Times New Roman" w:cs="Times New Roman"/>
          <w:b/>
          <w:i/>
          <w:sz w:val="28"/>
          <w:szCs w:val="28"/>
        </w:rPr>
        <w:t>.</w:t>
      </w:r>
      <w:r w:rsidRPr="005A18D0">
        <w:rPr>
          <w:rFonts w:ascii="Times New Roman" w:hAnsi="Times New Roman" w:cs="Times New Roman"/>
          <w:b/>
          <w:i/>
          <w:sz w:val="28"/>
          <w:szCs w:val="28"/>
        </w:rPr>
        <w:t xml:space="preserve"> Систематичність.</w:t>
      </w:r>
      <w:r w:rsidRPr="005A18D0">
        <w:rPr>
          <w:rFonts w:ascii="Times New Roman" w:hAnsi="Times New Roman" w:cs="Times New Roman"/>
          <w:sz w:val="28"/>
          <w:szCs w:val="28"/>
        </w:rPr>
        <w:t xml:space="preserve"> Домогтися позитивних зрушень можливо </w:t>
      </w:r>
      <w:r w:rsidR="00A70CB1" w:rsidRPr="005A18D0">
        <w:rPr>
          <w:rFonts w:ascii="Times New Roman" w:hAnsi="Times New Roman" w:cs="Times New Roman"/>
          <w:sz w:val="28"/>
          <w:szCs w:val="28"/>
        </w:rPr>
        <w:t>при</w:t>
      </w:r>
      <w:r w:rsidRPr="005A18D0">
        <w:rPr>
          <w:rFonts w:ascii="Times New Roman" w:hAnsi="Times New Roman" w:cs="Times New Roman"/>
          <w:sz w:val="28"/>
          <w:szCs w:val="28"/>
        </w:rPr>
        <w:t xml:space="preserve"> дотрим</w:t>
      </w:r>
      <w:r w:rsidR="00A70CB1" w:rsidRPr="005A18D0">
        <w:rPr>
          <w:rFonts w:ascii="Times New Roman" w:hAnsi="Times New Roman" w:cs="Times New Roman"/>
          <w:sz w:val="28"/>
          <w:szCs w:val="28"/>
        </w:rPr>
        <w:t>анні</w:t>
      </w:r>
      <w:r w:rsidR="00C50F45" w:rsidRPr="005A18D0">
        <w:rPr>
          <w:rFonts w:ascii="Times New Roman" w:hAnsi="Times New Roman" w:cs="Times New Roman"/>
          <w:sz w:val="28"/>
          <w:szCs w:val="28"/>
        </w:rPr>
        <w:t xml:space="preserve"> суворої</w:t>
      </w:r>
      <w:r w:rsidRPr="005A18D0">
        <w:rPr>
          <w:rFonts w:ascii="Times New Roman" w:hAnsi="Times New Roman" w:cs="Times New Roman"/>
          <w:sz w:val="28"/>
          <w:szCs w:val="28"/>
        </w:rPr>
        <w:t xml:space="preserve"> повторюван</w:t>
      </w:r>
      <w:r w:rsidR="00C50F45" w:rsidRPr="005A18D0">
        <w:rPr>
          <w:rFonts w:ascii="Times New Roman" w:hAnsi="Times New Roman" w:cs="Times New Roman"/>
          <w:sz w:val="28"/>
          <w:szCs w:val="28"/>
        </w:rPr>
        <w:t>ості</w:t>
      </w:r>
      <w:r w:rsidRPr="005A18D0">
        <w:rPr>
          <w:rFonts w:ascii="Times New Roman" w:hAnsi="Times New Roman" w:cs="Times New Roman"/>
          <w:sz w:val="28"/>
          <w:szCs w:val="28"/>
        </w:rPr>
        <w:t xml:space="preserve"> навантаж</w:t>
      </w:r>
      <w:r w:rsidR="00C50F45" w:rsidRPr="005A18D0">
        <w:rPr>
          <w:rFonts w:ascii="Times New Roman" w:hAnsi="Times New Roman" w:cs="Times New Roman"/>
          <w:sz w:val="28"/>
          <w:szCs w:val="28"/>
        </w:rPr>
        <w:t>ень</w:t>
      </w:r>
      <w:r w:rsidRPr="005A18D0">
        <w:rPr>
          <w:rFonts w:ascii="Times New Roman" w:hAnsi="Times New Roman" w:cs="Times New Roman"/>
          <w:sz w:val="28"/>
          <w:szCs w:val="28"/>
        </w:rPr>
        <w:t xml:space="preserve"> і відпочинку, а також безперервн</w:t>
      </w:r>
      <w:r w:rsidR="00C50F45" w:rsidRPr="005A18D0">
        <w:rPr>
          <w:rFonts w:ascii="Times New Roman" w:hAnsi="Times New Roman" w:cs="Times New Roman"/>
          <w:sz w:val="28"/>
          <w:szCs w:val="28"/>
        </w:rPr>
        <w:t>ості</w:t>
      </w:r>
      <w:r w:rsidRPr="005A18D0">
        <w:rPr>
          <w:rFonts w:ascii="Times New Roman" w:hAnsi="Times New Roman" w:cs="Times New Roman"/>
          <w:sz w:val="28"/>
          <w:szCs w:val="28"/>
        </w:rPr>
        <w:t xml:space="preserve"> процесу занять.</w:t>
      </w:r>
      <w:r w:rsidR="004E655E"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 </w:t>
      </w:r>
      <w:r w:rsidR="00D10B00">
        <w:rPr>
          <w:rFonts w:ascii="Times New Roman" w:hAnsi="Times New Roman" w:cs="Times New Roman"/>
          <w:sz w:val="28"/>
          <w:szCs w:val="28"/>
        </w:rPr>
        <w:t xml:space="preserve">                                                               </w:t>
      </w:r>
      <w:r w:rsidRPr="005A18D0">
        <w:rPr>
          <w:rFonts w:ascii="Times New Roman" w:hAnsi="Times New Roman" w:cs="Times New Roman"/>
          <w:b/>
          <w:i/>
          <w:sz w:val="28"/>
          <w:szCs w:val="28"/>
        </w:rPr>
        <w:t>3</w:t>
      </w:r>
      <w:r w:rsidR="00D10B00">
        <w:rPr>
          <w:rFonts w:ascii="Times New Roman" w:hAnsi="Times New Roman" w:cs="Times New Roman"/>
          <w:b/>
          <w:i/>
          <w:sz w:val="28"/>
          <w:szCs w:val="28"/>
        </w:rPr>
        <w:t>.</w:t>
      </w:r>
      <w:r w:rsidRPr="005A18D0">
        <w:rPr>
          <w:rFonts w:ascii="Times New Roman" w:hAnsi="Times New Roman" w:cs="Times New Roman"/>
          <w:b/>
          <w:i/>
          <w:sz w:val="28"/>
          <w:szCs w:val="28"/>
        </w:rPr>
        <w:t xml:space="preserve"> Поступовість</w:t>
      </w:r>
      <w:r w:rsidRPr="005A18D0">
        <w:rPr>
          <w:rFonts w:ascii="Times New Roman" w:hAnsi="Times New Roman" w:cs="Times New Roman"/>
          <w:sz w:val="28"/>
          <w:szCs w:val="28"/>
        </w:rPr>
        <w:t xml:space="preserve">. Це правило виражає загальну тенденцію систематичного </w:t>
      </w:r>
      <w:r w:rsidRPr="005A18D0">
        <w:rPr>
          <w:rFonts w:ascii="Times New Roman" w:hAnsi="Times New Roman" w:cs="Times New Roman"/>
          <w:sz w:val="28"/>
          <w:szCs w:val="28"/>
        </w:rPr>
        <w:lastRenderedPageBreak/>
        <w:t>підвищення навантажувальних вимог. Значних функціональних перебудов в серцево-судинн</w:t>
      </w:r>
      <w:r w:rsidR="004E655E" w:rsidRPr="005A18D0">
        <w:rPr>
          <w:rFonts w:ascii="Times New Roman" w:hAnsi="Times New Roman" w:cs="Times New Roman"/>
          <w:sz w:val="28"/>
          <w:szCs w:val="28"/>
        </w:rPr>
        <w:t>ій і дихальній</w:t>
      </w:r>
      <w:r w:rsidRPr="005A18D0">
        <w:rPr>
          <w:rFonts w:ascii="Times New Roman" w:hAnsi="Times New Roman" w:cs="Times New Roman"/>
          <w:sz w:val="28"/>
          <w:szCs w:val="28"/>
        </w:rPr>
        <w:t xml:space="preserve"> системах можна домогтися в випадку поступово</w:t>
      </w:r>
      <w:r w:rsidR="00C50F45" w:rsidRPr="005A18D0">
        <w:rPr>
          <w:rFonts w:ascii="Times New Roman" w:hAnsi="Times New Roman" w:cs="Times New Roman"/>
          <w:sz w:val="28"/>
          <w:szCs w:val="28"/>
        </w:rPr>
        <w:t>го</w:t>
      </w:r>
      <w:r w:rsidRPr="005A18D0">
        <w:rPr>
          <w:rFonts w:ascii="Times New Roman" w:hAnsi="Times New Roman" w:cs="Times New Roman"/>
          <w:sz w:val="28"/>
          <w:szCs w:val="28"/>
        </w:rPr>
        <w:t xml:space="preserve"> підвищ</w:t>
      </w:r>
      <w:r w:rsidR="004E655E" w:rsidRPr="005A18D0">
        <w:rPr>
          <w:rFonts w:ascii="Times New Roman" w:hAnsi="Times New Roman" w:cs="Times New Roman"/>
          <w:sz w:val="28"/>
          <w:szCs w:val="28"/>
        </w:rPr>
        <w:t>енн</w:t>
      </w:r>
      <w:r w:rsidR="00C50F45" w:rsidRPr="005A18D0">
        <w:rPr>
          <w:rFonts w:ascii="Times New Roman" w:hAnsi="Times New Roman" w:cs="Times New Roman"/>
          <w:sz w:val="28"/>
          <w:szCs w:val="28"/>
        </w:rPr>
        <w:t xml:space="preserve"> навантаження </w:t>
      </w:r>
      <w:r w:rsidRPr="005A18D0">
        <w:rPr>
          <w:rFonts w:ascii="Times New Roman" w:hAnsi="Times New Roman" w:cs="Times New Roman"/>
          <w:sz w:val="28"/>
          <w:szCs w:val="28"/>
        </w:rPr>
        <w:t>.</w:t>
      </w:r>
      <w:r w:rsidR="00D10B00">
        <w:rPr>
          <w:rFonts w:ascii="Times New Roman" w:hAnsi="Times New Roman" w:cs="Times New Roman"/>
          <w:sz w:val="28"/>
          <w:szCs w:val="28"/>
        </w:rPr>
        <w:t xml:space="preserve">                                                                  </w:t>
      </w:r>
      <w:r w:rsidRPr="005A18D0">
        <w:rPr>
          <w:rFonts w:ascii="Times New Roman" w:hAnsi="Times New Roman" w:cs="Times New Roman"/>
          <w:sz w:val="28"/>
          <w:szCs w:val="28"/>
        </w:rPr>
        <w:t xml:space="preserve"> </w:t>
      </w:r>
      <w:r w:rsidR="00A34E8E" w:rsidRPr="005A18D0">
        <w:rPr>
          <w:rFonts w:ascii="TimesNewRoman,Bold" w:eastAsia="Times New Roman" w:hAnsi="TimesNewRoman,Bold" w:cs="TimesNewRoman,Bold"/>
          <w:b/>
          <w:bCs/>
          <w:i/>
          <w:kern w:val="0"/>
          <w:sz w:val="28"/>
          <w:szCs w:val="28"/>
          <w:lang w:val="ru-RU" w:eastAsia="ru-RU" w:bidi="ar-SA"/>
        </w:rPr>
        <w:t>Завдання</w:t>
      </w:r>
      <w:r w:rsidRPr="005A18D0">
        <w:rPr>
          <w:rFonts w:ascii="TimesNewRoman,Bold" w:eastAsia="Times New Roman" w:hAnsi="TimesNewRoman,Bold" w:cs="TimesNewRoman,Bold"/>
          <w:b/>
          <w:bCs/>
          <w:i/>
          <w:kern w:val="0"/>
          <w:sz w:val="28"/>
          <w:szCs w:val="28"/>
          <w:lang w:val="ru-RU" w:eastAsia="ru-RU" w:bidi="ar-SA"/>
        </w:rPr>
        <w:t>:</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 xml:space="preserve">1. Розвиток потужності </w:t>
      </w:r>
      <w:r w:rsidR="00D10B00">
        <w:rPr>
          <w:rFonts w:ascii="TimesNewRoman" w:eastAsia="Times New Roman" w:hAnsi="TimesNewRoman" w:cs="TimesNewRoman"/>
          <w:kern w:val="0"/>
          <w:sz w:val="28"/>
          <w:szCs w:val="28"/>
          <w:lang w:val="ru-RU" w:eastAsia="ru-RU" w:bidi="ar-SA"/>
        </w:rPr>
        <w:t xml:space="preserve">функціональних систем аеробного </w:t>
      </w:r>
      <w:r w:rsidRPr="005A18D0">
        <w:rPr>
          <w:rFonts w:ascii="TimesNewRoman" w:eastAsia="Times New Roman" w:hAnsi="TimesNewRoman" w:cs="TimesNewRoman"/>
          <w:kern w:val="0"/>
          <w:sz w:val="28"/>
          <w:szCs w:val="28"/>
          <w:lang w:val="ru-RU" w:eastAsia="ru-RU" w:bidi="ar-SA"/>
        </w:rPr>
        <w:t>енергозабезпечення</w:t>
      </w:r>
      <w:r w:rsidR="001E3886" w:rsidRPr="005A18D0">
        <w:rPr>
          <w:rFonts w:ascii="TimesNewRoman" w:eastAsia="Times New Roman" w:hAnsi="TimesNewRoman" w:cs="TimesNewRoman"/>
          <w:kern w:val="0"/>
          <w:sz w:val="28"/>
          <w:szCs w:val="28"/>
          <w:lang w:val="ru-RU" w:eastAsia="ru-RU" w:bidi="ar-SA"/>
        </w:rPr>
        <w:t>;</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2. Розвиток ємності аеробного джерела енергозабезпечення</w:t>
      </w:r>
      <w:r w:rsidR="001E3886" w:rsidRPr="005A18D0">
        <w:rPr>
          <w:rFonts w:ascii="TimesNewRoman" w:eastAsia="Times New Roman" w:hAnsi="TimesNewRoman" w:cs="TimesNewRoman"/>
          <w:kern w:val="0"/>
          <w:sz w:val="28"/>
          <w:szCs w:val="28"/>
          <w:lang w:val="ru-RU" w:eastAsia="ru-RU" w:bidi="ar-SA"/>
        </w:rPr>
        <w:t>;</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3. Вдосконалення рухливості функціональних систем</w:t>
      </w:r>
      <w:r w:rsidR="001E3886" w:rsidRPr="005A18D0">
        <w:rPr>
          <w:rFonts w:ascii="TimesNewRoman" w:eastAsia="Times New Roman" w:hAnsi="TimesNewRoman" w:cs="TimesNewRoman"/>
          <w:kern w:val="0"/>
          <w:sz w:val="28"/>
          <w:szCs w:val="28"/>
          <w:lang w:val="ru-RU" w:eastAsia="ru-RU" w:bidi="ar-SA"/>
        </w:rPr>
        <w:t xml:space="preserve"> </w:t>
      </w:r>
      <w:r w:rsidRPr="005A18D0">
        <w:rPr>
          <w:rFonts w:ascii="TimesNewRoman" w:eastAsia="Times New Roman" w:hAnsi="TimesNewRoman" w:cs="TimesNewRoman"/>
          <w:kern w:val="0"/>
          <w:sz w:val="28"/>
          <w:szCs w:val="28"/>
          <w:lang w:val="ru-RU" w:eastAsia="ru-RU" w:bidi="ar-SA"/>
        </w:rPr>
        <w:t>енергозабезпечення</w:t>
      </w:r>
      <w:r w:rsidR="001E3886" w:rsidRPr="005A18D0">
        <w:rPr>
          <w:rFonts w:ascii="TimesNewRoman" w:eastAsia="Times New Roman" w:hAnsi="TimesNewRoman" w:cs="TimesNewRoman"/>
          <w:kern w:val="0"/>
          <w:sz w:val="28"/>
          <w:szCs w:val="28"/>
          <w:lang w:val="ru-RU" w:eastAsia="ru-RU" w:bidi="ar-SA"/>
        </w:rPr>
        <w:t>;</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4. Покращання функціональної та технічної економічності</w:t>
      </w:r>
      <w:r w:rsidR="001E3886" w:rsidRPr="005A18D0">
        <w:rPr>
          <w:rFonts w:ascii="TimesNewRoman" w:eastAsia="Times New Roman" w:hAnsi="TimesNewRoman" w:cs="TimesNewRoman"/>
          <w:kern w:val="0"/>
          <w:sz w:val="28"/>
          <w:szCs w:val="28"/>
          <w:lang w:val="ru-RU" w:eastAsia="ru-RU" w:bidi="ar-SA"/>
        </w:rPr>
        <w:t>;</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5. Підвищення потужності і ємності буферних систем</w:t>
      </w:r>
      <w:r w:rsidR="001E3886" w:rsidRPr="005A18D0">
        <w:rPr>
          <w:rFonts w:ascii="TimesNewRoman" w:eastAsia="Times New Roman" w:hAnsi="TimesNewRoman" w:cs="TimesNewRoman"/>
          <w:kern w:val="0"/>
          <w:sz w:val="28"/>
          <w:szCs w:val="28"/>
          <w:lang w:val="ru-RU" w:eastAsia="ru-RU" w:bidi="ar-SA"/>
        </w:rPr>
        <w:t xml:space="preserve"> </w:t>
      </w:r>
      <w:r w:rsidRPr="005A18D0">
        <w:rPr>
          <w:rFonts w:ascii="TimesNewRoman" w:eastAsia="Times New Roman" w:hAnsi="TimesNewRoman" w:cs="TimesNewRoman"/>
          <w:kern w:val="0"/>
          <w:sz w:val="28"/>
          <w:szCs w:val="28"/>
          <w:lang w:val="ru-RU" w:eastAsia="ru-RU" w:bidi="ar-SA"/>
        </w:rPr>
        <w:t>організму та його реалізаційних можливостей</w:t>
      </w:r>
      <w:r w:rsidR="001E3886" w:rsidRPr="005A18D0">
        <w:rPr>
          <w:rFonts w:ascii="TimesNewRoman" w:eastAsia="Times New Roman" w:hAnsi="TimesNewRoman" w:cs="TimesNewRoman"/>
          <w:kern w:val="0"/>
          <w:sz w:val="28"/>
          <w:szCs w:val="28"/>
          <w:lang w:val="ru-RU" w:eastAsia="ru-RU" w:bidi="ar-SA"/>
        </w:rPr>
        <w:t>.</w:t>
      </w:r>
    </w:p>
    <w:p w:rsidR="001E3886" w:rsidRPr="005A18D0" w:rsidRDefault="001E3886" w:rsidP="007F4770">
      <w:pPr>
        <w:widowControl/>
        <w:suppressAutoHyphens w:val="0"/>
        <w:autoSpaceDE w:val="0"/>
        <w:autoSpaceDN w:val="0"/>
        <w:adjustRightInd w:val="0"/>
        <w:spacing w:line="276" w:lineRule="auto"/>
        <w:rPr>
          <w:rFonts w:ascii="TimesNewRoman" w:eastAsia="Times New Roman" w:hAnsi="TimesNewRoman" w:cs="TimesNewRoman"/>
          <w:b/>
          <w:i/>
          <w:kern w:val="0"/>
          <w:sz w:val="28"/>
          <w:szCs w:val="28"/>
          <w:lang w:val="ru-RU" w:eastAsia="ru-RU" w:bidi="ar-SA"/>
        </w:rPr>
      </w:pPr>
      <w:r w:rsidRPr="005A18D0">
        <w:rPr>
          <w:rFonts w:ascii="TimesNewRoman" w:eastAsia="Times New Roman" w:hAnsi="TimesNewRoman" w:cs="TimesNewRoman"/>
          <w:b/>
          <w:i/>
          <w:kern w:val="0"/>
          <w:sz w:val="28"/>
          <w:szCs w:val="28"/>
          <w:lang w:val="ru-RU" w:eastAsia="ru-RU" w:bidi="ar-SA"/>
        </w:rPr>
        <w:t>Засоби:</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1. Пішохідна прогулянка на місцевості</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2. Лижна прогулянка</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3. Біг підтюпцем</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4. Біг, біг по стадіону</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5. Кросовий біг</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6. Їзда на велосипеді</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7. Біг на лижах по помірно пересіченій місцевості</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8. Плавання</w:t>
      </w:r>
    </w:p>
    <w:p w:rsidR="001E3886" w:rsidRPr="005A18D0" w:rsidRDefault="001E3886" w:rsidP="007F4770">
      <w:pPr>
        <w:widowControl/>
        <w:suppressAutoHyphens w:val="0"/>
        <w:autoSpaceDE w:val="0"/>
        <w:autoSpaceDN w:val="0"/>
        <w:adjustRightInd w:val="0"/>
        <w:spacing w:line="276" w:lineRule="auto"/>
        <w:rPr>
          <w:rFonts w:ascii="TimesNewRoman" w:eastAsia="Times New Roman" w:hAnsi="TimesNewRoman" w:cs="TimesNewRoman"/>
          <w:b/>
          <w:bCs/>
          <w:kern w:val="0"/>
          <w:sz w:val="28"/>
          <w:szCs w:val="28"/>
          <w:lang w:val="ru-RU" w:eastAsia="ru-RU" w:bidi="ar-SA"/>
        </w:rPr>
      </w:pPr>
      <w:r w:rsidRPr="005A18D0">
        <w:rPr>
          <w:rFonts w:ascii="TimesNewRoman" w:eastAsia="Times New Roman" w:hAnsi="TimesNewRoman" w:cs="TimesNewRoman"/>
          <w:b/>
          <w:bCs/>
          <w:kern w:val="0"/>
          <w:sz w:val="28"/>
          <w:szCs w:val="28"/>
          <w:lang w:val="ru-RU" w:eastAsia="ru-RU" w:bidi="ar-SA"/>
        </w:rPr>
        <w:t>Особливості методики</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1. Інтенсивність – до 40-70% від максимального поглинання</w:t>
      </w:r>
      <w:r w:rsidR="001E3886" w:rsidRPr="005A18D0">
        <w:rPr>
          <w:rFonts w:ascii="TimesNewRoman" w:eastAsia="Times New Roman" w:hAnsi="TimesNewRoman" w:cs="TimesNewRoman"/>
          <w:kern w:val="0"/>
          <w:sz w:val="28"/>
          <w:szCs w:val="28"/>
          <w:lang w:val="ru-RU" w:eastAsia="ru-RU" w:bidi="ar-SA"/>
        </w:rPr>
        <w:t xml:space="preserve"> </w:t>
      </w:r>
      <w:r w:rsidRPr="005A18D0">
        <w:rPr>
          <w:rFonts w:ascii="TimesNewRoman" w:eastAsia="Times New Roman" w:hAnsi="TimesNewRoman" w:cs="TimesNewRoman"/>
          <w:kern w:val="0"/>
          <w:sz w:val="28"/>
          <w:szCs w:val="28"/>
          <w:lang w:val="ru-RU" w:eastAsia="ru-RU" w:bidi="ar-SA"/>
        </w:rPr>
        <w:t>кисню</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2. Частота серцевих скорочень (ЧСС) – 130-160 уд/хв</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3. Обсяг – від 20-30 хв до кількох годин</w:t>
      </w:r>
    </w:p>
    <w:p w:rsidR="00A34E8E" w:rsidRPr="005A18D0" w:rsidRDefault="00A34E8E"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4. Тривалість відпочинку при використанні інтервальної</w:t>
      </w:r>
      <w:r w:rsidR="001E3886" w:rsidRPr="005A18D0">
        <w:rPr>
          <w:rFonts w:ascii="TimesNewRoman" w:eastAsia="Times New Roman" w:hAnsi="TimesNewRoman" w:cs="TimesNewRoman"/>
          <w:kern w:val="0"/>
          <w:sz w:val="28"/>
          <w:szCs w:val="28"/>
          <w:lang w:val="ru-RU" w:eastAsia="ru-RU" w:bidi="ar-SA"/>
        </w:rPr>
        <w:t xml:space="preserve"> </w:t>
      </w:r>
      <w:r w:rsidRPr="005A18D0">
        <w:rPr>
          <w:rFonts w:ascii="TimesNewRoman" w:eastAsia="Times New Roman" w:hAnsi="TimesNewRoman" w:cs="TimesNewRoman"/>
          <w:kern w:val="0"/>
          <w:sz w:val="28"/>
          <w:szCs w:val="28"/>
          <w:lang w:val="ru-RU" w:eastAsia="ru-RU" w:bidi="ar-SA"/>
        </w:rPr>
        <w:t>стандартизованої вправи – до</w:t>
      </w:r>
      <w:r w:rsidR="001E3886" w:rsidRPr="005A18D0">
        <w:rPr>
          <w:rFonts w:ascii="TimesNewRoman" w:eastAsia="Times New Roman" w:hAnsi="TimesNewRoman" w:cs="TimesNewRoman"/>
          <w:kern w:val="0"/>
          <w:sz w:val="28"/>
          <w:szCs w:val="28"/>
          <w:lang w:val="ru-RU" w:eastAsia="ru-RU" w:bidi="ar-SA"/>
        </w:rPr>
        <w:t xml:space="preserve"> 90 </w:t>
      </w:r>
      <w:r w:rsidRPr="005A18D0">
        <w:rPr>
          <w:rFonts w:ascii="TimesNewRoman" w:eastAsia="Times New Roman" w:hAnsi="TimesNewRoman" w:cs="TimesNewRoman"/>
          <w:kern w:val="0"/>
          <w:sz w:val="28"/>
          <w:szCs w:val="28"/>
          <w:lang w:val="ru-RU" w:eastAsia="ru-RU" w:bidi="ar-SA"/>
        </w:rPr>
        <w:t>с, ЧСС повертається до</w:t>
      </w:r>
      <w:r w:rsidR="001E3886" w:rsidRPr="005A18D0">
        <w:rPr>
          <w:rFonts w:ascii="TimesNewRoman" w:eastAsia="Times New Roman" w:hAnsi="TimesNewRoman" w:cs="TimesNewRoman"/>
          <w:kern w:val="0"/>
          <w:sz w:val="28"/>
          <w:szCs w:val="28"/>
          <w:lang w:val="ru-RU" w:eastAsia="ru-RU" w:bidi="ar-SA"/>
        </w:rPr>
        <w:t xml:space="preserve"> </w:t>
      </w:r>
      <w:r w:rsidRPr="005A18D0">
        <w:rPr>
          <w:rFonts w:ascii="TimesNewRoman" w:eastAsia="Times New Roman" w:hAnsi="TimesNewRoman" w:cs="TimesNewRoman"/>
          <w:kern w:val="0"/>
          <w:sz w:val="28"/>
          <w:szCs w:val="28"/>
          <w:lang w:val="ru-RU" w:eastAsia="ru-RU" w:bidi="ar-SA"/>
        </w:rPr>
        <w:t>120-140 уд/хв, характер відпочинку активний</w:t>
      </w:r>
    </w:p>
    <w:p w:rsidR="004E655E" w:rsidRPr="005A18D0" w:rsidRDefault="004E655E" w:rsidP="007F4770">
      <w:pPr>
        <w:spacing w:line="276" w:lineRule="auto"/>
        <w:jc w:val="both"/>
        <w:rPr>
          <w:rFonts w:ascii="Times New Roman" w:hAnsi="Times New Roman" w:cs="Times New Roman"/>
          <w:b/>
          <w:sz w:val="28"/>
          <w:szCs w:val="28"/>
        </w:rPr>
      </w:pPr>
    </w:p>
    <w:p w:rsidR="00BA52C7" w:rsidRPr="005A18D0" w:rsidRDefault="00BA52C7" w:rsidP="00556F6E">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Особливості виховання специфічних типів витривалості</w:t>
      </w:r>
      <w:r w:rsidRPr="005A18D0">
        <w:rPr>
          <w:rFonts w:ascii="Times New Roman" w:hAnsi="Times New Roman" w:cs="Times New Roman"/>
          <w:sz w:val="28"/>
          <w:szCs w:val="28"/>
        </w:rPr>
        <w:t>.</w:t>
      </w:r>
    </w:p>
    <w:p w:rsidR="00A87D4F" w:rsidRPr="005A18D0" w:rsidRDefault="00334005" w:rsidP="007F4770">
      <w:pPr>
        <w:spacing w:line="276" w:lineRule="auto"/>
        <w:rPr>
          <w:rFonts w:ascii="Times New Roman" w:hAnsi="Times New Roman" w:cs="Times New Roman"/>
          <w:sz w:val="28"/>
          <w:szCs w:val="28"/>
        </w:rPr>
      </w:pPr>
      <w:r w:rsidRPr="005A18D0">
        <w:rPr>
          <w:rFonts w:ascii="Times New Roman" w:hAnsi="Times New Roman" w:cs="Times New Roman"/>
          <w:b/>
          <w:i/>
          <w:sz w:val="28"/>
          <w:szCs w:val="28"/>
        </w:rPr>
        <w:t>Методика розвитку швидкісної витривалості</w:t>
      </w:r>
      <w:r w:rsidRPr="005A18D0">
        <w:rPr>
          <w:rFonts w:ascii="Times New Roman" w:hAnsi="Times New Roman" w:cs="Times New Roman"/>
          <w:sz w:val="28"/>
          <w:szCs w:val="28"/>
        </w:rPr>
        <w:t>.</w:t>
      </w:r>
      <w:r w:rsidR="00A87D4F"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 Для розвитку швидкісної витривалості застосовують переважно комбіновані методи. </w:t>
      </w:r>
      <w:r w:rsidR="004E655E" w:rsidRPr="005A18D0">
        <w:rPr>
          <w:rFonts w:ascii="Times New Roman" w:hAnsi="Times New Roman" w:cs="Times New Roman"/>
          <w:sz w:val="28"/>
          <w:szCs w:val="28"/>
        </w:rPr>
        <w:t xml:space="preserve">                                                   </w:t>
      </w:r>
      <w:r w:rsidR="00556F6E">
        <w:rPr>
          <w:rFonts w:ascii="Times New Roman" w:hAnsi="Times New Roman" w:cs="Times New Roman"/>
          <w:sz w:val="28"/>
          <w:szCs w:val="28"/>
        </w:rPr>
        <w:t xml:space="preserve">                                                                                   </w:t>
      </w:r>
      <w:r w:rsidRPr="005A18D0">
        <w:rPr>
          <w:rFonts w:ascii="Times New Roman" w:hAnsi="Times New Roman" w:cs="Times New Roman"/>
          <w:sz w:val="28"/>
          <w:szCs w:val="28"/>
        </w:rPr>
        <w:t xml:space="preserve">1. Тривалість вправи: від 10-12 до 25-30 сек. (для початківця - 10-17с, </w:t>
      </w:r>
      <w:r w:rsidR="00556F6E">
        <w:rPr>
          <w:rFonts w:ascii="Times New Roman" w:hAnsi="Times New Roman" w:cs="Times New Roman"/>
          <w:sz w:val="28"/>
          <w:szCs w:val="28"/>
        </w:rPr>
        <w:t xml:space="preserve"> </w:t>
      </w:r>
      <w:r w:rsidRPr="005A18D0">
        <w:rPr>
          <w:rFonts w:ascii="Times New Roman" w:hAnsi="Times New Roman" w:cs="Times New Roman"/>
          <w:sz w:val="28"/>
          <w:szCs w:val="28"/>
        </w:rPr>
        <w:t xml:space="preserve">для кваліфікованих спортсменів - 25-30 хв.) </w:t>
      </w:r>
      <w:r w:rsidR="004E655E" w:rsidRPr="005A18D0">
        <w:rPr>
          <w:rFonts w:ascii="Times New Roman" w:hAnsi="Times New Roman" w:cs="Times New Roman"/>
          <w:sz w:val="28"/>
          <w:szCs w:val="28"/>
        </w:rPr>
        <w:t xml:space="preserve">                                                                              </w:t>
      </w:r>
      <w:r w:rsidR="00A87D4F" w:rsidRPr="005A18D0">
        <w:rPr>
          <w:rFonts w:ascii="Times New Roman" w:hAnsi="Times New Roman" w:cs="Times New Roman"/>
          <w:sz w:val="28"/>
          <w:szCs w:val="28"/>
        </w:rPr>
        <w:t xml:space="preserve">                                                    </w:t>
      </w:r>
      <w:r w:rsidRPr="005A18D0">
        <w:rPr>
          <w:rFonts w:ascii="Times New Roman" w:hAnsi="Times New Roman" w:cs="Times New Roman"/>
          <w:sz w:val="28"/>
          <w:szCs w:val="28"/>
        </w:rPr>
        <w:t>2. Інтенсивність роботи від 70 до 100%</w:t>
      </w:r>
      <w:r w:rsidR="00556F6E">
        <w:rPr>
          <w:rFonts w:ascii="Times New Roman" w:hAnsi="Times New Roman" w:cs="Times New Roman"/>
          <w:sz w:val="28"/>
          <w:szCs w:val="28"/>
        </w:rPr>
        <w:t xml:space="preserve"> </w:t>
      </w:r>
      <w:r w:rsidRPr="005A18D0">
        <w:rPr>
          <w:rFonts w:ascii="Times New Roman" w:hAnsi="Times New Roman" w:cs="Times New Roman"/>
          <w:sz w:val="28"/>
          <w:szCs w:val="28"/>
        </w:rPr>
        <w:t xml:space="preserve"> індивідуальної </w:t>
      </w:r>
      <w:r w:rsidR="00556F6E">
        <w:rPr>
          <w:rFonts w:ascii="Times New Roman" w:hAnsi="Times New Roman" w:cs="Times New Roman"/>
          <w:sz w:val="28"/>
          <w:szCs w:val="28"/>
        </w:rPr>
        <w:t xml:space="preserve"> </w:t>
      </w:r>
      <w:r w:rsidRPr="005A18D0">
        <w:rPr>
          <w:rFonts w:ascii="Times New Roman" w:hAnsi="Times New Roman" w:cs="Times New Roman"/>
          <w:sz w:val="28"/>
          <w:szCs w:val="28"/>
        </w:rPr>
        <w:t xml:space="preserve">максимальної швидкості. </w:t>
      </w:r>
      <w:r w:rsidR="004E655E" w:rsidRPr="005A18D0">
        <w:rPr>
          <w:rFonts w:ascii="Times New Roman" w:hAnsi="Times New Roman" w:cs="Times New Roman"/>
          <w:sz w:val="28"/>
          <w:szCs w:val="28"/>
        </w:rPr>
        <w:t xml:space="preserve">                                                                                                                                     </w:t>
      </w:r>
      <w:r w:rsidRPr="005A18D0">
        <w:rPr>
          <w:rFonts w:ascii="Times New Roman" w:hAnsi="Times New Roman" w:cs="Times New Roman"/>
          <w:sz w:val="28"/>
          <w:szCs w:val="28"/>
        </w:rPr>
        <w:t>3. Інтервал відпочинку між вправами - повний, 60-120 секунд у тренованих і до 180 с у нетренованих.</w:t>
      </w:r>
      <w:r w:rsidR="004E655E"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 </w:t>
      </w:r>
      <w:r w:rsidR="00A87D4F"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4. Характер відпочинку - активний. </w:t>
      </w:r>
      <w:r w:rsidR="004E655E" w:rsidRPr="005A18D0">
        <w:rPr>
          <w:rFonts w:ascii="Times New Roman" w:hAnsi="Times New Roman" w:cs="Times New Roman"/>
          <w:sz w:val="28"/>
          <w:szCs w:val="28"/>
        </w:rPr>
        <w:t xml:space="preserve">                                                                                         </w:t>
      </w:r>
      <w:r w:rsidR="00A87D4F" w:rsidRPr="005A18D0">
        <w:rPr>
          <w:rFonts w:ascii="Times New Roman" w:hAnsi="Times New Roman" w:cs="Times New Roman"/>
          <w:sz w:val="28"/>
          <w:szCs w:val="28"/>
        </w:rPr>
        <w:t xml:space="preserve">                        </w:t>
      </w:r>
      <w:r w:rsidR="004E655E" w:rsidRPr="005A18D0">
        <w:rPr>
          <w:rFonts w:ascii="Times New Roman" w:hAnsi="Times New Roman" w:cs="Times New Roman"/>
          <w:sz w:val="28"/>
          <w:szCs w:val="28"/>
        </w:rPr>
        <w:t xml:space="preserve"> </w:t>
      </w:r>
      <w:r w:rsidRPr="005A18D0">
        <w:rPr>
          <w:rFonts w:ascii="Times New Roman" w:hAnsi="Times New Roman" w:cs="Times New Roman"/>
          <w:sz w:val="28"/>
          <w:szCs w:val="28"/>
        </w:rPr>
        <w:lastRenderedPageBreak/>
        <w:t xml:space="preserve">5. Кількість повторень у одній серії від 3 до 6. </w:t>
      </w:r>
      <w:r w:rsidR="004E655E" w:rsidRPr="005A18D0">
        <w:rPr>
          <w:rFonts w:ascii="Times New Roman" w:hAnsi="Times New Roman" w:cs="Times New Roman"/>
          <w:sz w:val="28"/>
          <w:szCs w:val="28"/>
        </w:rPr>
        <w:t xml:space="preserve">                                                      </w:t>
      </w:r>
      <w:r w:rsidR="00A87D4F" w:rsidRPr="005A18D0">
        <w:rPr>
          <w:rFonts w:ascii="Times New Roman" w:hAnsi="Times New Roman" w:cs="Times New Roman"/>
          <w:sz w:val="28"/>
          <w:szCs w:val="28"/>
        </w:rPr>
        <w:t xml:space="preserve">                                                      </w:t>
      </w:r>
    </w:p>
    <w:p w:rsidR="00334005" w:rsidRPr="005A18D0" w:rsidRDefault="00334005" w:rsidP="007F4770">
      <w:pPr>
        <w:spacing w:line="276" w:lineRule="auto"/>
        <w:rPr>
          <w:rFonts w:ascii="Times New Roman" w:hAnsi="Times New Roman" w:cs="Times New Roman"/>
          <w:sz w:val="28"/>
          <w:szCs w:val="28"/>
        </w:rPr>
      </w:pPr>
      <w:r w:rsidRPr="005A18D0">
        <w:rPr>
          <w:rFonts w:ascii="Times New Roman" w:hAnsi="Times New Roman" w:cs="Times New Roman"/>
          <w:b/>
          <w:i/>
          <w:sz w:val="28"/>
          <w:szCs w:val="28"/>
        </w:rPr>
        <w:t>Методика розвитку силової витривалості</w:t>
      </w:r>
      <w:r w:rsidRPr="005A18D0">
        <w:rPr>
          <w:rFonts w:ascii="Times New Roman" w:hAnsi="Times New Roman" w:cs="Times New Roman"/>
          <w:sz w:val="28"/>
          <w:szCs w:val="28"/>
        </w:rPr>
        <w:t>.</w:t>
      </w:r>
      <w:r w:rsidR="00A87D4F"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 Для розвитку силової витривалості застосовують різноманітні динамічні і статичні вправи та їх комбінації. Одним з найбільш поширених методів є метод колової вправи.</w:t>
      </w:r>
      <w:r w:rsidR="00A87D4F" w:rsidRPr="005A18D0">
        <w:rPr>
          <w:rFonts w:ascii="Times New Roman" w:hAnsi="Times New Roman" w:cs="Times New Roman"/>
          <w:sz w:val="28"/>
          <w:szCs w:val="28"/>
        </w:rPr>
        <w:t xml:space="preserve">      </w:t>
      </w:r>
      <w:r w:rsidR="00556F6E">
        <w:rPr>
          <w:rFonts w:ascii="Times New Roman" w:hAnsi="Times New Roman" w:cs="Times New Roman"/>
          <w:sz w:val="28"/>
          <w:szCs w:val="28"/>
        </w:rPr>
        <w:t xml:space="preserve">                                                                                        </w:t>
      </w:r>
      <w:r w:rsidRPr="005A18D0">
        <w:rPr>
          <w:rFonts w:ascii="Times New Roman" w:hAnsi="Times New Roman" w:cs="Times New Roman"/>
          <w:sz w:val="28"/>
          <w:szCs w:val="28"/>
        </w:rPr>
        <w:t xml:space="preserve"> </w:t>
      </w:r>
      <w:r w:rsidRPr="005A18D0">
        <w:rPr>
          <w:rFonts w:ascii="Times New Roman" w:hAnsi="Times New Roman" w:cs="Times New Roman"/>
          <w:i/>
          <w:sz w:val="28"/>
          <w:szCs w:val="28"/>
          <w:u w:val="single"/>
        </w:rPr>
        <w:t>Методичні поради.</w:t>
      </w:r>
      <w:r w:rsidRPr="005A18D0">
        <w:rPr>
          <w:rFonts w:ascii="Times New Roman" w:hAnsi="Times New Roman" w:cs="Times New Roman"/>
          <w:sz w:val="28"/>
          <w:szCs w:val="28"/>
        </w:rPr>
        <w:t xml:space="preserve"> </w:t>
      </w:r>
      <w:r w:rsidR="002772CB" w:rsidRPr="005A18D0">
        <w:rPr>
          <w:rFonts w:ascii="Times New Roman" w:hAnsi="Times New Roman" w:cs="Times New Roman"/>
          <w:sz w:val="28"/>
          <w:szCs w:val="28"/>
        </w:rPr>
        <w:t xml:space="preserve">                                                                                                                   </w:t>
      </w:r>
      <w:r w:rsidR="00A87D4F" w:rsidRPr="005A18D0">
        <w:rPr>
          <w:rFonts w:ascii="Times New Roman" w:hAnsi="Times New Roman" w:cs="Times New Roman"/>
          <w:sz w:val="28"/>
          <w:szCs w:val="28"/>
        </w:rPr>
        <w:t xml:space="preserve">                     </w:t>
      </w:r>
      <w:r w:rsidRPr="005A18D0">
        <w:rPr>
          <w:rFonts w:ascii="Times New Roman" w:hAnsi="Times New Roman" w:cs="Times New Roman"/>
          <w:i/>
          <w:sz w:val="28"/>
          <w:szCs w:val="28"/>
        </w:rPr>
        <w:t>1. Величина зовнішнього опору</w:t>
      </w:r>
      <w:r w:rsidRPr="005A18D0">
        <w:rPr>
          <w:rFonts w:ascii="Times New Roman" w:hAnsi="Times New Roman" w:cs="Times New Roman"/>
          <w:sz w:val="28"/>
          <w:szCs w:val="28"/>
        </w:rPr>
        <w:t xml:space="preserve"> повинна бути в межах 20-70% від індивідуального максимуму у конкретній вправі. </w:t>
      </w:r>
      <w:r w:rsidR="002772CB" w:rsidRPr="005A18D0">
        <w:rPr>
          <w:rFonts w:ascii="Times New Roman" w:hAnsi="Times New Roman" w:cs="Times New Roman"/>
          <w:sz w:val="28"/>
          <w:szCs w:val="28"/>
        </w:rPr>
        <w:t xml:space="preserve">                                                                </w:t>
      </w:r>
      <w:r w:rsidR="00A87D4F" w:rsidRPr="005A18D0">
        <w:rPr>
          <w:rFonts w:ascii="Times New Roman" w:hAnsi="Times New Roman" w:cs="Times New Roman"/>
          <w:sz w:val="28"/>
          <w:szCs w:val="28"/>
        </w:rPr>
        <w:t xml:space="preserve">                                                  </w:t>
      </w:r>
      <w:r w:rsidR="002772CB" w:rsidRPr="005A18D0">
        <w:rPr>
          <w:rFonts w:ascii="Times New Roman" w:hAnsi="Times New Roman" w:cs="Times New Roman"/>
          <w:sz w:val="28"/>
          <w:szCs w:val="28"/>
        </w:rPr>
        <w:t xml:space="preserve"> </w:t>
      </w:r>
      <w:r w:rsidRPr="005A18D0">
        <w:rPr>
          <w:rFonts w:ascii="Times New Roman" w:hAnsi="Times New Roman" w:cs="Times New Roman"/>
          <w:i/>
          <w:sz w:val="28"/>
          <w:szCs w:val="28"/>
        </w:rPr>
        <w:t>2. Кількість повторень</w:t>
      </w:r>
      <w:r w:rsidRPr="005A18D0">
        <w:rPr>
          <w:rFonts w:ascii="Times New Roman" w:hAnsi="Times New Roman" w:cs="Times New Roman"/>
          <w:sz w:val="28"/>
          <w:szCs w:val="28"/>
        </w:rPr>
        <w:t xml:space="preserve"> залежить від величини обтяження та рівня тренованості людини і може коливатися від 15-20 до 150 разів.</w:t>
      </w:r>
      <w:r w:rsidR="002772CB"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 </w:t>
      </w:r>
      <w:r w:rsidR="00A87D4F" w:rsidRPr="005A18D0">
        <w:rPr>
          <w:rFonts w:ascii="Times New Roman" w:hAnsi="Times New Roman" w:cs="Times New Roman"/>
          <w:sz w:val="28"/>
          <w:szCs w:val="28"/>
        </w:rPr>
        <w:t xml:space="preserve">                                                             </w:t>
      </w:r>
      <w:r w:rsidRPr="005A18D0">
        <w:rPr>
          <w:rFonts w:ascii="Times New Roman" w:hAnsi="Times New Roman" w:cs="Times New Roman"/>
          <w:i/>
          <w:sz w:val="28"/>
          <w:szCs w:val="28"/>
        </w:rPr>
        <w:t>3. Кількість підходів</w:t>
      </w:r>
      <w:r w:rsidRPr="005A18D0">
        <w:rPr>
          <w:rFonts w:ascii="Times New Roman" w:hAnsi="Times New Roman" w:cs="Times New Roman"/>
          <w:sz w:val="28"/>
          <w:szCs w:val="28"/>
        </w:rPr>
        <w:t xml:space="preserve"> у серії та кількість серій залежить від рівня тренованості і об’єму м’язів, що задіяні у виконанні відповідних вправ. </w:t>
      </w:r>
      <w:r w:rsidR="002772CB" w:rsidRPr="005A18D0">
        <w:rPr>
          <w:rFonts w:ascii="Times New Roman" w:hAnsi="Times New Roman" w:cs="Times New Roman"/>
          <w:sz w:val="28"/>
          <w:szCs w:val="28"/>
        </w:rPr>
        <w:t>Якщо</w:t>
      </w:r>
      <w:r w:rsidRPr="005A18D0">
        <w:rPr>
          <w:rFonts w:ascii="Times New Roman" w:hAnsi="Times New Roman" w:cs="Times New Roman"/>
          <w:sz w:val="28"/>
          <w:szCs w:val="28"/>
        </w:rPr>
        <w:t xml:space="preserve"> задіяно у роботі 2\3 м’язів - оптимальна кількість підходів від 4-6 до 10-12 разів. Ця кількість підходів може бути виконана у одній або 2-3 серіях. При максимальному розвитку силової витривалості окремих груп м’язів загальна кількість підходів може досягати 40-50 за одне заняття. Вони групуються у серії. </w:t>
      </w:r>
      <w:r w:rsidR="002772CB"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4. Оптимальний </w:t>
      </w:r>
      <w:r w:rsidRPr="005A18D0">
        <w:rPr>
          <w:rFonts w:ascii="Times New Roman" w:hAnsi="Times New Roman" w:cs="Times New Roman"/>
          <w:i/>
          <w:sz w:val="28"/>
          <w:szCs w:val="28"/>
        </w:rPr>
        <w:t>темп виконання</w:t>
      </w:r>
      <w:r w:rsidRPr="005A18D0">
        <w:rPr>
          <w:rFonts w:ascii="Times New Roman" w:hAnsi="Times New Roman" w:cs="Times New Roman"/>
          <w:sz w:val="28"/>
          <w:szCs w:val="28"/>
        </w:rPr>
        <w:t xml:space="preserve"> - середній. </w:t>
      </w:r>
      <w:r w:rsidR="002772CB" w:rsidRPr="005A18D0">
        <w:rPr>
          <w:rFonts w:ascii="Times New Roman" w:hAnsi="Times New Roman" w:cs="Times New Roman"/>
          <w:sz w:val="28"/>
          <w:szCs w:val="28"/>
        </w:rPr>
        <w:t xml:space="preserve">                                                                         </w:t>
      </w:r>
      <w:r w:rsidR="00A87D4F"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5. Оптимальна </w:t>
      </w:r>
      <w:r w:rsidRPr="005A18D0">
        <w:rPr>
          <w:rFonts w:ascii="Times New Roman" w:hAnsi="Times New Roman" w:cs="Times New Roman"/>
          <w:i/>
          <w:sz w:val="28"/>
          <w:szCs w:val="28"/>
        </w:rPr>
        <w:t>тривалість інтервалів відпочинку</w:t>
      </w:r>
      <w:r w:rsidRPr="005A18D0">
        <w:rPr>
          <w:rFonts w:ascii="Times New Roman" w:hAnsi="Times New Roman" w:cs="Times New Roman"/>
          <w:sz w:val="28"/>
          <w:szCs w:val="28"/>
        </w:rPr>
        <w:t xml:space="preserve"> між підходами становить 20- 90 с. Слід орієнтуватись на динаміку відновлення ЧСС.</w:t>
      </w:r>
      <w:r w:rsidR="002772CB" w:rsidRPr="005A18D0">
        <w:rPr>
          <w:rFonts w:ascii="Times New Roman" w:hAnsi="Times New Roman" w:cs="Times New Roman"/>
          <w:sz w:val="28"/>
          <w:szCs w:val="28"/>
        </w:rPr>
        <w:t xml:space="preserve">                                                               </w:t>
      </w:r>
      <w:r w:rsidR="00A87D4F" w:rsidRPr="005A18D0">
        <w:rPr>
          <w:rFonts w:ascii="Times New Roman" w:hAnsi="Times New Roman" w:cs="Times New Roman"/>
          <w:sz w:val="28"/>
          <w:szCs w:val="28"/>
        </w:rPr>
        <w:t xml:space="preserve">                            </w:t>
      </w:r>
      <w:r w:rsidRPr="005A18D0">
        <w:rPr>
          <w:rFonts w:ascii="Times New Roman" w:hAnsi="Times New Roman" w:cs="Times New Roman"/>
          <w:sz w:val="28"/>
          <w:szCs w:val="28"/>
        </w:rPr>
        <w:t xml:space="preserve"> 6. </w:t>
      </w:r>
      <w:r w:rsidRPr="005A18D0">
        <w:rPr>
          <w:rFonts w:ascii="Times New Roman" w:hAnsi="Times New Roman" w:cs="Times New Roman"/>
          <w:i/>
          <w:sz w:val="28"/>
          <w:szCs w:val="28"/>
        </w:rPr>
        <w:t>Характер відпочинку</w:t>
      </w:r>
      <w:r w:rsidRPr="005A18D0">
        <w:rPr>
          <w:rFonts w:ascii="Times New Roman" w:hAnsi="Times New Roman" w:cs="Times New Roman"/>
          <w:sz w:val="28"/>
          <w:szCs w:val="28"/>
        </w:rPr>
        <w:t xml:space="preserve"> між серіями і вправами - активний.</w:t>
      </w:r>
    </w:p>
    <w:p w:rsidR="007C06A9" w:rsidRPr="005A18D0" w:rsidRDefault="00A87D4F" w:rsidP="007F4770">
      <w:pPr>
        <w:widowControl/>
        <w:suppressAutoHyphens w:val="0"/>
        <w:spacing w:after="200" w:line="276" w:lineRule="auto"/>
        <w:rPr>
          <w:rFonts w:ascii="Times New Roman" w:eastAsia="Calibri" w:hAnsi="Times New Roman" w:cs="Times New Roman"/>
          <w:kern w:val="0"/>
          <w:sz w:val="28"/>
          <w:szCs w:val="28"/>
          <w:lang w:eastAsia="en-US" w:bidi="ar-SA"/>
        </w:rPr>
      </w:pPr>
      <w:r w:rsidRPr="005A18D0">
        <w:rPr>
          <w:rFonts w:ascii="Times New Roman" w:eastAsia="Calibri" w:hAnsi="Times New Roman" w:cs="Times New Roman"/>
          <w:b/>
          <w:i/>
          <w:kern w:val="0"/>
          <w:sz w:val="28"/>
          <w:szCs w:val="28"/>
          <w:lang w:eastAsia="en-US" w:bidi="ar-SA"/>
        </w:rPr>
        <w:t xml:space="preserve">                                                                                                                                                              </w:t>
      </w:r>
      <w:r w:rsidR="009A149C" w:rsidRPr="005A18D0">
        <w:rPr>
          <w:rFonts w:ascii="Times New Roman" w:eastAsia="Calibri" w:hAnsi="Times New Roman" w:cs="Times New Roman"/>
          <w:b/>
          <w:i/>
          <w:kern w:val="0"/>
          <w:sz w:val="28"/>
          <w:szCs w:val="28"/>
          <w:lang w:eastAsia="en-US" w:bidi="ar-SA"/>
        </w:rPr>
        <w:t>Методика розвитку координаційної витривалості</w:t>
      </w:r>
      <w:r w:rsidR="007C06A9"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Координаційна витривалість в</w:t>
      </w:r>
      <w:r w:rsidR="007C06A9" w:rsidRPr="005A18D0">
        <w:rPr>
          <w:rFonts w:ascii="Times New Roman" w:eastAsia="Calibri" w:hAnsi="Times New Roman" w:cs="Times New Roman"/>
          <w:kern w:val="0"/>
          <w:sz w:val="28"/>
          <w:szCs w:val="28"/>
          <w:lang w:eastAsia="en-US" w:bidi="ar-SA"/>
        </w:rPr>
        <w:t xml:space="preserve">иявляється в руховій діяльності, яка характеризується </w:t>
      </w:r>
      <w:r w:rsidR="009A149C" w:rsidRPr="005A18D0">
        <w:rPr>
          <w:rFonts w:ascii="Times New Roman" w:eastAsia="Calibri" w:hAnsi="Times New Roman" w:cs="Times New Roman"/>
          <w:kern w:val="0"/>
          <w:sz w:val="28"/>
          <w:szCs w:val="28"/>
          <w:lang w:eastAsia="en-US" w:bidi="ar-SA"/>
        </w:rPr>
        <w:t>складними техніко-тактичними діями</w:t>
      </w:r>
      <w:r w:rsidR="007C06A9" w:rsidRPr="005A18D0">
        <w:rPr>
          <w:rFonts w:ascii="Times New Roman" w:eastAsia="Calibri" w:hAnsi="Times New Roman" w:cs="Times New Roman"/>
          <w:kern w:val="0"/>
          <w:sz w:val="28"/>
          <w:szCs w:val="28"/>
          <w:lang w:eastAsia="en-US" w:bidi="ar-SA"/>
        </w:rPr>
        <w:t>.</w:t>
      </w:r>
      <w:r w:rsidR="009A149C" w:rsidRPr="005A18D0">
        <w:rPr>
          <w:rFonts w:ascii="Times New Roman" w:eastAsia="Calibri" w:hAnsi="Times New Roman" w:cs="Times New Roman"/>
          <w:kern w:val="0"/>
          <w:sz w:val="28"/>
          <w:szCs w:val="28"/>
          <w:lang w:eastAsia="en-US" w:bidi="ar-SA"/>
        </w:rPr>
        <w:t xml:space="preserve">                   </w:t>
      </w:r>
      <w:r w:rsidRPr="005A18D0">
        <w:rPr>
          <w:rFonts w:ascii="Times New Roman" w:eastAsia="Calibri" w:hAnsi="Times New Roman" w:cs="Times New Roman"/>
          <w:kern w:val="0"/>
          <w:sz w:val="28"/>
          <w:szCs w:val="28"/>
          <w:lang w:eastAsia="en-US" w:bidi="ar-SA"/>
        </w:rPr>
        <w:t xml:space="preserve">                                                                         </w:t>
      </w:r>
      <w:r w:rsidR="007C06A9" w:rsidRPr="005A18D0">
        <w:rPr>
          <w:rFonts w:ascii="Times New Roman" w:eastAsia="Calibri" w:hAnsi="Times New Roman" w:cs="Times New Roman"/>
          <w:i/>
          <w:kern w:val="0"/>
          <w:sz w:val="28"/>
          <w:szCs w:val="28"/>
          <w:u w:val="single"/>
          <w:lang w:eastAsia="en-US" w:bidi="ar-SA"/>
        </w:rPr>
        <w:t>Методичні аспекти підвищення координаційної витривалості</w:t>
      </w:r>
      <w:r w:rsidR="009A149C" w:rsidRPr="005A18D0">
        <w:rPr>
          <w:rFonts w:ascii="Times New Roman" w:eastAsia="Calibri" w:hAnsi="Times New Roman" w:cs="Times New Roman"/>
          <w:kern w:val="0"/>
          <w:sz w:val="28"/>
          <w:szCs w:val="28"/>
          <w:lang w:eastAsia="en-US" w:bidi="ar-SA"/>
        </w:rPr>
        <w:t>:</w:t>
      </w:r>
      <w:r w:rsidR="007C06A9" w:rsidRPr="005A18D0">
        <w:rPr>
          <w:rFonts w:ascii="Times New Roman" w:eastAsia="Calibri" w:hAnsi="Times New Roman" w:cs="Times New Roman"/>
          <w:kern w:val="0"/>
          <w:sz w:val="28"/>
          <w:szCs w:val="28"/>
          <w:lang w:eastAsia="en-US" w:bidi="ar-SA"/>
        </w:rPr>
        <w:t xml:space="preserve"> подовження комбінації, скороч</w:t>
      </w:r>
      <w:r w:rsidR="009A149C" w:rsidRPr="005A18D0">
        <w:rPr>
          <w:rFonts w:ascii="Times New Roman" w:eastAsia="Calibri" w:hAnsi="Times New Roman" w:cs="Times New Roman"/>
          <w:kern w:val="0"/>
          <w:sz w:val="28"/>
          <w:szCs w:val="28"/>
          <w:lang w:eastAsia="en-US" w:bidi="ar-SA"/>
        </w:rPr>
        <w:t>ення інтервалу</w:t>
      </w:r>
      <w:r w:rsidR="007C06A9" w:rsidRPr="005A18D0">
        <w:rPr>
          <w:rFonts w:ascii="Times New Roman" w:eastAsia="Calibri" w:hAnsi="Times New Roman" w:cs="Times New Roman"/>
          <w:kern w:val="0"/>
          <w:sz w:val="28"/>
          <w:szCs w:val="28"/>
          <w:lang w:eastAsia="en-US" w:bidi="ar-SA"/>
        </w:rPr>
        <w:t xml:space="preserve"> відпочинку, повтор</w:t>
      </w:r>
      <w:r w:rsidR="009A149C" w:rsidRPr="005A18D0">
        <w:rPr>
          <w:rFonts w:ascii="Times New Roman" w:eastAsia="Calibri" w:hAnsi="Times New Roman" w:cs="Times New Roman"/>
          <w:kern w:val="0"/>
          <w:sz w:val="28"/>
          <w:szCs w:val="28"/>
          <w:lang w:eastAsia="en-US" w:bidi="ar-SA"/>
        </w:rPr>
        <w:t xml:space="preserve">ення </w:t>
      </w:r>
      <w:r w:rsidR="007C06A9" w:rsidRPr="005A18D0">
        <w:rPr>
          <w:rFonts w:ascii="Times New Roman" w:eastAsia="Calibri" w:hAnsi="Times New Roman" w:cs="Times New Roman"/>
          <w:kern w:val="0"/>
          <w:sz w:val="28"/>
          <w:szCs w:val="28"/>
          <w:lang w:eastAsia="en-US" w:bidi="ar-SA"/>
        </w:rPr>
        <w:t xml:space="preserve"> комбінації без відпочинку між ними.</w:t>
      </w:r>
      <w:r w:rsidR="009A149C" w:rsidRPr="005A18D0">
        <w:rPr>
          <w:rFonts w:ascii="Times New Roman" w:eastAsia="Calibri" w:hAnsi="Times New Roman" w:cs="Times New Roman"/>
          <w:kern w:val="0"/>
          <w:sz w:val="28"/>
          <w:szCs w:val="28"/>
          <w:lang w:eastAsia="en-US" w:bidi="ar-SA"/>
        </w:rPr>
        <w:t xml:space="preserve">                                                                                                          </w:t>
      </w:r>
      <w:r w:rsidR="007C06A9" w:rsidRPr="005A18D0">
        <w:rPr>
          <w:rFonts w:ascii="Times New Roman" w:eastAsia="Calibri" w:hAnsi="Times New Roman" w:cs="Times New Roman"/>
          <w:kern w:val="0"/>
          <w:sz w:val="28"/>
          <w:szCs w:val="28"/>
          <w:lang w:eastAsia="en-US" w:bidi="ar-SA"/>
        </w:rPr>
        <w:t>Для виховання витривалості в ігрових видах і єдиноборствах</w:t>
      </w:r>
      <w:r w:rsidR="009A149C" w:rsidRPr="005A18D0">
        <w:rPr>
          <w:rFonts w:ascii="Times New Roman" w:eastAsia="Calibri" w:hAnsi="Times New Roman" w:cs="Times New Roman"/>
          <w:kern w:val="0"/>
          <w:sz w:val="28"/>
          <w:szCs w:val="28"/>
          <w:lang w:eastAsia="en-US" w:bidi="ar-SA"/>
        </w:rPr>
        <w:t xml:space="preserve"> </w:t>
      </w:r>
      <w:r w:rsidR="007C06A9" w:rsidRPr="005A18D0">
        <w:rPr>
          <w:rFonts w:ascii="Times New Roman" w:eastAsia="Calibri" w:hAnsi="Times New Roman" w:cs="Times New Roman"/>
          <w:kern w:val="0"/>
          <w:sz w:val="28"/>
          <w:szCs w:val="28"/>
          <w:lang w:eastAsia="en-US" w:bidi="ar-SA"/>
        </w:rPr>
        <w:t xml:space="preserve"> збільшують тривалість основних вправ, підвищують інтенсивність, зменшують інтервали відпочинку. Наприклад, </w:t>
      </w:r>
      <w:r w:rsidR="009A149C" w:rsidRPr="005A18D0">
        <w:rPr>
          <w:rFonts w:ascii="Times New Roman" w:eastAsia="Calibri" w:hAnsi="Times New Roman" w:cs="Times New Roman"/>
          <w:kern w:val="0"/>
          <w:sz w:val="28"/>
          <w:szCs w:val="28"/>
          <w:lang w:eastAsia="en-US" w:bidi="ar-SA"/>
        </w:rPr>
        <w:t>ч</w:t>
      </w:r>
      <w:r w:rsidR="007C06A9" w:rsidRPr="005A18D0">
        <w:rPr>
          <w:rFonts w:ascii="Times New Roman" w:eastAsia="Calibri" w:hAnsi="Times New Roman" w:cs="Times New Roman"/>
          <w:kern w:val="0"/>
          <w:sz w:val="28"/>
          <w:szCs w:val="28"/>
          <w:lang w:eastAsia="en-US" w:bidi="ar-SA"/>
        </w:rPr>
        <w:t>ас гри в баскетболі ділять на 8 періодів</w:t>
      </w:r>
    </w:p>
    <w:p w:rsidR="00334005" w:rsidRPr="005A18D0" w:rsidRDefault="00334005" w:rsidP="007F4770">
      <w:pPr>
        <w:spacing w:line="276" w:lineRule="auto"/>
        <w:jc w:val="both"/>
        <w:rPr>
          <w:rFonts w:ascii="Times New Roman" w:hAnsi="Times New Roman" w:cs="Times New Roman"/>
          <w:sz w:val="28"/>
          <w:szCs w:val="28"/>
        </w:rPr>
      </w:pPr>
    </w:p>
    <w:p w:rsidR="00134936" w:rsidRDefault="00134936" w:rsidP="00556F6E">
      <w:pPr>
        <w:spacing w:line="276" w:lineRule="auto"/>
        <w:jc w:val="center"/>
        <w:rPr>
          <w:rFonts w:ascii="Times New Roman" w:hAnsi="Times New Roman" w:cs="Times New Roman"/>
          <w:b/>
          <w:sz w:val="32"/>
          <w:szCs w:val="28"/>
        </w:rPr>
      </w:pPr>
    </w:p>
    <w:p w:rsidR="00134936" w:rsidRDefault="00134936" w:rsidP="00556F6E">
      <w:pPr>
        <w:spacing w:line="276" w:lineRule="auto"/>
        <w:jc w:val="center"/>
        <w:rPr>
          <w:rFonts w:ascii="Times New Roman" w:hAnsi="Times New Roman" w:cs="Times New Roman"/>
          <w:b/>
          <w:sz w:val="32"/>
          <w:szCs w:val="28"/>
        </w:rPr>
      </w:pPr>
    </w:p>
    <w:p w:rsidR="00134936" w:rsidRDefault="00134936" w:rsidP="00556F6E">
      <w:pPr>
        <w:spacing w:line="276" w:lineRule="auto"/>
        <w:jc w:val="center"/>
        <w:rPr>
          <w:rFonts w:ascii="Times New Roman" w:hAnsi="Times New Roman" w:cs="Times New Roman"/>
          <w:b/>
          <w:sz w:val="32"/>
          <w:szCs w:val="28"/>
        </w:rPr>
      </w:pPr>
    </w:p>
    <w:p w:rsidR="00134936" w:rsidRDefault="00134936" w:rsidP="00556F6E">
      <w:pPr>
        <w:spacing w:line="276" w:lineRule="auto"/>
        <w:jc w:val="center"/>
        <w:rPr>
          <w:rFonts w:ascii="Times New Roman" w:hAnsi="Times New Roman" w:cs="Times New Roman"/>
          <w:b/>
          <w:sz w:val="32"/>
          <w:szCs w:val="28"/>
        </w:rPr>
      </w:pPr>
    </w:p>
    <w:p w:rsidR="00134936" w:rsidRDefault="00134936" w:rsidP="00556F6E">
      <w:pPr>
        <w:spacing w:line="276" w:lineRule="auto"/>
        <w:jc w:val="center"/>
        <w:rPr>
          <w:rFonts w:ascii="Times New Roman" w:hAnsi="Times New Roman" w:cs="Times New Roman"/>
          <w:b/>
          <w:sz w:val="32"/>
          <w:szCs w:val="28"/>
        </w:rPr>
      </w:pPr>
    </w:p>
    <w:p w:rsidR="00134936" w:rsidRDefault="00134936" w:rsidP="00556F6E">
      <w:pPr>
        <w:spacing w:line="276" w:lineRule="auto"/>
        <w:jc w:val="center"/>
        <w:rPr>
          <w:rFonts w:ascii="Times New Roman" w:hAnsi="Times New Roman" w:cs="Times New Roman"/>
          <w:b/>
          <w:sz w:val="32"/>
          <w:szCs w:val="28"/>
        </w:rPr>
      </w:pPr>
    </w:p>
    <w:p w:rsidR="00BA52C7" w:rsidRPr="00134936" w:rsidRDefault="00556F6E" w:rsidP="00556F6E">
      <w:pPr>
        <w:spacing w:line="276" w:lineRule="auto"/>
        <w:jc w:val="center"/>
        <w:rPr>
          <w:rFonts w:ascii="Times New Roman" w:hAnsi="Times New Roman" w:cs="Times New Roman"/>
          <w:b/>
          <w:sz w:val="36"/>
          <w:szCs w:val="28"/>
        </w:rPr>
      </w:pPr>
      <w:r w:rsidRPr="00134936">
        <w:rPr>
          <w:rFonts w:ascii="Times New Roman" w:hAnsi="Times New Roman" w:cs="Times New Roman"/>
          <w:b/>
          <w:sz w:val="36"/>
          <w:szCs w:val="28"/>
        </w:rPr>
        <w:lastRenderedPageBreak/>
        <w:t xml:space="preserve">10. </w:t>
      </w:r>
      <w:r w:rsidR="00BA52C7" w:rsidRPr="00134936">
        <w:rPr>
          <w:rFonts w:ascii="Times New Roman" w:hAnsi="Times New Roman" w:cs="Times New Roman"/>
          <w:b/>
          <w:sz w:val="36"/>
          <w:szCs w:val="28"/>
        </w:rPr>
        <w:t xml:space="preserve">Загальна характеристика гнучкості </w:t>
      </w:r>
      <w:r w:rsidR="007B2C95" w:rsidRPr="00134936">
        <w:rPr>
          <w:rFonts w:ascii="Times New Roman" w:hAnsi="Times New Roman" w:cs="Times New Roman"/>
          <w:b/>
          <w:sz w:val="36"/>
          <w:szCs w:val="28"/>
        </w:rPr>
        <w:t>та її розвиток</w:t>
      </w:r>
      <w:r w:rsidR="00BA52C7" w:rsidRPr="00134936">
        <w:rPr>
          <w:rFonts w:ascii="Times New Roman" w:hAnsi="Times New Roman" w:cs="Times New Roman"/>
          <w:b/>
          <w:sz w:val="36"/>
          <w:szCs w:val="28"/>
        </w:rPr>
        <w:t>.</w:t>
      </w:r>
    </w:p>
    <w:p w:rsidR="00556F6E" w:rsidRDefault="00556F6E" w:rsidP="007F4770">
      <w:pPr>
        <w:spacing w:line="276" w:lineRule="auto"/>
        <w:jc w:val="both"/>
        <w:rPr>
          <w:rFonts w:ascii="Times New Roman" w:hAnsi="Times New Roman" w:cs="Times New Roman"/>
          <w:b/>
          <w:sz w:val="28"/>
          <w:szCs w:val="28"/>
        </w:rPr>
      </w:pPr>
    </w:p>
    <w:p w:rsidR="00380C68" w:rsidRPr="005A18D0" w:rsidRDefault="00380C68" w:rsidP="007F4770">
      <w:pPr>
        <w:spacing w:line="276" w:lineRule="auto"/>
        <w:jc w:val="both"/>
        <w:rPr>
          <w:rFonts w:ascii="Times New Roman" w:hAnsi="Times New Roman" w:cs="Times New Roman"/>
          <w:b/>
          <w:i/>
          <w:sz w:val="28"/>
          <w:szCs w:val="28"/>
        </w:rPr>
      </w:pPr>
      <w:r w:rsidRPr="005A18D0">
        <w:rPr>
          <w:rFonts w:ascii="Times New Roman" w:hAnsi="Times New Roman" w:cs="Times New Roman"/>
          <w:b/>
          <w:sz w:val="28"/>
          <w:szCs w:val="28"/>
        </w:rPr>
        <w:t>Гнучкість</w:t>
      </w:r>
      <w:r w:rsidRPr="005A18D0">
        <w:rPr>
          <w:rFonts w:ascii="Times New Roman" w:hAnsi="Times New Roman" w:cs="Times New Roman"/>
          <w:sz w:val="28"/>
          <w:szCs w:val="28"/>
        </w:rPr>
        <w:t xml:space="preserve"> як рухова якість людини — це її здатність виконувати рухи в суглобах з великою амплітудою.</w:t>
      </w:r>
      <w:r w:rsidRPr="005A18D0">
        <w:rPr>
          <w:rFonts w:ascii="Times New Roman" w:hAnsi="Times New Roman" w:cs="Times New Roman"/>
          <w:b/>
          <w:i/>
          <w:sz w:val="28"/>
          <w:szCs w:val="28"/>
        </w:rPr>
        <w:t xml:space="preserve"> Розрізняють активну і пасивну гнучкість.</w:t>
      </w:r>
    </w:p>
    <w:p w:rsidR="00380C68" w:rsidRPr="005A18D0" w:rsidRDefault="00380C68" w:rsidP="007F4770">
      <w:pPr>
        <w:spacing w:line="276" w:lineRule="auto"/>
        <w:jc w:val="both"/>
        <w:rPr>
          <w:rFonts w:ascii="Times New Roman" w:hAnsi="Times New Roman" w:cs="Times New Roman"/>
          <w:sz w:val="28"/>
          <w:szCs w:val="28"/>
        </w:rPr>
      </w:pPr>
      <w:r w:rsidRPr="005A18D0">
        <w:rPr>
          <w:rFonts w:ascii="Times New Roman" w:hAnsi="Times New Roman" w:cs="Times New Roman"/>
          <w:b/>
          <w:i/>
          <w:sz w:val="28"/>
          <w:szCs w:val="28"/>
        </w:rPr>
        <w:t>Активна гнучкість</w:t>
      </w:r>
      <w:r w:rsidRPr="005A18D0">
        <w:rPr>
          <w:rFonts w:ascii="Times New Roman" w:hAnsi="Times New Roman" w:cs="Times New Roman"/>
          <w:sz w:val="28"/>
          <w:szCs w:val="28"/>
        </w:rPr>
        <w:t>– здатність людини виконувати рухи з великою амплітудою за рахунок власних м'язових зусиль. Вона залежить від ступеня рухомості в суглобах і сили м'язів.</w:t>
      </w:r>
    </w:p>
    <w:p w:rsidR="00380C68" w:rsidRPr="005A18D0" w:rsidRDefault="00380C68" w:rsidP="007F4770">
      <w:pPr>
        <w:spacing w:line="276" w:lineRule="auto"/>
        <w:jc w:val="both"/>
        <w:rPr>
          <w:rFonts w:ascii="Times New Roman" w:hAnsi="Times New Roman" w:cs="Times New Roman"/>
          <w:sz w:val="28"/>
          <w:szCs w:val="28"/>
        </w:rPr>
      </w:pPr>
      <w:r w:rsidRPr="005A18D0">
        <w:rPr>
          <w:rFonts w:ascii="Times New Roman" w:hAnsi="Times New Roman" w:cs="Times New Roman"/>
          <w:b/>
          <w:i/>
          <w:sz w:val="28"/>
          <w:szCs w:val="28"/>
        </w:rPr>
        <w:t>Пасивн</w:t>
      </w:r>
      <w:r w:rsidR="00BA5483" w:rsidRPr="005A18D0">
        <w:rPr>
          <w:rFonts w:ascii="Times New Roman" w:hAnsi="Times New Roman" w:cs="Times New Roman"/>
          <w:b/>
          <w:i/>
          <w:sz w:val="28"/>
          <w:szCs w:val="28"/>
        </w:rPr>
        <w:t>а гнучкість</w:t>
      </w:r>
      <w:r w:rsidRPr="005A18D0">
        <w:rPr>
          <w:rFonts w:ascii="Times New Roman" w:hAnsi="Times New Roman" w:cs="Times New Roman"/>
          <w:sz w:val="28"/>
          <w:szCs w:val="28"/>
        </w:rPr>
        <w:t xml:space="preserve"> </w:t>
      </w:r>
      <w:r w:rsidR="00BA5483" w:rsidRPr="005A18D0">
        <w:rPr>
          <w:rFonts w:ascii="Times New Roman" w:hAnsi="Times New Roman" w:cs="Times New Roman"/>
          <w:sz w:val="28"/>
          <w:szCs w:val="28"/>
        </w:rPr>
        <w:t>–</w:t>
      </w:r>
      <w:r w:rsidRPr="005A18D0">
        <w:rPr>
          <w:rFonts w:ascii="Times New Roman" w:hAnsi="Times New Roman" w:cs="Times New Roman"/>
          <w:sz w:val="28"/>
          <w:szCs w:val="28"/>
        </w:rPr>
        <w:t xml:space="preserve"> викон</w:t>
      </w:r>
      <w:r w:rsidR="00BA5483" w:rsidRPr="005A18D0">
        <w:rPr>
          <w:rFonts w:ascii="Times New Roman" w:hAnsi="Times New Roman" w:cs="Times New Roman"/>
          <w:sz w:val="28"/>
          <w:szCs w:val="28"/>
        </w:rPr>
        <w:t>ання рухів</w:t>
      </w:r>
      <w:r w:rsidRPr="005A18D0">
        <w:rPr>
          <w:rFonts w:ascii="Times New Roman" w:hAnsi="Times New Roman" w:cs="Times New Roman"/>
          <w:sz w:val="28"/>
          <w:szCs w:val="28"/>
        </w:rPr>
        <w:t xml:space="preserve"> з великою амплітудою за допомогою зовнішніх впливів.</w:t>
      </w:r>
    </w:p>
    <w:p w:rsidR="00380C68" w:rsidRPr="005A18D0" w:rsidRDefault="00380C68"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Амплітуда пасивн</w:t>
      </w:r>
      <w:r w:rsidR="00BA5483" w:rsidRPr="005A18D0">
        <w:rPr>
          <w:rFonts w:ascii="Times New Roman" w:hAnsi="Times New Roman" w:cs="Times New Roman"/>
          <w:sz w:val="28"/>
          <w:szCs w:val="28"/>
        </w:rPr>
        <w:t>ої</w:t>
      </w:r>
      <w:r w:rsidRPr="005A18D0">
        <w:rPr>
          <w:rFonts w:ascii="Times New Roman" w:hAnsi="Times New Roman" w:cs="Times New Roman"/>
          <w:sz w:val="28"/>
          <w:szCs w:val="28"/>
        </w:rPr>
        <w:t xml:space="preserve"> </w:t>
      </w:r>
      <w:r w:rsidR="00BA5483" w:rsidRPr="005A18D0">
        <w:rPr>
          <w:rFonts w:ascii="Times New Roman" w:hAnsi="Times New Roman" w:cs="Times New Roman"/>
          <w:sz w:val="28"/>
          <w:szCs w:val="28"/>
        </w:rPr>
        <w:t>гнучкості</w:t>
      </w:r>
      <w:r w:rsidRPr="005A18D0">
        <w:rPr>
          <w:rFonts w:ascii="Times New Roman" w:hAnsi="Times New Roman" w:cs="Times New Roman"/>
          <w:sz w:val="28"/>
          <w:szCs w:val="28"/>
        </w:rPr>
        <w:t xml:space="preserve"> значно більша за амплітуду активних рухів. </w:t>
      </w:r>
      <w:r w:rsidRPr="005A18D0">
        <w:rPr>
          <w:rFonts w:ascii="Times New Roman" w:hAnsi="Times New Roman" w:cs="Times New Roman"/>
          <w:i/>
          <w:sz w:val="28"/>
          <w:szCs w:val="28"/>
        </w:rPr>
        <w:t xml:space="preserve">Різницю між ними називають </w:t>
      </w:r>
      <w:r w:rsidRPr="005A18D0">
        <w:rPr>
          <w:rFonts w:ascii="Times New Roman" w:hAnsi="Times New Roman" w:cs="Times New Roman"/>
          <w:i/>
          <w:sz w:val="28"/>
          <w:szCs w:val="28"/>
          <w:u w:val="single"/>
        </w:rPr>
        <w:t>резервом гнучкості</w:t>
      </w:r>
      <w:r w:rsidRPr="005A18D0">
        <w:rPr>
          <w:rFonts w:ascii="Times New Roman" w:hAnsi="Times New Roman" w:cs="Times New Roman"/>
          <w:sz w:val="28"/>
          <w:szCs w:val="28"/>
        </w:rPr>
        <w:t>. Чим більший резерв, тим легше розви</w:t>
      </w:r>
      <w:r w:rsidR="00BA5483" w:rsidRPr="005A18D0">
        <w:rPr>
          <w:rFonts w:ascii="Times New Roman" w:hAnsi="Times New Roman" w:cs="Times New Roman"/>
          <w:sz w:val="28"/>
          <w:szCs w:val="28"/>
        </w:rPr>
        <w:t>вати активну</w:t>
      </w:r>
      <w:r w:rsidRPr="005A18D0">
        <w:rPr>
          <w:rFonts w:ascii="Times New Roman" w:hAnsi="Times New Roman" w:cs="Times New Roman"/>
          <w:sz w:val="28"/>
          <w:szCs w:val="28"/>
        </w:rPr>
        <w:t xml:space="preserve"> гнучкість.</w:t>
      </w:r>
    </w:p>
    <w:p w:rsidR="00380C68" w:rsidRPr="005A18D0" w:rsidRDefault="00BA5483"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Н</w:t>
      </w:r>
      <w:r w:rsidR="00380C68" w:rsidRPr="005A18D0">
        <w:rPr>
          <w:rFonts w:ascii="Times New Roman" w:hAnsi="Times New Roman" w:cs="Times New Roman"/>
          <w:sz w:val="28"/>
          <w:szCs w:val="28"/>
        </w:rPr>
        <w:t>адмірна розтягнутість м'язів, зв'язок та сухожиль може призвести до пошкоджень суглобів, тому гнучкість слід розвивати до рівня</w:t>
      </w:r>
      <w:r w:rsidRPr="005A18D0">
        <w:rPr>
          <w:rFonts w:ascii="Times New Roman" w:hAnsi="Times New Roman" w:cs="Times New Roman"/>
          <w:sz w:val="28"/>
          <w:szCs w:val="28"/>
        </w:rPr>
        <w:t xml:space="preserve"> необхідного</w:t>
      </w:r>
      <w:r w:rsidR="00277F2D" w:rsidRPr="005A18D0">
        <w:rPr>
          <w:rFonts w:ascii="Times New Roman" w:hAnsi="Times New Roman" w:cs="Times New Roman"/>
          <w:sz w:val="28"/>
          <w:szCs w:val="28"/>
        </w:rPr>
        <w:t xml:space="preserve"> для</w:t>
      </w:r>
      <w:r w:rsidR="00380C68" w:rsidRPr="005A18D0">
        <w:rPr>
          <w:rFonts w:ascii="Times New Roman" w:hAnsi="Times New Roman" w:cs="Times New Roman"/>
          <w:sz w:val="28"/>
          <w:szCs w:val="28"/>
        </w:rPr>
        <w:t xml:space="preserve"> виконання рухових дій без особливих зусиль. Для цього величина гнучкості повинна бути лише дещо більшою за ту максимальну амплітуду, з якою економно виконують рухову дію.</w:t>
      </w:r>
    </w:p>
    <w:p w:rsidR="00380C68" w:rsidRPr="005A18D0" w:rsidRDefault="00380C68"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Вправ</w:t>
      </w:r>
      <w:r w:rsidR="00277F2D" w:rsidRPr="005A18D0">
        <w:rPr>
          <w:rFonts w:ascii="Times New Roman" w:hAnsi="Times New Roman" w:cs="Times New Roman"/>
          <w:sz w:val="28"/>
          <w:szCs w:val="28"/>
        </w:rPr>
        <w:t>и на гнучкість сприяють</w:t>
      </w:r>
      <w:r w:rsidRPr="005A18D0">
        <w:rPr>
          <w:rFonts w:ascii="Times New Roman" w:hAnsi="Times New Roman" w:cs="Times New Roman"/>
          <w:sz w:val="28"/>
          <w:szCs w:val="28"/>
        </w:rPr>
        <w:t xml:space="preserve"> зміцненню суглобів, підвищенню міцності та еластичності м'язів, зв'язок та сухожиль, удосконаленню координації, ефективному оволодінню технікою фізичних вправ, уникненню травм.</w:t>
      </w:r>
    </w:p>
    <w:p w:rsidR="00380C68" w:rsidRPr="005A18D0" w:rsidRDefault="00380C68"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Недостатній розвиток гнучкості обмежує можливості вдосконалення інших фізичних якостей, призводить до зниження сили і швидкості, зростання втоми.</w:t>
      </w:r>
    </w:p>
    <w:p w:rsidR="00380C68" w:rsidRPr="005A18D0" w:rsidRDefault="00380C68"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Для життєдіяльності людини найнеобхідніша рухливість у суглобах хребта, плечових та кульшових суглобах.</w:t>
      </w:r>
    </w:p>
    <w:p w:rsidR="00380C68" w:rsidRPr="005A18D0" w:rsidRDefault="00380C68" w:rsidP="007F4770">
      <w:pPr>
        <w:spacing w:line="276" w:lineRule="auto"/>
        <w:jc w:val="both"/>
        <w:rPr>
          <w:rFonts w:ascii="Times New Roman" w:hAnsi="Times New Roman" w:cs="Times New Roman"/>
          <w:sz w:val="28"/>
          <w:szCs w:val="28"/>
        </w:rPr>
      </w:pPr>
    </w:p>
    <w:p w:rsidR="00BA52C7" w:rsidRPr="005A18D0" w:rsidRDefault="00BA52C7" w:rsidP="00C47E6C">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Фактори, від яких залежить прояв гнучкості.</w:t>
      </w:r>
    </w:p>
    <w:p w:rsidR="00C47E6C" w:rsidRDefault="00C47E6C" w:rsidP="007F4770">
      <w:pPr>
        <w:spacing w:line="276" w:lineRule="auto"/>
        <w:jc w:val="both"/>
        <w:rPr>
          <w:rFonts w:ascii="Times New Roman" w:hAnsi="Times New Roman" w:cs="Times New Roman"/>
          <w:sz w:val="28"/>
          <w:szCs w:val="28"/>
        </w:rPr>
      </w:pPr>
    </w:p>
    <w:p w:rsidR="00277F2D" w:rsidRPr="005A18D0" w:rsidRDefault="00277F2D"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xml:space="preserve"> Найголовнішими серед них є:</w:t>
      </w:r>
    </w:p>
    <w:p w:rsidR="00277F2D" w:rsidRPr="005A18D0" w:rsidRDefault="00277F2D"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будова суглобів: їх форма, довжина суглобових поверхонь, наявність кісткових виступів та їх розмірів;</w:t>
      </w:r>
    </w:p>
    <w:p w:rsidR="00277F2D" w:rsidRPr="005A18D0" w:rsidRDefault="00277F2D"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сила м'язів, що здійснюють рухи у конкретному суглобі, їх еластичність, еластичність зв'язок і сухожиль;</w:t>
      </w:r>
    </w:p>
    <w:p w:rsidR="00277F2D" w:rsidRPr="005A18D0" w:rsidRDefault="00277F2D"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міжм'язова координація та здатність розслабляти м'язи. В учнів, які погано координують рухи і не вміють розслаблятись, гнучкість нижча і повільніше розвивається;</w:t>
      </w:r>
    </w:p>
    <w:p w:rsidR="00277F2D" w:rsidRPr="005A18D0" w:rsidRDefault="00277F2D"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температура тіла та інтенсивність кровообігу;</w:t>
      </w:r>
    </w:p>
    <w:p w:rsidR="00277F2D" w:rsidRPr="005A18D0" w:rsidRDefault="00277F2D"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xml:space="preserve">• стан психіки та емоцій. </w:t>
      </w:r>
      <w:r w:rsidR="001C0ECA" w:rsidRPr="005A18D0">
        <w:rPr>
          <w:rFonts w:ascii="Times New Roman" w:hAnsi="Times New Roman" w:cs="Times New Roman"/>
          <w:sz w:val="28"/>
          <w:szCs w:val="28"/>
        </w:rPr>
        <w:t>С</w:t>
      </w:r>
      <w:r w:rsidRPr="005A18D0">
        <w:rPr>
          <w:rFonts w:ascii="Times New Roman" w:hAnsi="Times New Roman" w:cs="Times New Roman"/>
          <w:sz w:val="28"/>
          <w:szCs w:val="28"/>
        </w:rPr>
        <w:t xml:space="preserve">приятливим є врівноважений стан. </w:t>
      </w:r>
      <w:r w:rsidR="001C0ECA" w:rsidRPr="005A18D0">
        <w:rPr>
          <w:rFonts w:ascii="Times New Roman" w:hAnsi="Times New Roman" w:cs="Times New Roman"/>
          <w:sz w:val="28"/>
          <w:szCs w:val="28"/>
        </w:rPr>
        <w:t>З</w:t>
      </w:r>
      <w:r w:rsidRPr="005A18D0">
        <w:rPr>
          <w:rFonts w:ascii="Times New Roman" w:hAnsi="Times New Roman" w:cs="Times New Roman"/>
          <w:sz w:val="28"/>
          <w:szCs w:val="28"/>
        </w:rPr>
        <w:t>будження та пригніченість негативно позначаються на прояві гнучкості</w:t>
      </w:r>
      <w:r w:rsidR="001C0ECA" w:rsidRPr="005A18D0">
        <w:rPr>
          <w:rFonts w:ascii="Times New Roman" w:hAnsi="Times New Roman" w:cs="Times New Roman"/>
          <w:sz w:val="28"/>
          <w:szCs w:val="28"/>
        </w:rPr>
        <w:t xml:space="preserve"> </w:t>
      </w:r>
      <w:r w:rsidRPr="005A18D0">
        <w:rPr>
          <w:rFonts w:ascii="Times New Roman" w:hAnsi="Times New Roman" w:cs="Times New Roman"/>
          <w:sz w:val="28"/>
          <w:szCs w:val="28"/>
        </w:rPr>
        <w:t>і на її розвитку.</w:t>
      </w:r>
    </w:p>
    <w:p w:rsidR="00C47E6C" w:rsidRDefault="00C47E6C" w:rsidP="007F4770">
      <w:pPr>
        <w:spacing w:line="276" w:lineRule="auto"/>
        <w:jc w:val="both"/>
        <w:rPr>
          <w:rFonts w:ascii="Times New Roman" w:hAnsi="Times New Roman" w:cs="Times New Roman"/>
          <w:b/>
          <w:sz w:val="28"/>
          <w:szCs w:val="28"/>
        </w:rPr>
      </w:pPr>
    </w:p>
    <w:p w:rsidR="00BA52C7" w:rsidRPr="005A18D0" w:rsidRDefault="00BA52C7" w:rsidP="00C47E6C">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Засоби удосконалення гнучкості.</w:t>
      </w:r>
    </w:p>
    <w:p w:rsidR="001C0ECA" w:rsidRPr="005A18D0" w:rsidRDefault="00C47E6C"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Pr>
          <w:rFonts w:ascii="Times New Roman" w:eastAsia="Calibri" w:hAnsi="Times New Roman" w:cs="Times New Roman"/>
          <w:kern w:val="0"/>
          <w:sz w:val="28"/>
          <w:szCs w:val="28"/>
          <w:shd w:val="clear" w:color="auto" w:fill="FFFFFF"/>
          <w:lang w:eastAsia="en-US" w:bidi="ar-SA"/>
        </w:rPr>
        <w:t xml:space="preserve">                                                                                                                                        </w:t>
      </w:r>
      <w:r w:rsidR="001C0ECA" w:rsidRPr="005A18D0">
        <w:rPr>
          <w:rFonts w:ascii="Times New Roman" w:eastAsia="Calibri" w:hAnsi="Times New Roman" w:cs="Times New Roman"/>
          <w:kern w:val="0"/>
          <w:sz w:val="28"/>
          <w:szCs w:val="28"/>
          <w:shd w:val="clear" w:color="auto" w:fill="FFFFFF"/>
          <w:lang w:eastAsia="en-US" w:bidi="ar-SA"/>
        </w:rPr>
        <w:t>Основним засобом удосконалення гнучкості є вправи, які вимагають більшої амплітуди рухів у суглобах, ніж у побуті, професійній та спортивній діяльності.</w:t>
      </w:r>
    </w:p>
    <w:p w:rsidR="001C0ECA" w:rsidRPr="005A18D0" w:rsidRDefault="001C0ECA" w:rsidP="007F4770">
      <w:pPr>
        <w:widowControl/>
        <w:suppressAutoHyphens w:val="0"/>
        <w:spacing w:after="200" w:line="276" w:lineRule="auto"/>
        <w:rPr>
          <w:rFonts w:ascii="Times New Roman" w:eastAsia="Calibri" w:hAnsi="Times New Roman" w:cs="Times New Roman"/>
          <w:b/>
          <w:kern w:val="0"/>
          <w:sz w:val="28"/>
          <w:szCs w:val="28"/>
          <w:shd w:val="clear" w:color="auto" w:fill="FFFFFF"/>
          <w:lang w:eastAsia="en-US" w:bidi="ar-SA"/>
        </w:rPr>
      </w:pPr>
      <w:r w:rsidRPr="005A18D0">
        <w:rPr>
          <w:rFonts w:ascii="Times New Roman" w:eastAsia="Calibri" w:hAnsi="Times New Roman" w:cs="Times New Roman"/>
          <w:b/>
          <w:kern w:val="0"/>
          <w:sz w:val="28"/>
          <w:szCs w:val="28"/>
          <w:shd w:val="clear" w:color="auto" w:fill="FFFFFF"/>
          <w:lang w:eastAsia="en-US" w:bidi="ar-SA"/>
        </w:rPr>
        <w:t xml:space="preserve">Класифікація фізичних вправ на гнучкість </w:t>
      </w:r>
      <w:r w:rsidR="00792DBE" w:rsidRPr="005A18D0">
        <w:rPr>
          <w:rFonts w:ascii="Times New Roman" w:eastAsia="Calibri" w:hAnsi="Times New Roman" w:cs="Times New Roman"/>
          <w:b/>
          <w:kern w:val="0"/>
          <w:sz w:val="28"/>
          <w:szCs w:val="28"/>
          <w:shd w:val="clear" w:color="auto" w:fill="FFFFFF"/>
          <w:lang w:eastAsia="en-US" w:bidi="ar-SA"/>
        </w:rPr>
        <w:t>:</w:t>
      </w:r>
    </w:p>
    <w:p w:rsidR="001C0ECA" w:rsidRPr="005A18D0" w:rsidRDefault="00792DBE"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u w:val="single"/>
          <w:shd w:val="clear" w:color="auto" w:fill="FFFFFF"/>
          <w:lang w:eastAsia="en-US" w:bidi="ar-SA"/>
        </w:rPr>
        <w:t>1.</w:t>
      </w:r>
      <w:r w:rsidR="001C0ECA" w:rsidRPr="005A18D0">
        <w:rPr>
          <w:rFonts w:ascii="Times New Roman" w:eastAsia="Calibri" w:hAnsi="Times New Roman" w:cs="Times New Roman"/>
          <w:b/>
          <w:i/>
          <w:kern w:val="0"/>
          <w:sz w:val="28"/>
          <w:szCs w:val="28"/>
          <w:u w:val="single"/>
          <w:shd w:val="clear" w:color="auto" w:fill="FFFFFF"/>
          <w:lang w:eastAsia="en-US" w:bidi="ar-SA"/>
        </w:rPr>
        <w:t>Силові вправи</w:t>
      </w:r>
      <w:r w:rsidR="001C0ECA" w:rsidRPr="005A18D0">
        <w:rPr>
          <w:rFonts w:ascii="Times New Roman" w:eastAsia="Calibri" w:hAnsi="Times New Roman" w:cs="Times New Roman"/>
          <w:kern w:val="0"/>
          <w:sz w:val="28"/>
          <w:szCs w:val="28"/>
          <w:shd w:val="clear" w:color="auto" w:fill="FFFFFF"/>
          <w:lang w:eastAsia="en-US" w:bidi="ar-SA"/>
        </w:rPr>
        <w:t xml:space="preserve"> </w:t>
      </w:r>
      <w:r w:rsidRPr="005A18D0">
        <w:rPr>
          <w:rFonts w:ascii="Times New Roman" w:eastAsia="Calibri" w:hAnsi="Times New Roman" w:cs="Times New Roman"/>
          <w:kern w:val="0"/>
          <w:sz w:val="28"/>
          <w:szCs w:val="28"/>
          <w:shd w:val="clear" w:color="auto" w:fill="FFFFFF"/>
          <w:lang w:eastAsia="en-US" w:bidi="ar-SA"/>
        </w:rPr>
        <w:t>,</w:t>
      </w:r>
      <w:r w:rsidR="001C0ECA" w:rsidRPr="005A18D0">
        <w:rPr>
          <w:rFonts w:ascii="Times New Roman" w:eastAsia="Calibri" w:hAnsi="Times New Roman" w:cs="Times New Roman"/>
          <w:kern w:val="0"/>
          <w:sz w:val="28"/>
          <w:szCs w:val="28"/>
          <w:shd w:val="clear" w:color="auto" w:fill="FFFFFF"/>
          <w:lang w:eastAsia="en-US" w:bidi="ar-SA"/>
        </w:rPr>
        <w:t xml:space="preserve"> впливають на розвиток активної гнучкості. </w:t>
      </w:r>
      <w:r w:rsidRPr="005A18D0">
        <w:rPr>
          <w:rFonts w:ascii="Times New Roman" w:eastAsia="Calibri" w:hAnsi="Times New Roman" w:cs="Times New Roman"/>
          <w:kern w:val="0"/>
          <w:sz w:val="28"/>
          <w:szCs w:val="28"/>
          <w:shd w:val="clear" w:color="auto" w:fill="FFFFFF"/>
          <w:lang w:eastAsia="en-US" w:bidi="ar-SA"/>
        </w:rPr>
        <w:t>Їх</w:t>
      </w:r>
      <w:r w:rsidR="001C0ECA" w:rsidRPr="005A18D0">
        <w:rPr>
          <w:rFonts w:ascii="Times New Roman" w:eastAsia="Calibri" w:hAnsi="Times New Roman" w:cs="Times New Roman"/>
          <w:kern w:val="0"/>
          <w:sz w:val="28"/>
          <w:szCs w:val="28"/>
          <w:shd w:val="clear" w:color="auto" w:fill="FFFFFF"/>
          <w:lang w:eastAsia="en-US" w:bidi="ar-SA"/>
        </w:rPr>
        <w:t xml:space="preserve"> доцільно поєднувати з виконанням вправ на розслаблення та розтягування цих же м'язів.</w:t>
      </w:r>
    </w:p>
    <w:p w:rsidR="001C0ECA" w:rsidRPr="005A18D0" w:rsidRDefault="00792DBE"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u w:val="single"/>
          <w:shd w:val="clear" w:color="auto" w:fill="FFFFFF"/>
          <w:lang w:eastAsia="en-US" w:bidi="ar-SA"/>
        </w:rPr>
        <w:t>2.</w:t>
      </w:r>
      <w:r w:rsidR="001C0ECA" w:rsidRPr="005A18D0">
        <w:rPr>
          <w:rFonts w:ascii="Times New Roman" w:eastAsia="Calibri" w:hAnsi="Times New Roman" w:cs="Times New Roman"/>
          <w:b/>
          <w:i/>
          <w:kern w:val="0"/>
          <w:sz w:val="28"/>
          <w:szCs w:val="28"/>
          <w:u w:val="single"/>
          <w:shd w:val="clear" w:color="auto" w:fill="FFFFFF"/>
          <w:lang w:eastAsia="en-US" w:bidi="ar-SA"/>
        </w:rPr>
        <w:t>Вправи на розслаблення</w:t>
      </w:r>
      <w:r w:rsidR="001C0ECA" w:rsidRPr="005A18D0">
        <w:rPr>
          <w:rFonts w:ascii="Times New Roman" w:eastAsia="Calibri" w:hAnsi="Times New Roman" w:cs="Times New Roman"/>
          <w:kern w:val="0"/>
          <w:sz w:val="28"/>
          <w:szCs w:val="28"/>
          <w:shd w:val="clear" w:color="auto" w:fill="FFFFFF"/>
          <w:lang w:eastAsia="en-US" w:bidi="ar-SA"/>
        </w:rPr>
        <w:t>. Дослідження показали, що свідоме розслаблення м'язів на 12-15 % покращує рухливість у суглобах.</w:t>
      </w:r>
      <w:r w:rsidRPr="005A18D0">
        <w:rPr>
          <w:rFonts w:ascii="Times New Roman" w:eastAsia="Calibri" w:hAnsi="Times New Roman" w:cs="Times New Roman"/>
          <w:kern w:val="0"/>
          <w:sz w:val="28"/>
          <w:szCs w:val="28"/>
          <w:shd w:val="clear" w:color="auto" w:fill="FFFFFF"/>
          <w:lang w:eastAsia="en-US" w:bidi="ar-SA"/>
        </w:rPr>
        <w:t xml:space="preserve"> В</w:t>
      </w:r>
      <w:r w:rsidR="001C0ECA" w:rsidRPr="005A18D0">
        <w:rPr>
          <w:rFonts w:ascii="Times New Roman" w:eastAsia="Calibri" w:hAnsi="Times New Roman" w:cs="Times New Roman"/>
          <w:kern w:val="0"/>
          <w:sz w:val="28"/>
          <w:szCs w:val="28"/>
          <w:shd w:val="clear" w:color="auto" w:fill="FFFFFF"/>
          <w:lang w:eastAsia="en-US" w:bidi="ar-SA"/>
        </w:rPr>
        <w:t>прави, що сприяють розвиткові здатності розслабляти м'язи</w:t>
      </w:r>
      <w:r w:rsidRPr="005A18D0">
        <w:rPr>
          <w:rFonts w:ascii="Times New Roman" w:eastAsia="Calibri" w:hAnsi="Times New Roman" w:cs="Times New Roman"/>
          <w:kern w:val="0"/>
          <w:sz w:val="28"/>
          <w:szCs w:val="28"/>
          <w:shd w:val="clear" w:color="auto" w:fill="FFFFFF"/>
          <w:lang w:eastAsia="en-US" w:bidi="ar-SA"/>
        </w:rPr>
        <w:t xml:space="preserve"> </w:t>
      </w:r>
      <w:r w:rsidR="001C0ECA" w:rsidRPr="005A18D0">
        <w:rPr>
          <w:rFonts w:ascii="Times New Roman" w:eastAsia="Calibri" w:hAnsi="Times New Roman" w:cs="Times New Roman"/>
          <w:kern w:val="0"/>
          <w:sz w:val="28"/>
          <w:szCs w:val="28"/>
          <w:shd w:val="clear" w:color="auto" w:fill="FFFFFF"/>
          <w:lang w:eastAsia="en-US" w:bidi="ar-SA"/>
        </w:rPr>
        <w:t xml:space="preserve"> поділ</w:t>
      </w:r>
      <w:r w:rsidRPr="005A18D0">
        <w:rPr>
          <w:rFonts w:ascii="Times New Roman" w:eastAsia="Calibri" w:hAnsi="Times New Roman" w:cs="Times New Roman"/>
          <w:kern w:val="0"/>
          <w:sz w:val="28"/>
          <w:szCs w:val="28"/>
          <w:shd w:val="clear" w:color="auto" w:fill="FFFFFF"/>
          <w:lang w:eastAsia="en-US" w:bidi="ar-SA"/>
        </w:rPr>
        <w:t>яють</w:t>
      </w:r>
      <w:r w:rsidR="001C0ECA" w:rsidRPr="005A18D0">
        <w:rPr>
          <w:rFonts w:ascii="Times New Roman" w:eastAsia="Calibri" w:hAnsi="Times New Roman" w:cs="Times New Roman"/>
          <w:kern w:val="0"/>
          <w:sz w:val="28"/>
          <w:szCs w:val="28"/>
          <w:shd w:val="clear" w:color="auto" w:fill="FFFFFF"/>
          <w:lang w:eastAsia="en-US" w:bidi="ar-SA"/>
        </w:rPr>
        <w:t xml:space="preserve"> на такі групи:</w:t>
      </w:r>
    </w:p>
    <w:p w:rsidR="001C0ECA" w:rsidRPr="005A18D0" w:rsidRDefault="001C0ECA"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kern w:val="0"/>
          <w:sz w:val="28"/>
          <w:szCs w:val="28"/>
          <w:shd w:val="clear" w:color="auto" w:fill="FFFFFF"/>
          <w:lang w:eastAsia="en-US" w:bidi="ar-SA"/>
        </w:rPr>
        <w:t>• швидка зміна напруження і розслаблення;</w:t>
      </w:r>
      <w:r w:rsidR="00792DBE" w:rsidRPr="005A18D0">
        <w:rPr>
          <w:rFonts w:ascii="Times New Roman" w:eastAsia="Calibri" w:hAnsi="Times New Roman" w:cs="Times New Roman"/>
          <w:kern w:val="0"/>
          <w:sz w:val="28"/>
          <w:szCs w:val="28"/>
          <w:shd w:val="clear" w:color="auto" w:fill="FFFFFF"/>
          <w:lang w:eastAsia="en-US" w:bidi="ar-SA"/>
        </w:rPr>
        <w:t xml:space="preserve">                                                                       </w:t>
      </w:r>
      <w:r w:rsidR="00B72DA0" w:rsidRPr="005A18D0">
        <w:rPr>
          <w:rFonts w:ascii="Times New Roman" w:eastAsia="Calibri" w:hAnsi="Times New Roman" w:cs="Times New Roman"/>
          <w:kern w:val="0"/>
          <w:sz w:val="28"/>
          <w:szCs w:val="28"/>
          <w:shd w:val="clear" w:color="auto" w:fill="FFFFFF"/>
          <w:lang w:eastAsia="en-US" w:bidi="ar-SA"/>
        </w:rPr>
        <w:t xml:space="preserve">                       </w:t>
      </w:r>
      <w:r w:rsidR="00792DBE" w:rsidRPr="005A18D0">
        <w:rPr>
          <w:rFonts w:ascii="Times New Roman" w:eastAsia="Calibri" w:hAnsi="Times New Roman" w:cs="Times New Roman"/>
          <w:kern w:val="0"/>
          <w:sz w:val="28"/>
          <w:szCs w:val="28"/>
          <w:shd w:val="clear" w:color="auto" w:fill="FFFFFF"/>
          <w:lang w:eastAsia="en-US" w:bidi="ar-SA"/>
        </w:rPr>
        <w:t xml:space="preserve"> </w:t>
      </w:r>
      <w:r w:rsidRPr="005A18D0">
        <w:rPr>
          <w:rFonts w:ascii="Times New Roman" w:eastAsia="Calibri" w:hAnsi="Times New Roman" w:cs="Times New Roman"/>
          <w:kern w:val="0"/>
          <w:sz w:val="28"/>
          <w:szCs w:val="28"/>
          <w:shd w:val="clear" w:color="auto" w:fill="FFFFFF"/>
          <w:lang w:eastAsia="en-US" w:bidi="ar-SA"/>
        </w:rPr>
        <w:t>• погойдування та потрушування різними частинами тіла;</w:t>
      </w:r>
      <w:r w:rsidR="00792DBE" w:rsidRPr="005A18D0">
        <w:rPr>
          <w:rFonts w:ascii="Times New Roman" w:eastAsia="Calibri" w:hAnsi="Times New Roman" w:cs="Times New Roman"/>
          <w:kern w:val="0"/>
          <w:sz w:val="28"/>
          <w:szCs w:val="28"/>
          <w:shd w:val="clear" w:color="auto" w:fill="FFFFFF"/>
          <w:lang w:eastAsia="en-US" w:bidi="ar-SA"/>
        </w:rPr>
        <w:t xml:space="preserve">                                                     </w:t>
      </w:r>
      <w:r w:rsidR="00B72DA0" w:rsidRPr="005A18D0">
        <w:rPr>
          <w:rFonts w:ascii="Times New Roman" w:eastAsia="Calibri" w:hAnsi="Times New Roman" w:cs="Times New Roman"/>
          <w:kern w:val="0"/>
          <w:sz w:val="28"/>
          <w:szCs w:val="28"/>
          <w:shd w:val="clear" w:color="auto" w:fill="FFFFFF"/>
          <w:lang w:eastAsia="en-US" w:bidi="ar-SA"/>
        </w:rPr>
        <w:t xml:space="preserve">             </w:t>
      </w:r>
      <w:r w:rsidR="00792DBE" w:rsidRPr="005A18D0">
        <w:rPr>
          <w:rFonts w:ascii="Times New Roman" w:eastAsia="Calibri" w:hAnsi="Times New Roman" w:cs="Times New Roman"/>
          <w:kern w:val="0"/>
          <w:sz w:val="28"/>
          <w:szCs w:val="28"/>
          <w:shd w:val="clear" w:color="auto" w:fill="FFFFFF"/>
          <w:lang w:eastAsia="en-US" w:bidi="ar-SA"/>
        </w:rPr>
        <w:t xml:space="preserve"> </w:t>
      </w:r>
      <w:r w:rsidRPr="005A18D0">
        <w:rPr>
          <w:rFonts w:ascii="Times New Roman" w:eastAsia="Calibri" w:hAnsi="Times New Roman" w:cs="Times New Roman"/>
          <w:kern w:val="0"/>
          <w:sz w:val="28"/>
          <w:szCs w:val="28"/>
          <w:shd w:val="clear" w:color="auto" w:fill="FFFFFF"/>
          <w:lang w:eastAsia="en-US" w:bidi="ar-SA"/>
        </w:rPr>
        <w:t>• хлистоподібні рухи руками за рахунок поворотів тулуба;</w:t>
      </w:r>
      <w:r w:rsidR="00792DBE" w:rsidRPr="005A18D0">
        <w:rPr>
          <w:rFonts w:ascii="Times New Roman" w:eastAsia="Calibri" w:hAnsi="Times New Roman" w:cs="Times New Roman"/>
          <w:kern w:val="0"/>
          <w:sz w:val="28"/>
          <w:szCs w:val="28"/>
          <w:shd w:val="clear" w:color="auto" w:fill="FFFFFF"/>
          <w:lang w:eastAsia="en-US" w:bidi="ar-SA"/>
        </w:rPr>
        <w:t xml:space="preserve">                                                                         </w:t>
      </w:r>
      <w:r w:rsidRPr="005A18D0">
        <w:rPr>
          <w:rFonts w:ascii="Times New Roman" w:eastAsia="Calibri" w:hAnsi="Times New Roman" w:cs="Times New Roman"/>
          <w:kern w:val="0"/>
          <w:sz w:val="28"/>
          <w:szCs w:val="28"/>
          <w:shd w:val="clear" w:color="auto" w:fill="FFFFFF"/>
          <w:lang w:eastAsia="en-US" w:bidi="ar-SA"/>
        </w:rPr>
        <w:t>• розслабленні "падіння" частин тіла;</w:t>
      </w:r>
      <w:r w:rsidR="00792DBE" w:rsidRPr="005A18D0">
        <w:rPr>
          <w:rFonts w:ascii="Times New Roman" w:eastAsia="Calibri" w:hAnsi="Times New Roman" w:cs="Times New Roman"/>
          <w:kern w:val="0"/>
          <w:sz w:val="28"/>
          <w:szCs w:val="28"/>
          <w:shd w:val="clear" w:color="auto" w:fill="FFFFFF"/>
          <w:lang w:eastAsia="en-US" w:bidi="ar-SA"/>
        </w:rPr>
        <w:t xml:space="preserve">                                                                                             </w:t>
      </w:r>
      <w:r w:rsidRPr="005A18D0">
        <w:rPr>
          <w:rFonts w:ascii="Times New Roman" w:eastAsia="Calibri" w:hAnsi="Times New Roman" w:cs="Times New Roman"/>
          <w:kern w:val="0"/>
          <w:sz w:val="28"/>
          <w:szCs w:val="28"/>
          <w:shd w:val="clear" w:color="auto" w:fill="FFFFFF"/>
          <w:lang w:eastAsia="en-US" w:bidi="ar-SA"/>
        </w:rPr>
        <w:t>• комбінації перелічених груп вправ.</w:t>
      </w:r>
    </w:p>
    <w:p w:rsidR="001C0ECA" w:rsidRPr="005A18D0" w:rsidRDefault="00792DBE"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u w:val="single"/>
          <w:shd w:val="clear" w:color="auto" w:fill="FFFFFF"/>
          <w:lang w:eastAsia="en-US" w:bidi="ar-SA"/>
        </w:rPr>
        <w:t>3.</w:t>
      </w:r>
      <w:r w:rsidR="001C0ECA" w:rsidRPr="005A18D0">
        <w:rPr>
          <w:rFonts w:ascii="Times New Roman" w:eastAsia="Calibri" w:hAnsi="Times New Roman" w:cs="Times New Roman"/>
          <w:b/>
          <w:i/>
          <w:kern w:val="0"/>
          <w:sz w:val="28"/>
          <w:szCs w:val="28"/>
          <w:u w:val="single"/>
          <w:shd w:val="clear" w:color="auto" w:fill="FFFFFF"/>
          <w:lang w:eastAsia="en-US" w:bidi="ar-SA"/>
        </w:rPr>
        <w:t>Вправи на розтягування</w:t>
      </w:r>
      <w:r w:rsidR="001C0ECA" w:rsidRPr="005A18D0">
        <w:rPr>
          <w:rFonts w:ascii="Times New Roman" w:eastAsia="Calibri" w:hAnsi="Times New Roman" w:cs="Times New Roman"/>
          <w:kern w:val="0"/>
          <w:sz w:val="28"/>
          <w:szCs w:val="28"/>
          <w:shd w:val="clear" w:color="auto" w:fill="FFFFFF"/>
          <w:lang w:eastAsia="en-US" w:bidi="ar-SA"/>
        </w:rPr>
        <w:t xml:space="preserve"> поділяються на </w:t>
      </w:r>
      <w:r w:rsidR="001C0ECA" w:rsidRPr="005A18D0">
        <w:rPr>
          <w:rFonts w:ascii="Times New Roman" w:eastAsia="Calibri" w:hAnsi="Times New Roman" w:cs="Times New Roman"/>
          <w:i/>
          <w:kern w:val="0"/>
          <w:sz w:val="28"/>
          <w:szCs w:val="28"/>
          <w:u w:val="single"/>
          <w:shd w:val="clear" w:color="auto" w:fill="FFFFFF"/>
          <w:lang w:eastAsia="en-US" w:bidi="ar-SA"/>
        </w:rPr>
        <w:t>активні, пасивні та комбіновані</w:t>
      </w:r>
      <w:r w:rsidR="001C0ECA" w:rsidRPr="005A18D0">
        <w:rPr>
          <w:rFonts w:ascii="Times New Roman" w:eastAsia="Calibri" w:hAnsi="Times New Roman" w:cs="Times New Roman"/>
          <w:kern w:val="0"/>
          <w:sz w:val="28"/>
          <w:szCs w:val="28"/>
          <w:shd w:val="clear" w:color="auto" w:fill="FFFFFF"/>
          <w:lang w:eastAsia="en-US" w:bidi="ar-SA"/>
        </w:rPr>
        <w:t>.</w:t>
      </w:r>
    </w:p>
    <w:p w:rsidR="001C0ECA" w:rsidRPr="005A18D0" w:rsidRDefault="001C0ECA"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shd w:val="clear" w:color="auto" w:fill="FFFFFF"/>
          <w:lang w:eastAsia="en-US" w:bidi="ar-SA"/>
        </w:rPr>
        <w:t>Активні вправи</w:t>
      </w:r>
      <w:r w:rsidRPr="005A18D0">
        <w:rPr>
          <w:rFonts w:ascii="Times New Roman" w:eastAsia="Calibri" w:hAnsi="Times New Roman" w:cs="Times New Roman"/>
          <w:kern w:val="0"/>
          <w:sz w:val="28"/>
          <w:szCs w:val="28"/>
          <w:shd w:val="clear" w:color="auto" w:fill="FFFFFF"/>
          <w:lang w:eastAsia="en-US" w:bidi="ar-SA"/>
        </w:rPr>
        <w:t xml:space="preserve"> викону</w:t>
      </w:r>
      <w:r w:rsidR="00B72DA0" w:rsidRPr="005A18D0">
        <w:rPr>
          <w:rFonts w:ascii="Times New Roman" w:eastAsia="Calibri" w:hAnsi="Times New Roman" w:cs="Times New Roman"/>
          <w:kern w:val="0"/>
          <w:sz w:val="28"/>
          <w:szCs w:val="28"/>
          <w:shd w:val="clear" w:color="auto" w:fill="FFFFFF"/>
          <w:lang w:eastAsia="en-US" w:bidi="ar-SA"/>
        </w:rPr>
        <w:t>ють</w:t>
      </w:r>
      <w:r w:rsidRPr="005A18D0">
        <w:rPr>
          <w:rFonts w:ascii="Times New Roman" w:eastAsia="Calibri" w:hAnsi="Times New Roman" w:cs="Times New Roman"/>
          <w:kern w:val="0"/>
          <w:sz w:val="28"/>
          <w:szCs w:val="28"/>
          <w:shd w:val="clear" w:color="auto" w:fill="FFFFFF"/>
          <w:lang w:eastAsia="en-US" w:bidi="ar-SA"/>
        </w:rPr>
        <w:t xml:space="preserve"> </w:t>
      </w:r>
      <w:r w:rsidRPr="005A18D0">
        <w:rPr>
          <w:rFonts w:ascii="Times New Roman" w:eastAsia="Calibri" w:hAnsi="Times New Roman" w:cs="Times New Roman"/>
          <w:i/>
          <w:kern w:val="0"/>
          <w:sz w:val="28"/>
          <w:szCs w:val="28"/>
          <w:shd w:val="clear" w:color="auto" w:fill="FFFFFF"/>
          <w:lang w:eastAsia="en-US" w:bidi="ar-SA"/>
        </w:rPr>
        <w:t>повільно, пружно або махом</w:t>
      </w:r>
      <w:r w:rsidRPr="005A18D0">
        <w:rPr>
          <w:rFonts w:ascii="Times New Roman" w:eastAsia="Calibri" w:hAnsi="Times New Roman" w:cs="Times New Roman"/>
          <w:kern w:val="0"/>
          <w:sz w:val="28"/>
          <w:szCs w:val="28"/>
          <w:shd w:val="clear" w:color="auto" w:fill="FFFFFF"/>
          <w:lang w:eastAsia="en-US" w:bidi="ar-SA"/>
        </w:rPr>
        <w:t xml:space="preserve">, </w:t>
      </w:r>
      <w:r w:rsidR="00C47E6C">
        <w:rPr>
          <w:rFonts w:ascii="Times New Roman" w:eastAsia="Calibri" w:hAnsi="Times New Roman" w:cs="Times New Roman"/>
          <w:kern w:val="0"/>
          <w:sz w:val="28"/>
          <w:szCs w:val="28"/>
          <w:shd w:val="clear" w:color="auto" w:fill="FFFFFF"/>
          <w:lang w:eastAsia="en-US" w:bidi="ar-SA"/>
        </w:rPr>
        <w:t xml:space="preserve">з </w:t>
      </w:r>
      <w:r w:rsidRPr="005A18D0">
        <w:rPr>
          <w:rFonts w:ascii="Times New Roman" w:eastAsia="Calibri" w:hAnsi="Times New Roman" w:cs="Times New Roman"/>
          <w:kern w:val="0"/>
          <w:sz w:val="28"/>
          <w:szCs w:val="28"/>
          <w:shd w:val="clear" w:color="auto" w:fill="FFFFFF"/>
          <w:lang w:eastAsia="en-US" w:bidi="ar-SA"/>
        </w:rPr>
        <w:t>обтяженнями та без обтяжень.</w:t>
      </w:r>
    </w:p>
    <w:p w:rsidR="001C0ECA" w:rsidRPr="005A18D0" w:rsidRDefault="001C0ECA"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i/>
          <w:kern w:val="0"/>
          <w:sz w:val="28"/>
          <w:szCs w:val="28"/>
          <w:u w:val="single"/>
          <w:shd w:val="clear" w:color="auto" w:fill="FFFFFF"/>
          <w:lang w:eastAsia="en-US" w:bidi="ar-SA"/>
        </w:rPr>
        <w:t>Повільні вправи</w:t>
      </w:r>
      <w:r w:rsidRPr="005A18D0">
        <w:rPr>
          <w:rFonts w:ascii="Times New Roman" w:eastAsia="Calibri" w:hAnsi="Times New Roman" w:cs="Times New Roman"/>
          <w:kern w:val="0"/>
          <w:sz w:val="28"/>
          <w:szCs w:val="28"/>
          <w:shd w:val="clear" w:color="auto" w:fill="FFFFFF"/>
          <w:lang w:eastAsia="en-US" w:bidi="ar-SA"/>
        </w:rPr>
        <w:t xml:space="preserve"> виконуються плавно з </w:t>
      </w:r>
      <w:r w:rsidR="00B72DA0" w:rsidRPr="005A18D0">
        <w:rPr>
          <w:rFonts w:ascii="Times New Roman" w:eastAsia="Calibri" w:hAnsi="Times New Roman" w:cs="Times New Roman"/>
          <w:kern w:val="0"/>
          <w:sz w:val="28"/>
          <w:szCs w:val="28"/>
          <w:shd w:val="clear" w:color="auto" w:fill="FFFFFF"/>
          <w:lang w:eastAsia="en-US" w:bidi="ar-SA"/>
        </w:rPr>
        <w:t>більшою амплітудою</w:t>
      </w:r>
      <w:r w:rsidRPr="005A18D0">
        <w:rPr>
          <w:rFonts w:ascii="Times New Roman" w:eastAsia="Calibri" w:hAnsi="Times New Roman" w:cs="Times New Roman"/>
          <w:kern w:val="0"/>
          <w:sz w:val="28"/>
          <w:szCs w:val="28"/>
          <w:shd w:val="clear" w:color="auto" w:fill="FFFFFF"/>
          <w:lang w:eastAsia="en-US" w:bidi="ar-SA"/>
        </w:rPr>
        <w:t xml:space="preserve"> у кожному наступному підході.</w:t>
      </w:r>
    </w:p>
    <w:p w:rsidR="001C0ECA" w:rsidRPr="005A18D0" w:rsidRDefault="001C0ECA"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i/>
          <w:kern w:val="0"/>
          <w:sz w:val="28"/>
          <w:szCs w:val="28"/>
          <w:u w:val="single"/>
          <w:shd w:val="clear" w:color="auto" w:fill="FFFFFF"/>
          <w:lang w:eastAsia="en-US" w:bidi="ar-SA"/>
        </w:rPr>
        <w:t>Пружні рухи</w:t>
      </w:r>
      <w:r w:rsidRPr="005A18D0">
        <w:rPr>
          <w:rFonts w:ascii="Times New Roman" w:eastAsia="Calibri" w:hAnsi="Times New Roman" w:cs="Times New Roman"/>
          <w:kern w:val="0"/>
          <w:sz w:val="28"/>
          <w:szCs w:val="28"/>
          <w:shd w:val="clear" w:color="auto" w:fill="FFFFFF"/>
          <w:lang w:eastAsia="en-US" w:bidi="ar-SA"/>
        </w:rPr>
        <w:t xml:space="preserve"> не передбачають повернення ланок тіла у вихідне положення, а лише робиться незначний (від 3-5 до 20-25 см) зворотній рух, що дозволяє досягти більшої амплітуди. </w:t>
      </w:r>
      <w:r w:rsidR="00B72DA0" w:rsidRPr="005A18D0">
        <w:rPr>
          <w:rFonts w:ascii="Times New Roman" w:eastAsia="Calibri" w:hAnsi="Times New Roman" w:cs="Times New Roman"/>
          <w:kern w:val="0"/>
          <w:sz w:val="28"/>
          <w:szCs w:val="28"/>
          <w:shd w:val="clear" w:color="auto" w:fill="FFFFFF"/>
          <w:lang w:eastAsia="en-US" w:bidi="ar-SA"/>
        </w:rPr>
        <w:t>П</w:t>
      </w:r>
      <w:r w:rsidRPr="005A18D0">
        <w:rPr>
          <w:rFonts w:ascii="Times New Roman" w:eastAsia="Calibri" w:hAnsi="Times New Roman" w:cs="Times New Roman"/>
          <w:kern w:val="0"/>
          <w:sz w:val="28"/>
          <w:szCs w:val="28"/>
          <w:shd w:val="clear" w:color="auto" w:fill="FFFFFF"/>
          <w:lang w:eastAsia="en-US" w:bidi="ar-SA"/>
        </w:rPr>
        <w:t xml:space="preserve">овторюють 3-6 разів </w:t>
      </w:r>
      <w:r w:rsidR="00B72DA0" w:rsidRPr="005A18D0">
        <w:rPr>
          <w:rFonts w:ascii="Times New Roman" w:eastAsia="Calibri" w:hAnsi="Times New Roman" w:cs="Times New Roman"/>
          <w:kern w:val="0"/>
          <w:sz w:val="28"/>
          <w:szCs w:val="28"/>
          <w:shd w:val="clear" w:color="auto" w:fill="FFFFFF"/>
          <w:lang w:eastAsia="en-US" w:bidi="ar-SA"/>
        </w:rPr>
        <w:t>,</w:t>
      </w:r>
      <w:r w:rsidRPr="005A18D0">
        <w:rPr>
          <w:rFonts w:ascii="Times New Roman" w:eastAsia="Calibri" w:hAnsi="Times New Roman" w:cs="Times New Roman"/>
          <w:kern w:val="0"/>
          <w:sz w:val="28"/>
          <w:szCs w:val="28"/>
          <w:shd w:val="clear" w:color="auto" w:fill="FFFFFF"/>
          <w:lang w:eastAsia="en-US" w:bidi="ar-SA"/>
        </w:rPr>
        <w:t xml:space="preserve"> потім п</w:t>
      </w:r>
      <w:r w:rsidR="00EB21C0" w:rsidRPr="005A18D0">
        <w:rPr>
          <w:rFonts w:ascii="Times New Roman" w:eastAsia="Calibri" w:hAnsi="Times New Roman" w:cs="Times New Roman"/>
          <w:kern w:val="0"/>
          <w:sz w:val="28"/>
          <w:szCs w:val="28"/>
          <w:shd w:val="clear" w:color="auto" w:fill="FFFFFF"/>
          <w:lang w:eastAsia="en-US" w:bidi="ar-SA"/>
        </w:rPr>
        <w:t>овертаються у вихідне положення.</w:t>
      </w:r>
      <w:r w:rsidRPr="005A18D0">
        <w:rPr>
          <w:rFonts w:ascii="Times New Roman" w:eastAsia="Calibri" w:hAnsi="Times New Roman" w:cs="Times New Roman"/>
          <w:kern w:val="0"/>
          <w:sz w:val="28"/>
          <w:szCs w:val="28"/>
          <w:shd w:val="clear" w:color="auto" w:fill="FFFFFF"/>
          <w:lang w:eastAsia="en-US" w:bidi="ar-SA"/>
        </w:rPr>
        <w:t>Амплітуда пружних рухів більша, ніж повільних</w:t>
      </w:r>
      <w:r w:rsidR="00EB21C0" w:rsidRPr="005A18D0">
        <w:rPr>
          <w:rFonts w:ascii="Times New Roman" w:eastAsia="Calibri" w:hAnsi="Times New Roman" w:cs="Times New Roman"/>
          <w:kern w:val="0"/>
          <w:sz w:val="28"/>
          <w:szCs w:val="28"/>
          <w:shd w:val="clear" w:color="auto" w:fill="FFFFFF"/>
          <w:lang w:eastAsia="en-US" w:bidi="ar-SA"/>
        </w:rPr>
        <w:t>. Ц</w:t>
      </w:r>
      <w:r w:rsidRPr="005A18D0">
        <w:rPr>
          <w:rFonts w:ascii="Times New Roman" w:eastAsia="Calibri" w:hAnsi="Times New Roman" w:cs="Times New Roman"/>
          <w:kern w:val="0"/>
          <w:sz w:val="28"/>
          <w:szCs w:val="28"/>
          <w:shd w:val="clear" w:color="auto" w:fill="FFFFFF"/>
          <w:lang w:eastAsia="en-US" w:bidi="ar-SA"/>
        </w:rPr>
        <w:t>е сприяє ефективнішому розвитку активної гнучкості. При цьому економиться час і енергоресурси.Ефективність пружних вправ підвищується при застосуванні додаткових обтяжень (до 50 %).</w:t>
      </w:r>
    </w:p>
    <w:p w:rsidR="001C0ECA" w:rsidRPr="005A18D0" w:rsidRDefault="001C0ECA"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i/>
          <w:kern w:val="0"/>
          <w:sz w:val="28"/>
          <w:szCs w:val="28"/>
          <w:u w:val="single"/>
          <w:shd w:val="clear" w:color="auto" w:fill="FFFFFF"/>
          <w:lang w:eastAsia="en-US" w:bidi="ar-SA"/>
        </w:rPr>
        <w:t>Махові рухи</w:t>
      </w:r>
      <w:r w:rsidRPr="005A18D0">
        <w:rPr>
          <w:rFonts w:ascii="Times New Roman" w:eastAsia="Calibri" w:hAnsi="Times New Roman" w:cs="Times New Roman"/>
          <w:kern w:val="0"/>
          <w:sz w:val="28"/>
          <w:szCs w:val="28"/>
          <w:shd w:val="clear" w:color="auto" w:fill="FFFFFF"/>
          <w:lang w:eastAsia="en-US" w:bidi="ar-SA"/>
        </w:rPr>
        <w:t xml:space="preserve"> розпочинаються напруження</w:t>
      </w:r>
      <w:r w:rsidR="00EB21C0" w:rsidRPr="005A18D0">
        <w:rPr>
          <w:rFonts w:ascii="Times New Roman" w:eastAsia="Calibri" w:hAnsi="Times New Roman" w:cs="Times New Roman"/>
          <w:kern w:val="0"/>
          <w:sz w:val="28"/>
          <w:szCs w:val="28"/>
          <w:shd w:val="clear" w:color="auto" w:fill="FFFFFF"/>
          <w:lang w:eastAsia="en-US" w:bidi="ar-SA"/>
        </w:rPr>
        <w:t>м м'язів,</w:t>
      </w:r>
      <w:r w:rsidRPr="005A18D0">
        <w:rPr>
          <w:rFonts w:ascii="Times New Roman" w:eastAsia="Calibri" w:hAnsi="Times New Roman" w:cs="Times New Roman"/>
          <w:kern w:val="0"/>
          <w:sz w:val="28"/>
          <w:szCs w:val="28"/>
          <w:shd w:val="clear" w:color="auto" w:fill="FFFFFF"/>
          <w:lang w:eastAsia="en-US" w:bidi="ar-SA"/>
        </w:rPr>
        <w:t xml:space="preserve"> продовжуються за інерцією</w:t>
      </w:r>
      <w:r w:rsidR="00EB21C0" w:rsidRPr="005A18D0">
        <w:rPr>
          <w:rFonts w:ascii="Times New Roman" w:eastAsia="Calibri" w:hAnsi="Times New Roman" w:cs="Times New Roman"/>
          <w:kern w:val="0"/>
          <w:sz w:val="28"/>
          <w:szCs w:val="28"/>
          <w:shd w:val="clear" w:color="auto" w:fill="FFFFFF"/>
          <w:lang w:eastAsia="en-US" w:bidi="ar-SA"/>
        </w:rPr>
        <w:t>,</w:t>
      </w:r>
      <w:r w:rsidRPr="005A18D0">
        <w:rPr>
          <w:rFonts w:ascii="Times New Roman" w:eastAsia="Calibri" w:hAnsi="Times New Roman" w:cs="Times New Roman"/>
          <w:kern w:val="0"/>
          <w:sz w:val="28"/>
          <w:szCs w:val="28"/>
          <w:shd w:val="clear" w:color="auto" w:fill="FFFFFF"/>
          <w:lang w:eastAsia="en-US" w:bidi="ar-SA"/>
        </w:rPr>
        <w:t xml:space="preserve"> можуть виконуватись маятникоподібн</w:t>
      </w:r>
      <w:r w:rsidR="00EB21C0" w:rsidRPr="005A18D0">
        <w:rPr>
          <w:rFonts w:ascii="Times New Roman" w:eastAsia="Calibri" w:hAnsi="Times New Roman" w:cs="Times New Roman"/>
          <w:kern w:val="0"/>
          <w:sz w:val="28"/>
          <w:szCs w:val="28"/>
          <w:shd w:val="clear" w:color="auto" w:fill="FFFFFF"/>
          <w:lang w:eastAsia="en-US" w:bidi="ar-SA"/>
        </w:rPr>
        <w:t>о</w:t>
      </w:r>
      <w:r w:rsidRPr="005A18D0">
        <w:rPr>
          <w:rFonts w:ascii="Times New Roman" w:eastAsia="Calibri" w:hAnsi="Times New Roman" w:cs="Times New Roman"/>
          <w:kern w:val="0"/>
          <w:sz w:val="28"/>
          <w:szCs w:val="28"/>
          <w:shd w:val="clear" w:color="auto" w:fill="FFFFFF"/>
          <w:lang w:eastAsia="en-US" w:bidi="ar-SA"/>
        </w:rPr>
        <w:t xml:space="preserve"> або </w:t>
      </w:r>
      <w:r w:rsidR="00EB21C0" w:rsidRPr="005A18D0">
        <w:rPr>
          <w:rFonts w:ascii="Times New Roman" w:eastAsia="Calibri" w:hAnsi="Times New Roman" w:cs="Times New Roman"/>
          <w:kern w:val="0"/>
          <w:sz w:val="28"/>
          <w:szCs w:val="28"/>
          <w:shd w:val="clear" w:color="auto" w:fill="FFFFFF"/>
          <w:lang w:eastAsia="en-US" w:bidi="ar-SA"/>
        </w:rPr>
        <w:t>коловими рухами</w:t>
      </w:r>
      <w:r w:rsidRPr="005A18D0">
        <w:rPr>
          <w:rFonts w:ascii="Times New Roman" w:eastAsia="Calibri" w:hAnsi="Times New Roman" w:cs="Times New Roman"/>
          <w:kern w:val="0"/>
          <w:sz w:val="28"/>
          <w:szCs w:val="28"/>
          <w:shd w:val="clear" w:color="auto" w:fill="FFFFFF"/>
          <w:lang w:eastAsia="en-US" w:bidi="ar-SA"/>
        </w:rPr>
        <w:t xml:space="preserve"> з п</w:t>
      </w:r>
      <w:r w:rsidR="00F61B18" w:rsidRPr="005A18D0">
        <w:rPr>
          <w:rFonts w:ascii="Times New Roman" w:eastAsia="Calibri" w:hAnsi="Times New Roman" w:cs="Times New Roman"/>
          <w:kern w:val="0"/>
          <w:sz w:val="28"/>
          <w:szCs w:val="28"/>
          <w:shd w:val="clear" w:color="auto" w:fill="FFFFFF"/>
          <w:lang w:eastAsia="en-US" w:bidi="ar-SA"/>
        </w:rPr>
        <w:t>оступово зростаючою амплітудою. Д</w:t>
      </w:r>
      <w:r w:rsidRPr="005A18D0">
        <w:rPr>
          <w:rFonts w:ascii="Times New Roman" w:eastAsia="Calibri" w:hAnsi="Times New Roman" w:cs="Times New Roman"/>
          <w:kern w:val="0"/>
          <w:sz w:val="28"/>
          <w:szCs w:val="28"/>
          <w:shd w:val="clear" w:color="auto" w:fill="FFFFFF"/>
          <w:lang w:eastAsia="en-US" w:bidi="ar-SA"/>
        </w:rPr>
        <w:t xml:space="preserve">оцільні махові вправи для збільшення амплітуди переміщень кінцівок у махових рухах (наприклад, стрибки у </w:t>
      </w:r>
      <w:r w:rsidRPr="005A18D0">
        <w:rPr>
          <w:rFonts w:ascii="Times New Roman" w:eastAsia="Calibri" w:hAnsi="Times New Roman" w:cs="Times New Roman"/>
          <w:kern w:val="0"/>
          <w:sz w:val="28"/>
          <w:szCs w:val="28"/>
          <w:shd w:val="clear" w:color="auto" w:fill="FFFFFF"/>
          <w:lang w:eastAsia="en-US" w:bidi="ar-SA"/>
        </w:rPr>
        <w:lastRenderedPageBreak/>
        <w:t xml:space="preserve">висоту). </w:t>
      </w:r>
      <w:r w:rsidR="00F61B18" w:rsidRPr="005A18D0">
        <w:rPr>
          <w:rFonts w:ascii="Times New Roman" w:eastAsia="Calibri" w:hAnsi="Times New Roman" w:cs="Times New Roman"/>
          <w:kern w:val="0"/>
          <w:sz w:val="28"/>
          <w:szCs w:val="28"/>
          <w:shd w:val="clear" w:color="auto" w:fill="FFFFFF"/>
          <w:lang w:eastAsia="en-US" w:bidi="ar-SA"/>
        </w:rPr>
        <w:t>Ї</w:t>
      </w:r>
      <w:r w:rsidRPr="005A18D0">
        <w:rPr>
          <w:rFonts w:ascii="Times New Roman" w:eastAsia="Calibri" w:hAnsi="Times New Roman" w:cs="Times New Roman"/>
          <w:kern w:val="0"/>
          <w:sz w:val="28"/>
          <w:szCs w:val="28"/>
          <w:shd w:val="clear" w:color="auto" w:fill="FFFFFF"/>
          <w:lang w:eastAsia="en-US" w:bidi="ar-SA"/>
        </w:rPr>
        <w:t>х ефективність зростає при застосуванні додаткових обтяжень, які збільшують силу інерції руху кінцівок.</w:t>
      </w:r>
    </w:p>
    <w:p w:rsidR="001C0ECA" w:rsidRPr="005A18D0" w:rsidRDefault="001C0ECA"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shd w:val="clear" w:color="auto" w:fill="FFFFFF"/>
          <w:lang w:eastAsia="en-US" w:bidi="ar-SA"/>
        </w:rPr>
        <w:t>Пасивні вправи</w:t>
      </w:r>
      <w:r w:rsidRPr="005A18D0">
        <w:rPr>
          <w:rFonts w:ascii="Times New Roman" w:eastAsia="Calibri" w:hAnsi="Times New Roman" w:cs="Times New Roman"/>
          <w:kern w:val="0"/>
          <w:sz w:val="28"/>
          <w:szCs w:val="28"/>
          <w:shd w:val="clear" w:color="auto" w:fill="FFFFFF"/>
          <w:lang w:eastAsia="en-US" w:bidi="ar-SA"/>
        </w:rPr>
        <w:t xml:space="preserve"> дають можливість значно швидше досягти більшої амплітуди в суглобах, ніж активні. Але після припинення їх виконання рухливість суглобів втрачається швидше, ніж та, що досягнута за допомогою активних вправ.</w:t>
      </w:r>
    </w:p>
    <w:p w:rsidR="001C0ECA" w:rsidRPr="005A18D0" w:rsidRDefault="001C0ECA"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shd w:val="clear" w:color="auto" w:fill="FFFFFF"/>
          <w:lang w:eastAsia="en-US" w:bidi="ar-SA"/>
        </w:rPr>
        <w:t>Комбіновані вправи</w:t>
      </w:r>
      <w:r w:rsidRPr="005A18D0">
        <w:rPr>
          <w:rFonts w:ascii="Times New Roman" w:eastAsia="Calibri" w:hAnsi="Times New Roman" w:cs="Times New Roman"/>
          <w:kern w:val="0"/>
          <w:sz w:val="28"/>
          <w:szCs w:val="28"/>
          <w:shd w:val="clear" w:color="auto" w:fill="FFFFFF"/>
          <w:lang w:eastAsia="en-US" w:bidi="ar-SA"/>
        </w:rPr>
        <w:t xml:space="preserve"> застосовуються переважно на завершальному етапі розвитку гнучкості та на етапі її збереження і дозволяють розширити адаптаційні можливості організму, завдяки різноманітності тренувальних </w:t>
      </w:r>
      <w:r w:rsidR="00F61B18" w:rsidRPr="005A18D0">
        <w:rPr>
          <w:rFonts w:ascii="Times New Roman" w:eastAsia="Calibri" w:hAnsi="Times New Roman" w:cs="Times New Roman"/>
          <w:kern w:val="0"/>
          <w:sz w:val="28"/>
          <w:szCs w:val="28"/>
          <w:shd w:val="clear" w:color="auto" w:fill="FFFFFF"/>
          <w:lang w:eastAsia="en-US" w:bidi="ar-SA"/>
        </w:rPr>
        <w:t>впливів та підвищенню емоційності</w:t>
      </w:r>
      <w:r w:rsidRPr="005A18D0">
        <w:rPr>
          <w:rFonts w:ascii="Times New Roman" w:eastAsia="Calibri" w:hAnsi="Times New Roman" w:cs="Times New Roman"/>
          <w:kern w:val="0"/>
          <w:sz w:val="28"/>
          <w:szCs w:val="28"/>
          <w:shd w:val="clear" w:color="auto" w:fill="FFFFFF"/>
          <w:lang w:eastAsia="en-US" w:bidi="ar-SA"/>
        </w:rPr>
        <w:t xml:space="preserve"> занять.</w:t>
      </w:r>
    </w:p>
    <w:p w:rsidR="001C0ECA" w:rsidRPr="005A18D0" w:rsidRDefault="001C0ECA" w:rsidP="007F4770">
      <w:pPr>
        <w:spacing w:line="276" w:lineRule="auto"/>
        <w:jc w:val="both"/>
        <w:rPr>
          <w:rFonts w:ascii="Times New Roman" w:hAnsi="Times New Roman" w:cs="Times New Roman"/>
          <w:sz w:val="28"/>
          <w:szCs w:val="28"/>
        </w:rPr>
      </w:pPr>
    </w:p>
    <w:p w:rsidR="00BA52C7" w:rsidRPr="005A18D0" w:rsidRDefault="00BA52C7" w:rsidP="00215BBE">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Методика розвитку гнучкості.</w:t>
      </w:r>
    </w:p>
    <w:p w:rsidR="009F6254" w:rsidRPr="005A18D0" w:rsidRDefault="009F6254" w:rsidP="007F4770">
      <w:pPr>
        <w:spacing w:line="276" w:lineRule="auto"/>
        <w:jc w:val="both"/>
        <w:rPr>
          <w:rFonts w:ascii="Times New Roman" w:hAnsi="Times New Roman" w:cs="Times New Roman"/>
          <w:sz w:val="28"/>
          <w:szCs w:val="28"/>
        </w:rPr>
      </w:pPr>
    </w:p>
    <w:p w:rsidR="009F6254" w:rsidRPr="005A18D0" w:rsidRDefault="009F6254"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Розрізняють два етапи:</w:t>
      </w:r>
    </w:p>
    <w:p w:rsidR="009F6254" w:rsidRPr="005A18D0" w:rsidRDefault="009F6254"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етап збільшення амплітуди рухів до оптимальної величини;</w:t>
      </w:r>
    </w:p>
    <w:p w:rsidR="009F6254" w:rsidRPr="005A18D0" w:rsidRDefault="009F6254"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етап збереження рухливості у суглобах на досягнутому рівні.</w:t>
      </w:r>
    </w:p>
    <w:p w:rsidR="009F6254" w:rsidRPr="005A18D0" w:rsidRDefault="009F6254"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Перед початком роботи з удосконалення гнучкості визначають рівень розвитку активної і пасивної рухомості в суглобах. Чим більша між ними різниця, тим більше активна гнучкість буде залежати від сили м'язів. І чим менша ця різниця, тим більше активна гнучкість буде залежати від розтягнутості м'язів, зв'язок, сухожиль та довільного розслаблення м'язів. Виходячи з цього, вчитель обирає засоби.</w:t>
      </w:r>
    </w:p>
    <w:p w:rsidR="009F6254" w:rsidRPr="005A18D0" w:rsidRDefault="009F6254"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В руховій діяльності людина проявляє переважно активну гнучкість, але передумовою її розвитку є пасивна, тому вдосконалення гнучкості завжди починають з пасивної, яка розвивається у 1,5-2 рази швидше, ніж активна.</w:t>
      </w:r>
    </w:p>
    <w:p w:rsidR="009F6254" w:rsidRPr="005A18D0" w:rsidRDefault="009F6254"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На початку заняття треба розім'яти організм загалом і протягом усього заняття підтримувати його у розігрітому стані.</w:t>
      </w:r>
    </w:p>
    <w:p w:rsidR="009F6254" w:rsidRPr="005A18D0" w:rsidRDefault="00EC4A05"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shd w:val="clear" w:color="auto" w:fill="FFFFFF"/>
        </w:rPr>
        <w:t>1.Вправи виконують</w:t>
      </w:r>
      <w:r w:rsidRPr="005A18D0">
        <w:rPr>
          <w:rFonts w:ascii="Times New Roman" w:hAnsi="Times New Roman" w:cs="Times New Roman"/>
          <w:i/>
          <w:sz w:val="28"/>
          <w:szCs w:val="28"/>
          <w:u w:val="single"/>
          <w:shd w:val="clear" w:color="auto" w:fill="FFFFFF"/>
        </w:rPr>
        <w:t xml:space="preserve"> повторним, інтервальним або комбінованим методом</w:t>
      </w:r>
      <w:r w:rsidRPr="005A18D0">
        <w:rPr>
          <w:rFonts w:ascii="Times New Roman" w:hAnsi="Times New Roman" w:cs="Times New Roman"/>
          <w:sz w:val="28"/>
          <w:szCs w:val="28"/>
          <w:shd w:val="clear" w:color="auto" w:fill="FFFFFF"/>
        </w:rPr>
        <w:t>.</w:t>
      </w:r>
    </w:p>
    <w:p w:rsidR="00EC4A05" w:rsidRPr="005A18D0" w:rsidRDefault="00EC4A05"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 xml:space="preserve">2. </w:t>
      </w:r>
      <w:r w:rsidRPr="005A18D0">
        <w:rPr>
          <w:rFonts w:ascii="TimesNewRoman" w:eastAsia="Times New Roman" w:hAnsi="TimesNewRoman" w:cs="TimesNewRoman"/>
          <w:i/>
          <w:kern w:val="0"/>
          <w:sz w:val="28"/>
          <w:szCs w:val="28"/>
          <w:u w:val="single"/>
          <w:lang w:val="ru-RU" w:eastAsia="ru-RU" w:bidi="ar-SA"/>
        </w:rPr>
        <w:t>Тривалість вправи</w:t>
      </w:r>
      <w:r w:rsidRPr="005A18D0">
        <w:rPr>
          <w:rFonts w:ascii="TimesNewRoman" w:eastAsia="Times New Roman" w:hAnsi="TimesNewRoman" w:cs="TimesNewRoman"/>
          <w:kern w:val="0"/>
          <w:sz w:val="28"/>
          <w:szCs w:val="28"/>
          <w:lang w:val="ru-RU" w:eastAsia="ru-RU" w:bidi="ar-SA"/>
        </w:rPr>
        <w:t xml:space="preserve"> (кількість безперервних повторень) –від 15-20 с до кількох хвилин.</w:t>
      </w:r>
    </w:p>
    <w:p w:rsidR="00EC4A05" w:rsidRPr="005A18D0" w:rsidRDefault="00EC4A05"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 xml:space="preserve">3. </w:t>
      </w:r>
      <w:r w:rsidRPr="005A18D0">
        <w:rPr>
          <w:rFonts w:ascii="TimesNewRoman" w:eastAsia="Times New Roman" w:hAnsi="TimesNewRoman" w:cs="TimesNewRoman"/>
          <w:i/>
          <w:kern w:val="0"/>
          <w:sz w:val="28"/>
          <w:szCs w:val="28"/>
          <w:u w:val="single"/>
          <w:lang w:val="ru-RU" w:eastAsia="ru-RU" w:bidi="ar-SA"/>
        </w:rPr>
        <w:t>Інтенсивність вправи</w:t>
      </w:r>
      <w:r w:rsidRPr="005A18D0">
        <w:rPr>
          <w:rFonts w:ascii="TimesNewRoman" w:eastAsia="Times New Roman" w:hAnsi="TimesNewRoman" w:cs="TimesNewRoman"/>
          <w:kern w:val="0"/>
          <w:sz w:val="28"/>
          <w:szCs w:val="28"/>
          <w:lang w:val="ru-RU" w:eastAsia="ru-RU" w:bidi="ar-SA"/>
        </w:rPr>
        <w:t>. Амплітуду рухів збільшують поступово. При пасивних вправах з додатковим обтяженням величина регулюється їхньою масою і становить близько 30% від максимальної сили м’язів у початківців і до 40-50% – у добре тренованих.</w:t>
      </w:r>
    </w:p>
    <w:p w:rsidR="009F6254" w:rsidRPr="005A18D0" w:rsidRDefault="00EC4A05" w:rsidP="007F4770">
      <w:pPr>
        <w:widowControl/>
        <w:suppressAutoHyphens w:val="0"/>
        <w:autoSpaceDE w:val="0"/>
        <w:autoSpaceDN w:val="0"/>
        <w:adjustRightInd w:val="0"/>
        <w:spacing w:line="276" w:lineRule="auto"/>
        <w:rPr>
          <w:rFonts w:ascii="TimesNewRoman" w:eastAsia="Times New Roman" w:hAnsi="TimesNewRoman" w:cs="TimesNewRoman"/>
          <w:kern w:val="0"/>
          <w:sz w:val="28"/>
          <w:szCs w:val="28"/>
          <w:lang w:val="ru-RU" w:eastAsia="ru-RU" w:bidi="ar-SA"/>
        </w:rPr>
      </w:pPr>
      <w:r w:rsidRPr="005A18D0">
        <w:rPr>
          <w:rFonts w:ascii="TimesNewRoman" w:eastAsia="Times New Roman" w:hAnsi="TimesNewRoman" w:cs="TimesNewRoman"/>
          <w:kern w:val="0"/>
          <w:sz w:val="28"/>
          <w:szCs w:val="28"/>
          <w:lang w:val="ru-RU" w:eastAsia="ru-RU" w:bidi="ar-SA"/>
        </w:rPr>
        <w:t xml:space="preserve">4. </w:t>
      </w:r>
      <w:r w:rsidRPr="005A18D0">
        <w:rPr>
          <w:rFonts w:ascii="TimesNewRoman" w:eastAsia="Times New Roman" w:hAnsi="TimesNewRoman" w:cs="TimesNewRoman"/>
          <w:i/>
          <w:kern w:val="0"/>
          <w:sz w:val="28"/>
          <w:szCs w:val="28"/>
          <w:u w:val="single"/>
          <w:lang w:val="ru-RU" w:eastAsia="ru-RU" w:bidi="ar-SA"/>
        </w:rPr>
        <w:t>Тривалість інтервалів відпочинку</w:t>
      </w:r>
      <w:r w:rsidRPr="005A18D0">
        <w:rPr>
          <w:rFonts w:ascii="TimesNewRoman" w:eastAsia="Times New Roman" w:hAnsi="TimesNewRoman" w:cs="TimesNewRoman"/>
          <w:kern w:val="0"/>
          <w:sz w:val="28"/>
          <w:szCs w:val="28"/>
          <w:lang w:val="ru-RU" w:eastAsia="ru-RU" w:bidi="ar-SA"/>
        </w:rPr>
        <w:t xml:space="preserve"> і між серіями коливається у широкому діапазоні </w:t>
      </w:r>
      <w:r w:rsidR="00134936">
        <w:rPr>
          <w:rFonts w:ascii="TimesNewRoman" w:eastAsia="Times New Roman" w:hAnsi="TimesNewRoman" w:cs="TimesNewRoman"/>
          <w:kern w:val="0"/>
          <w:sz w:val="28"/>
          <w:szCs w:val="28"/>
          <w:lang w:val="ru-RU" w:eastAsia="ru-RU" w:bidi="ar-SA"/>
        </w:rPr>
        <w:t xml:space="preserve">– від 10-20 с до кількох хвилин.                                                                         </w:t>
      </w:r>
      <w:r w:rsidRPr="005A18D0">
        <w:rPr>
          <w:rFonts w:ascii="TimesNewRoman" w:eastAsia="Times New Roman" w:hAnsi="TimesNewRoman" w:cs="TimesNewRoman"/>
          <w:kern w:val="0"/>
          <w:sz w:val="28"/>
          <w:szCs w:val="28"/>
          <w:lang w:val="ru-RU" w:eastAsia="ru-RU" w:bidi="ar-SA"/>
        </w:rPr>
        <w:t xml:space="preserve">5. </w:t>
      </w:r>
      <w:r w:rsidRPr="005A18D0">
        <w:rPr>
          <w:rFonts w:ascii="TimesNewRoman" w:eastAsia="Times New Roman" w:hAnsi="TimesNewRoman" w:cs="TimesNewRoman"/>
          <w:i/>
          <w:kern w:val="0"/>
          <w:sz w:val="28"/>
          <w:szCs w:val="28"/>
          <w:u w:val="single"/>
          <w:lang w:val="ru-RU" w:eastAsia="ru-RU" w:bidi="ar-SA"/>
        </w:rPr>
        <w:t>Характер відпочинку</w:t>
      </w:r>
      <w:r w:rsidRPr="005A18D0">
        <w:rPr>
          <w:rFonts w:ascii="TimesNewRoman" w:eastAsia="Times New Roman" w:hAnsi="TimesNewRoman" w:cs="TimesNewRoman"/>
          <w:kern w:val="0"/>
          <w:sz w:val="28"/>
          <w:szCs w:val="28"/>
          <w:lang w:val="ru-RU" w:eastAsia="ru-RU" w:bidi="ar-SA"/>
        </w:rPr>
        <w:t xml:space="preserve">. Короткочасні інтервали відпочинку доцільно </w:t>
      </w:r>
      <w:r w:rsidRPr="005A18D0">
        <w:rPr>
          <w:rFonts w:ascii="TimesNewRoman" w:eastAsia="Times New Roman" w:hAnsi="TimesNewRoman" w:cs="TimesNewRoman"/>
          <w:kern w:val="0"/>
          <w:sz w:val="28"/>
          <w:szCs w:val="28"/>
          <w:lang w:val="ru-RU" w:eastAsia="ru-RU" w:bidi="ar-SA"/>
        </w:rPr>
        <w:lastRenderedPageBreak/>
        <w:t>проводити пасивно. Більш тривалі паузи відпочинку слід заповнювати повільною ходьбою, вправами на розслаблення.</w:t>
      </w:r>
    </w:p>
    <w:p w:rsidR="008F25A3" w:rsidRPr="005A18D0" w:rsidRDefault="008F25A3" w:rsidP="007F4770">
      <w:pPr>
        <w:spacing w:line="276" w:lineRule="auto"/>
        <w:jc w:val="both"/>
        <w:rPr>
          <w:rFonts w:ascii="Times New Roman" w:hAnsi="Times New Roman" w:cs="Times New Roman"/>
          <w:sz w:val="28"/>
          <w:szCs w:val="28"/>
        </w:rPr>
      </w:pPr>
    </w:p>
    <w:p w:rsidR="008F25A3" w:rsidRPr="005A18D0" w:rsidRDefault="00BA52C7" w:rsidP="00215BBE">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Практичні рекомендації для покращення гнучкості.</w:t>
      </w:r>
    </w:p>
    <w:p w:rsidR="001851F5" w:rsidRPr="005A18D0" w:rsidRDefault="001851F5" w:rsidP="007F4770">
      <w:pPr>
        <w:spacing w:line="276" w:lineRule="auto"/>
        <w:rPr>
          <w:rFonts w:ascii="Times New Roman" w:hAnsi="Times New Roman" w:cs="Times New Roman"/>
          <w:sz w:val="28"/>
          <w:szCs w:val="28"/>
          <w:shd w:val="clear" w:color="auto" w:fill="FFFFFF"/>
        </w:rPr>
      </w:pPr>
    </w:p>
    <w:p w:rsidR="00690CD6" w:rsidRPr="005A18D0" w:rsidRDefault="008F25A3" w:rsidP="007F4770">
      <w:pPr>
        <w:spacing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hAnsi="Times New Roman" w:cs="Times New Roman"/>
          <w:sz w:val="28"/>
          <w:szCs w:val="28"/>
          <w:shd w:val="clear" w:color="auto" w:fill="FFFFFF"/>
        </w:rPr>
        <w:t>Спочатку визнач</w:t>
      </w:r>
      <w:r w:rsidR="00690CD6" w:rsidRPr="005A18D0">
        <w:rPr>
          <w:rFonts w:ascii="Times New Roman" w:hAnsi="Times New Roman" w:cs="Times New Roman"/>
          <w:sz w:val="28"/>
          <w:szCs w:val="28"/>
          <w:shd w:val="clear" w:color="auto" w:fill="FFFFFF"/>
        </w:rPr>
        <w:t>ається</w:t>
      </w:r>
      <w:r w:rsidRPr="005A18D0">
        <w:rPr>
          <w:rFonts w:ascii="Times New Roman" w:hAnsi="Times New Roman" w:cs="Times New Roman"/>
          <w:sz w:val="28"/>
          <w:szCs w:val="28"/>
          <w:shd w:val="clear" w:color="auto" w:fill="FFFFFF"/>
        </w:rPr>
        <w:t xml:space="preserve"> різновид гнучкості </w:t>
      </w:r>
      <w:r w:rsidR="00690CD6" w:rsidRPr="005A18D0">
        <w:rPr>
          <w:rFonts w:ascii="Times New Roman" w:hAnsi="Times New Roman" w:cs="Times New Roman"/>
          <w:sz w:val="28"/>
          <w:szCs w:val="28"/>
          <w:shd w:val="clear" w:color="auto" w:fill="FFFFFF"/>
        </w:rPr>
        <w:t xml:space="preserve">який потрібно </w:t>
      </w:r>
      <w:r w:rsidRPr="005A18D0">
        <w:rPr>
          <w:rFonts w:ascii="Times New Roman" w:hAnsi="Times New Roman" w:cs="Times New Roman"/>
          <w:sz w:val="28"/>
          <w:szCs w:val="28"/>
          <w:shd w:val="clear" w:color="auto" w:fill="FFFFFF"/>
        </w:rPr>
        <w:t xml:space="preserve"> розвивати - динамічну, активну або пасивну. Оптимальний ефект для розвитку динамічної гнучкості дають вправи динамічної та статичної розтяжки. Активна гнучкість розвивається при активному і статичному розтягуванні. А для розвитку пасивної гнучкості, найбільш ефективн</w:t>
      </w:r>
      <w:r w:rsidR="00690CD6" w:rsidRPr="005A18D0">
        <w:rPr>
          <w:rFonts w:ascii="Times New Roman" w:hAnsi="Times New Roman" w:cs="Times New Roman"/>
          <w:sz w:val="28"/>
          <w:szCs w:val="28"/>
          <w:shd w:val="clear" w:color="auto" w:fill="FFFFFF"/>
        </w:rPr>
        <w:t>і</w:t>
      </w:r>
      <w:r w:rsidRPr="005A18D0">
        <w:rPr>
          <w:rFonts w:ascii="Times New Roman" w:hAnsi="Times New Roman" w:cs="Times New Roman"/>
          <w:sz w:val="28"/>
          <w:szCs w:val="28"/>
          <w:shd w:val="clear" w:color="auto" w:fill="FFFFFF"/>
        </w:rPr>
        <w:t xml:space="preserve"> ізометричні розтягування і різні техніки його виконання.</w:t>
      </w:r>
      <w:r w:rsidRPr="005A18D0">
        <w:rPr>
          <w:rFonts w:ascii="Times New Roman" w:hAnsi="Times New Roman" w:cs="Times New Roman"/>
          <w:sz w:val="28"/>
          <w:szCs w:val="28"/>
        </w:rPr>
        <w:br/>
      </w:r>
    </w:p>
    <w:p w:rsidR="00A366E7" w:rsidRPr="005A18D0" w:rsidRDefault="00690CD6" w:rsidP="007F4770">
      <w:pPr>
        <w:widowControl/>
        <w:suppressAutoHyphens w:val="0"/>
        <w:spacing w:after="200" w:line="276" w:lineRule="auto"/>
        <w:rPr>
          <w:rFonts w:ascii="Times New Roman" w:eastAsia="Calibri" w:hAnsi="Times New Roman" w:cs="Times New Roman"/>
          <w:kern w:val="0"/>
          <w:sz w:val="28"/>
          <w:szCs w:val="28"/>
          <w:shd w:val="clear" w:color="auto" w:fill="FFFFFF"/>
          <w:lang w:val="ru-RU" w:eastAsia="en-US" w:bidi="ar-SA"/>
        </w:rPr>
      </w:pPr>
      <w:r w:rsidRPr="005A18D0">
        <w:rPr>
          <w:rFonts w:ascii="Times New Roman" w:eastAsia="Calibri" w:hAnsi="Times New Roman" w:cs="Times New Roman"/>
          <w:kern w:val="0"/>
          <w:sz w:val="28"/>
          <w:szCs w:val="28"/>
          <w:shd w:val="clear" w:color="auto" w:fill="FFFFFF"/>
          <w:lang w:val="ru-RU" w:eastAsia="en-US" w:bidi="ar-SA"/>
        </w:rPr>
        <w:t xml:space="preserve">1.Перед початком виконання вправ на гнучкість необхідна аеробна розминка для розігрівання організму і поліпшення кровопостачання м'язів.          </w:t>
      </w:r>
    </w:p>
    <w:p w:rsidR="00690CD6" w:rsidRPr="005A18D0" w:rsidRDefault="00690CD6"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kern w:val="0"/>
          <w:sz w:val="28"/>
          <w:szCs w:val="28"/>
          <w:shd w:val="clear" w:color="auto" w:fill="FFFFFF"/>
          <w:lang w:val="ru-RU" w:eastAsia="en-US" w:bidi="ar-SA"/>
        </w:rPr>
        <w:t xml:space="preserve"> 2.</w:t>
      </w:r>
      <w:r w:rsidRPr="005A18D0">
        <w:rPr>
          <w:rFonts w:ascii="Times New Roman" w:eastAsia="Calibri" w:hAnsi="Times New Roman" w:cs="Times New Roman"/>
          <w:kern w:val="0"/>
          <w:sz w:val="28"/>
          <w:szCs w:val="28"/>
          <w:shd w:val="clear" w:color="auto" w:fill="FFFFFF"/>
          <w:lang w:eastAsia="en-US" w:bidi="ar-SA"/>
        </w:rPr>
        <w:t xml:space="preserve">Починати розтягування рекомендується пасивною і статичної розтяжкою, потім переходити до динамічної, активної або ізометричної, а закінчувати в зворотній послідовності. </w:t>
      </w:r>
    </w:p>
    <w:p w:rsidR="00690CD6" w:rsidRPr="005A18D0" w:rsidRDefault="009B4195"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kern w:val="0"/>
          <w:sz w:val="28"/>
          <w:szCs w:val="28"/>
          <w:shd w:val="clear" w:color="auto" w:fill="FFFFFF"/>
          <w:lang w:val="ru-RU" w:eastAsia="en-US" w:bidi="ar-SA"/>
        </w:rPr>
        <w:t>3.</w:t>
      </w:r>
      <w:r w:rsidR="009B123B" w:rsidRPr="005A18D0">
        <w:rPr>
          <w:rFonts w:ascii="Times New Roman" w:eastAsia="Calibri" w:hAnsi="Times New Roman" w:cs="Times New Roman"/>
          <w:kern w:val="0"/>
          <w:sz w:val="28"/>
          <w:szCs w:val="28"/>
          <w:shd w:val="clear" w:color="auto" w:fill="FFFFFF"/>
          <w:lang w:val="ru-RU" w:eastAsia="en-US" w:bidi="ar-SA"/>
        </w:rPr>
        <w:t xml:space="preserve">По звичаю </w:t>
      </w:r>
      <w:r w:rsidR="00690CD6" w:rsidRPr="005A18D0">
        <w:rPr>
          <w:rFonts w:ascii="Times New Roman" w:eastAsia="Calibri" w:hAnsi="Times New Roman" w:cs="Times New Roman"/>
          <w:kern w:val="0"/>
          <w:sz w:val="28"/>
          <w:szCs w:val="28"/>
          <w:shd w:val="clear" w:color="auto" w:fill="FFFFFF"/>
          <w:lang w:val="ru-RU" w:eastAsia="en-US" w:bidi="ar-SA"/>
        </w:rPr>
        <w:t xml:space="preserve"> вправи на розтягування включаються в заключну частину аеробного тренування. </w:t>
      </w:r>
      <w:r w:rsidR="00FA6716" w:rsidRPr="005A18D0">
        <w:rPr>
          <w:rFonts w:ascii="Times New Roman" w:eastAsia="Calibri" w:hAnsi="Times New Roman" w:cs="Times New Roman"/>
          <w:kern w:val="0"/>
          <w:sz w:val="28"/>
          <w:szCs w:val="28"/>
          <w:shd w:val="clear" w:color="auto" w:fill="FFFFFF"/>
          <w:lang w:val="ru-RU" w:eastAsia="en-US" w:bidi="ar-SA"/>
        </w:rPr>
        <w:t>Т</w:t>
      </w:r>
      <w:r w:rsidR="00690CD6" w:rsidRPr="005A18D0">
        <w:rPr>
          <w:rFonts w:ascii="Times New Roman" w:eastAsia="Calibri" w:hAnsi="Times New Roman" w:cs="Times New Roman"/>
          <w:kern w:val="0"/>
          <w:sz w:val="28"/>
          <w:szCs w:val="28"/>
          <w:shd w:val="clear" w:color="auto" w:fill="FFFFFF"/>
          <w:lang w:val="ru-RU" w:eastAsia="en-US" w:bidi="ar-SA"/>
        </w:rPr>
        <w:t>рива</w:t>
      </w:r>
      <w:r w:rsidR="00FA6716" w:rsidRPr="005A18D0">
        <w:rPr>
          <w:rFonts w:ascii="Times New Roman" w:eastAsia="Calibri" w:hAnsi="Times New Roman" w:cs="Times New Roman"/>
          <w:kern w:val="0"/>
          <w:sz w:val="28"/>
          <w:szCs w:val="28"/>
          <w:shd w:val="clear" w:color="auto" w:fill="FFFFFF"/>
          <w:lang w:val="ru-RU" w:eastAsia="en-US" w:bidi="ar-SA"/>
        </w:rPr>
        <w:t>є</w:t>
      </w:r>
      <w:r w:rsidR="00690CD6" w:rsidRPr="005A18D0">
        <w:rPr>
          <w:rFonts w:ascii="Times New Roman" w:eastAsia="Calibri" w:hAnsi="Times New Roman" w:cs="Times New Roman"/>
          <w:kern w:val="0"/>
          <w:sz w:val="28"/>
          <w:szCs w:val="28"/>
          <w:shd w:val="clear" w:color="auto" w:fill="FFFFFF"/>
          <w:lang w:val="ru-RU" w:eastAsia="en-US" w:bidi="ar-SA"/>
        </w:rPr>
        <w:t xml:space="preserve"> вона 10-20 хвилин і кр</w:t>
      </w:r>
      <w:r w:rsidR="00FA6716" w:rsidRPr="005A18D0">
        <w:rPr>
          <w:rFonts w:ascii="Times New Roman" w:eastAsia="Calibri" w:hAnsi="Times New Roman" w:cs="Times New Roman"/>
          <w:kern w:val="0"/>
          <w:sz w:val="28"/>
          <w:szCs w:val="28"/>
          <w:shd w:val="clear" w:color="auto" w:fill="FFFFFF"/>
          <w:lang w:val="ru-RU" w:eastAsia="en-US" w:bidi="ar-SA"/>
        </w:rPr>
        <w:t>ім поліпшення гнучкості, зменшення напруги в м'язах  розтягування</w:t>
      </w:r>
      <w:r w:rsidR="00690CD6" w:rsidRPr="005A18D0">
        <w:rPr>
          <w:rFonts w:ascii="Times New Roman" w:eastAsia="Calibri" w:hAnsi="Times New Roman" w:cs="Times New Roman"/>
          <w:kern w:val="0"/>
          <w:sz w:val="28"/>
          <w:szCs w:val="28"/>
          <w:shd w:val="clear" w:color="auto" w:fill="FFFFFF"/>
          <w:lang w:val="ru-RU" w:eastAsia="en-US" w:bidi="ar-SA"/>
        </w:rPr>
        <w:t xml:space="preserve"> позбавляє від скупчення молочної кислоти, </w:t>
      </w:r>
      <w:r w:rsidR="00FA6716" w:rsidRPr="005A18D0">
        <w:rPr>
          <w:rFonts w:ascii="Times New Roman" w:eastAsia="Calibri" w:hAnsi="Times New Roman" w:cs="Times New Roman"/>
          <w:kern w:val="0"/>
          <w:sz w:val="28"/>
          <w:szCs w:val="28"/>
          <w:shd w:val="clear" w:color="auto" w:fill="FFFFFF"/>
          <w:lang w:val="ru-RU" w:eastAsia="en-US" w:bidi="ar-SA"/>
        </w:rPr>
        <w:t>чим</w:t>
      </w:r>
      <w:r w:rsidR="00690CD6" w:rsidRPr="005A18D0">
        <w:rPr>
          <w:rFonts w:ascii="Times New Roman" w:eastAsia="Calibri" w:hAnsi="Times New Roman" w:cs="Times New Roman"/>
          <w:kern w:val="0"/>
          <w:sz w:val="28"/>
          <w:szCs w:val="28"/>
          <w:shd w:val="clear" w:color="auto" w:fill="FFFFFF"/>
          <w:lang w:val="ru-RU" w:eastAsia="en-US" w:bidi="ar-SA"/>
        </w:rPr>
        <w:t xml:space="preserve"> зменшує больові відчуття після навантаження. </w:t>
      </w:r>
    </w:p>
    <w:p w:rsidR="00FA6716" w:rsidRPr="005A18D0" w:rsidRDefault="00FA6716" w:rsidP="007F4770">
      <w:pPr>
        <w:widowControl/>
        <w:suppressAutoHyphens w:val="0"/>
        <w:spacing w:after="200" w:line="276" w:lineRule="auto"/>
        <w:rPr>
          <w:rFonts w:ascii="Times New Roman" w:eastAsia="Calibri" w:hAnsi="Times New Roman" w:cs="Times New Roman"/>
          <w:kern w:val="0"/>
          <w:sz w:val="28"/>
          <w:szCs w:val="28"/>
          <w:shd w:val="clear" w:color="auto" w:fill="FFFFFF"/>
          <w:lang w:val="ru-RU" w:eastAsia="en-US" w:bidi="ar-SA"/>
        </w:rPr>
      </w:pPr>
      <w:r w:rsidRPr="005A18D0">
        <w:rPr>
          <w:rFonts w:ascii="Times New Roman" w:eastAsia="Calibri" w:hAnsi="Times New Roman" w:cs="Times New Roman"/>
          <w:kern w:val="0"/>
          <w:sz w:val="28"/>
          <w:szCs w:val="28"/>
          <w:shd w:val="clear" w:color="auto" w:fill="FFFFFF"/>
          <w:lang w:val="ru-RU" w:eastAsia="en-US" w:bidi="ar-SA"/>
        </w:rPr>
        <w:t>4. У</w:t>
      </w:r>
      <w:r w:rsidR="00690CD6" w:rsidRPr="005A18D0">
        <w:rPr>
          <w:rFonts w:ascii="Times New Roman" w:eastAsia="Calibri" w:hAnsi="Times New Roman" w:cs="Times New Roman"/>
          <w:kern w:val="0"/>
          <w:sz w:val="28"/>
          <w:szCs w:val="28"/>
          <w:shd w:val="clear" w:color="auto" w:fill="FFFFFF"/>
          <w:lang w:val="ru-RU" w:eastAsia="en-US" w:bidi="ar-SA"/>
        </w:rPr>
        <w:t xml:space="preserve"> виконанні основної вправи, як правило, бере участь не одна група м'язів, а декілька, то потрібно, попередньо, розтягнути всі їх окремо. </w:t>
      </w:r>
      <w:r w:rsidRPr="005A18D0">
        <w:rPr>
          <w:rFonts w:ascii="Times New Roman" w:eastAsia="Calibri" w:hAnsi="Times New Roman" w:cs="Times New Roman"/>
          <w:kern w:val="0"/>
          <w:sz w:val="28"/>
          <w:szCs w:val="28"/>
          <w:shd w:val="clear" w:color="auto" w:fill="FFFFFF"/>
          <w:lang w:val="ru-RU" w:eastAsia="en-US" w:bidi="ar-SA"/>
        </w:rPr>
        <w:t xml:space="preserve">                                    </w:t>
      </w:r>
    </w:p>
    <w:p w:rsidR="00690CD6" w:rsidRPr="005A18D0" w:rsidRDefault="00FA6716"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kern w:val="0"/>
          <w:sz w:val="28"/>
          <w:szCs w:val="28"/>
          <w:shd w:val="clear" w:color="auto" w:fill="FFFFFF"/>
          <w:lang w:val="ru-RU" w:eastAsia="en-US" w:bidi="ar-SA"/>
        </w:rPr>
        <w:t>5.</w:t>
      </w:r>
      <w:r w:rsidR="00690CD6" w:rsidRPr="005A18D0">
        <w:rPr>
          <w:rFonts w:ascii="Times New Roman" w:eastAsia="Calibri" w:hAnsi="Times New Roman" w:cs="Times New Roman"/>
          <w:kern w:val="0"/>
          <w:sz w:val="28"/>
          <w:szCs w:val="28"/>
          <w:shd w:val="clear" w:color="auto" w:fill="FFFFFF"/>
          <w:lang w:val="ru-RU" w:eastAsia="en-US" w:bidi="ar-SA"/>
        </w:rPr>
        <w:t>Тривалість виконання вправ на розтяжку</w:t>
      </w:r>
      <w:r w:rsidRPr="005A18D0">
        <w:rPr>
          <w:rFonts w:ascii="Times New Roman" w:eastAsia="Calibri" w:hAnsi="Times New Roman" w:cs="Times New Roman"/>
          <w:kern w:val="0"/>
          <w:sz w:val="28"/>
          <w:szCs w:val="28"/>
          <w:shd w:val="clear" w:color="auto" w:fill="FFFFFF"/>
          <w:lang w:val="ru-RU" w:eastAsia="en-US" w:bidi="ar-SA"/>
        </w:rPr>
        <w:t xml:space="preserve"> </w:t>
      </w:r>
      <w:r w:rsidR="00690CD6" w:rsidRPr="005A18D0">
        <w:rPr>
          <w:rFonts w:ascii="Times New Roman" w:eastAsia="Calibri" w:hAnsi="Times New Roman" w:cs="Times New Roman"/>
          <w:kern w:val="0"/>
          <w:sz w:val="28"/>
          <w:szCs w:val="28"/>
          <w:shd w:val="clear" w:color="auto" w:fill="FFFFFF"/>
          <w:lang w:val="ru-RU" w:eastAsia="en-US" w:bidi="ar-SA"/>
        </w:rPr>
        <w:t>коливається від 10 секунд до 1 хвилини (</w:t>
      </w:r>
      <w:r w:rsidRPr="005A18D0">
        <w:rPr>
          <w:rFonts w:ascii="Times New Roman" w:eastAsia="Calibri" w:hAnsi="Times New Roman" w:cs="Times New Roman"/>
          <w:kern w:val="0"/>
          <w:sz w:val="28"/>
          <w:szCs w:val="28"/>
          <w:shd w:val="clear" w:color="auto" w:fill="FFFFFF"/>
          <w:lang w:val="ru-RU" w:eastAsia="en-US" w:bidi="ar-SA"/>
        </w:rPr>
        <w:t>найчастіше, близько 20 секунд</w:t>
      </w:r>
      <w:r w:rsidR="00CE3CBC">
        <w:rPr>
          <w:rFonts w:ascii="Times New Roman" w:eastAsia="Calibri" w:hAnsi="Times New Roman" w:cs="Times New Roman"/>
          <w:kern w:val="0"/>
          <w:sz w:val="28"/>
          <w:szCs w:val="28"/>
          <w:shd w:val="clear" w:color="auto" w:fill="FFFFFF"/>
          <w:lang w:val="ru-RU" w:eastAsia="en-US" w:bidi="ar-SA"/>
        </w:rPr>
        <w:t>. Д</w:t>
      </w:r>
      <w:r w:rsidR="00690CD6" w:rsidRPr="005A18D0">
        <w:rPr>
          <w:rFonts w:ascii="Times New Roman" w:eastAsia="Calibri" w:hAnsi="Times New Roman" w:cs="Times New Roman"/>
          <w:kern w:val="0"/>
          <w:sz w:val="28"/>
          <w:szCs w:val="28"/>
          <w:shd w:val="clear" w:color="auto" w:fill="FFFFFF"/>
          <w:lang w:val="ru-RU" w:eastAsia="en-US" w:bidi="ar-SA"/>
        </w:rPr>
        <w:t xml:space="preserve">ля дітей та підлітків - менше). </w:t>
      </w:r>
    </w:p>
    <w:p w:rsidR="00690CD6" w:rsidRPr="005A18D0" w:rsidRDefault="00FA6716"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kern w:val="0"/>
          <w:sz w:val="28"/>
          <w:szCs w:val="28"/>
          <w:shd w:val="clear" w:color="auto" w:fill="FFFFFF"/>
          <w:lang w:val="ru-RU" w:eastAsia="en-US" w:bidi="ar-SA"/>
        </w:rPr>
        <w:t>6.</w:t>
      </w:r>
      <w:r w:rsidR="00690CD6" w:rsidRPr="005A18D0">
        <w:rPr>
          <w:rFonts w:ascii="Times New Roman" w:eastAsia="Calibri" w:hAnsi="Times New Roman" w:cs="Times New Roman"/>
          <w:kern w:val="0"/>
          <w:sz w:val="28"/>
          <w:szCs w:val="28"/>
          <w:shd w:val="clear" w:color="auto" w:fill="FFFFFF"/>
          <w:lang w:val="ru-RU" w:eastAsia="en-US" w:bidi="ar-SA"/>
        </w:rPr>
        <w:t xml:space="preserve"> Правильне дихання допомагає розслабити м'яз, збільшити приплив крові і видалити молочну кислоту. Дихання має бути спокійним, збільшувати розтягання слід на видиху. </w:t>
      </w:r>
    </w:p>
    <w:p w:rsidR="00690CD6" w:rsidRPr="005A18D0" w:rsidRDefault="00A366E7"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kern w:val="0"/>
          <w:sz w:val="28"/>
          <w:szCs w:val="28"/>
          <w:shd w:val="clear" w:color="auto" w:fill="FFFFFF"/>
          <w:lang w:val="ru-RU" w:eastAsia="en-US" w:bidi="ar-SA"/>
        </w:rPr>
        <w:t xml:space="preserve">7. </w:t>
      </w:r>
      <w:r w:rsidR="00690CD6" w:rsidRPr="005A18D0">
        <w:rPr>
          <w:rFonts w:ascii="Times New Roman" w:eastAsia="Calibri" w:hAnsi="Times New Roman" w:cs="Times New Roman"/>
          <w:kern w:val="0"/>
          <w:sz w:val="28"/>
          <w:szCs w:val="28"/>
          <w:shd w:val="clear" w:color="auto" w:fill="FFFFFF"/>
          <w:lang w:val="ru-RU" w:eastAsia="en-US" w:bidi="ar-SA"/>
        </w:rPr>
        <w:t>Для виконання деяких вправ може знадобитися допомога партнера.</w:t>
      </w:r>
      <w:r w:rsidR="00CE3CBC">
        <w:rPr>
          <w:rFonts w:ascii="Times New Roman" w:eastAsia="Calibri" w:hAnsi="Times New Roman" w:cs="Times New Roman"/>
          <w:kern w:val="0"/>
          <w:sz w:val="28"/>
          <w:szCs w:val="28"/>
          <w:shd w:val="clear" w:color="auto" w:fill="FFFFFF"/>
          <w:lang w:val="ru-RU" w:eastAsia="en-US" w:bidi="ar-SA"/>
        </w:rPr>
        <w:t xml:space="preserve"> Слід п</w:t>
      </w:r>
      <w:r w:rsidR="00690CD6" w:rsidRPr="005A18D0">
        <w:rPr>
          <w:rFonts w:ascii="Times New Roman" w:eastAsia="Calibri" w:hAnsi="Times New Roman" w:cs="Times New Roman"/>
          <w:kern w:val="0"/>
          <w:sz w:val="28"/>
          <w:szCs w:val="28"/>
          <w:shd w:val="clear" w:color="auto" w:fill="FFFFFF"/>
          <w:lang w:val="ru-RU" w:eastAsia="en-US" w:bidi="ar-SA"/>
        </w:rPr>
        <w:t>ам'ята</w:t>
      </w:r>
      <w:r w:rsidR="00CE3CBC">
        <w:rPr>
          <w:rFonts w:ascii="Times New Roman" w:eastAsia="Calibri" w:hAnsi="Times New Roman" w:cs="Times New Roman"/>
          <w:kern w:val="0"/>
          <w:sz w:val="28"/>
          <w:szCs w:val="28"/>
          <w:shd w:val="clear" w:color="auto" w:fill="FFFFFF"/>
          <w:lang w:val="ru-RU" w:eastAsia="en-US" w:bidi="ar-SA"/>
        </w:rPr>
        <w:t>ти</w:t>
      </w:r>
      <w:r w:rsidR="00690CD6" w:rsidRPr="005A18D0">
        <w:rPr>
          <w:rFonts w:ascii="Times New Roman" w:eastAsia="Calibri" w:hAnsi="Times New Roman" w:cs="Times New Roman"/>
          <w:kern w:val="0"/>
          <w:sz w:val="28"/>
          <w:szCs w:val="28"/>
          <w:shd w:val="clear" w:color="auto" w:fill="FFFFFF"/>
          <w:lang w:val="ru-RU" w:eastAsia="en-US" w:bidi="ar-SA"/>
        </w:rPr>
        <w:t xml:space="preserve"> - партнер не відчуває те, що відчуваєте ви, і не може відразу відреагувати на ваше відчуття дискомфорту. </w:t>
      </w:r>
    </w:p>
    <w:p w:rsidR="00BA52C7" w:rsidRPr="005A18D0" w:rsidRDefault="00A366E7" w:rsidP="00134936">
      <w:pPr>
        <w:spacing w:line="276" w:lineRule="auto"/>
        <w:jc w:val="center"/>
        <w:rPr>
          <w:rFonts w:ascii="Times New Roman" w:hAnsi="Times New Roman" w:cs="Times New Roman"/>
          <w:b/>
          <w:sz w:val="28"/>
          <w:szCs w:val="28"/>
        </w:rPr>
      </w:pPr>
      <w:r w:rsidRPr="005A18D0">
        <w:rPr>
          <w:rFonts w:ascii="Times New Roman" w:eastAsia="Calibri" w:hAnsi="Times New Roman" w:cs="Times New Roman"/>
          <w:kern w:val="0"/>
          <w:sz w:val="28"/>
          <w:szCs w:val="28"/>
          <w:shd w:val="clear" w:color="auto" w:fill="FFFFFF"/>
          <w:lang w:eastAsia="en-US" w:bidi="ar-SA"/>
        </w:rPr>
        <w:t>8.П</w:t>
      </w:r>
      <w:r w:rsidR="00690CD6" w:rsidRPr="005A18D0">
        <w:rPr>
          <w:rFonts w:ascii="Times New Roman" w:eastAsia="Calibri" w:hAnsi="Times New Roman" w:cs="Times New Roman"/>
          <w:kern w:val="0"/>
          <w:sz w:val="28"/>
          <w:szCs w:val="28"/>
          <w:shd w:val="clear" w:color="auto" w:fill="FFFFFF"/>
          <w:lang w:eastAsia="en-US" w:bidi="ar-SA"/>
        </w:rPr>
        <w:t>ід час виконання вправи больових відчуттів</w:t>
      </w:r>
      <w:r w:rsidR="00690CD6" w:rsidRPr="005A18D0">
        <w:rPr>
          <w:rFonts w:ascii="Times New Roman" w:eastAsia="Calibri" w:hAnsi="Times New Roman" w:cs="Times New Roman"/>
          <w:kern w:val="0"/>
          <w:sz w:val="28"/>
          <w:szCs w:val="28"/>
          <w:shd w:val="clear" w:color="auto" w:fill="FFFFFF"/>
          <w:lang w:val="ru-RU" w:eastAsia="en-US" w:bidi="ar-SA"/>
        </w:rPr>
        <w:t> </w:t>
      </w:r>
      <w:r w:rsidR="00690CD6" w:rsidRPr="005A18D0">
        <w:rPr>
          <w:rFonts w:ascii="Times New Roman" w:eastAsia="Calibri" w:hAnsi="Times New Roman" w:cs="Times New Roman"/>
          <w:kern w:val="0"/>
          <w:sz w:val="28"/>
          <w:szCs w:val="28"/>
          <w:shd w:val="clear" w:color="auto" w:fill="FFFFFF"/>
          <w:lang w:eastAsia="en-US" w:bidi="ar-SA"/>
        </w:rPr>
        <w:t>БУТИ НЕ ПОВИННО. Навчіться відрізняти почуття натягу м'язів від больових відчуттів, що ведуть до травми.</w:t>
      </w:r>
      <w:r w:rsidR="00690CD6" w:rsidRPr="005A18D0">
        <w:rPr>
          <w:rFonts w:ascii="Times New Roman" w:eastAsia="Calibri" w:hAnsi="Times New Roman" w:cs="Times New Roman"/>
          <w:kern w:val="0"/>
          <w:sz w:val="28"/>
          <w:szCs w:val="28"/>
          <w:lang w:eastAsia="en-US" w:bidi="ar-SA"/>
        </w:rPr>
        <w:br/>
      </w:r>
      <w:r w:rsidR="00BA52C7" w:rsidRPr="005A18D0">
        <w:rPr>
          <w:rFonts w:ascii="Times New Roman" w:hAnsi="Times New Roman" w:cs="Times New Roman"/>
          <w:b/>
          <w:sz w:val="28"/>
          <w:szCs w:val="28"/>
        </w:rPr>
        <w:lastRenderedPageBreak/>
        <w:t>Види розтягування.</w:t>
      </w:r>
    </w:p>
    <w:p w:rsidR="00551147" w:rsidRPr="005A18D0" w:rsidRDefault="007F09BC"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shd w:val="clear" w:color="auto" w:fill="FFFFFF"/>
          <w:lang w:eastAsia="en-US" w:bidi="ar-SA"/>
        </w:rPr>
        <w:t>1.</w:t>
      </w:r>
      <w:r w:rsidR="00551147" w:rsidRPr="005A18D0">
        <w:rPr>
          <w:rFonts w:ascii="Times New Roman" w:eastAsia="Calibri" w:hAnsi="Times New Roman" w:cs="Times New Roman"/>
          <w:b/>
          <w:i/>
          <w:kern w:val="0"/>
          <w:sz w:val="28"/>
          <w:szCs w:val="28"/>
          <w:shd w:val="clear" w:color="auto" w:fill="FFFFFF"/>
          <w:lang w:eastAsia="en-US" w:bidi="ar-SA"/>
        </w:rPr>
        <w:t>Балістичне розтягання</w:t>
      </w:r>
      <w:r w:rsidR="00551147" w:rsidRPr="005A18D0">
        <w:rPr>
          <w:rFonts w:ascii="Times New Roman" w:eastAsia="Calibri" w:hAnsi="Times New Roman" w:cs="Times New Roman"/>
          <w:kern w:val="0"/>
          <w:sz w:val="28"/>
          <w:szCs w:val="28"/>
          <w:shd w:val="clear" w:color="auto" w:fill="FFFFFF"/>
          <w:lang w:eastAsia="en-US" w:bidi="ar-SA"/>
        </w:rPr>
        <w:t xml:space="preserve"> </w:t>
      </w:r>
      <w:r w:rsidRPr="005A18D0">
        <w:rPr>
          <w:rFonts w:ascii="Times New Roman" w:eastAsia="Calibri" w:hAnsi="Times New Roman" w:cs="Times New Roman"/>
          <w:kern w:val="0"/>
          <w:sz w:val="28"/>
          <w:szCs w:val="28"/>
          <w:shd w:val="clear" w:color="auto" w:fill="FFFFFF"/>
          <w:lang w:eastAsia="en-US" w:bidi="ar-SA"/>
        </w:rPr>
        <w:t>–</w:t>
      </w:r>
      <w:r w:rsidR="00551147" w:rsidRPr="005A18D0">
        <w:rPr>
          <w:rFonts w:ascii="Times New Roman" w:eastAsia="Calibri" w:hAnsi="Times New Roman" w:cs="Times New Roman"/>
          <w:kern w:val="0"/>
          <w:sz w:val="28"/>
          <w:szCs w:val="28"/>
          <w:shd w:val="clear" w:color="auto" w:fill="FFFFFF"/>
          <w:lang w:eastAsia="en-US" w:bidi="ar-SA"/>
        </w:rPr>
        <w:t>різк</w:t>
      </w:r>
      <w:r w:rsidRPr="005A18D0">
        <w:rPr>
          <w:rFonts w:ascii="Times New Roman" w:eastAsia="Calibri" w:hAnsi="Times New Roman" w:cs="Times New Roman"/>
          <w:kern w:val="0"/>
          <w:sz w:val="28"/>
          <w:szCs w:val="28"/>
          <w:shd w:val="clear" w:color="auto" w:fill="FFFFFF"/>
          <w:lang w:eastAsia="en-US" w:bidi="ar-SA"/>
        </w:rPr>
        <w:t>і, пружні, махові рухи</w:t>
      </w:r>
      <w:r w:rsidR="00551147" w:rsidRPr="005A18D0">
        <w:rPr>
          <w:rFonts w:ascii="Times New Roman" w:eastAsia="Calibri" w:hAnsi="Times New Roman" w:cs="Times New Roman"/>
          <w:kern w:val="0"/>
          <w:sz w:val="28"/>
          <w:szCs w:val="28"/>
          <w:shd w:val="clear" w:color="auto" w:fill="FFFFFF"/>
          <w:lang w:eastAsia="en-US" w:bidi="ar-SA"/>
        </w:rPr>
        <w:t xml:space="preserve">. Цей вид розтяжки найбільш небезпечний, і загрожує травмами, тому що м'яз не </w:t>
      </w:r>
      <w:r w:rsidR="00C14349" w:rsidRPr="005A18D0">
        <w:rPr>
          <w:rFonts w:ascii="Times New Roman" w:eastAsia="Calibri" w:hAnsi="Times New Roman" w:cs="Times New Roman"/>
          <w:kern w:val="0"/>
          <w:sz w:val="28"/>
          <w:szCs w:val="28"/>
          <w:shd w:val="clear" w:color="auto" w:fill="FFFFFF"/>
          <w:lang w:eastAsia="en-US" w:bidi="ar-SA"/>
        </w:rPr>
        <w:t xml:space="preserve">встигає пристосуватися до нової </w:t>
      </w:r>
      <w:r w:rsidR="00551147" w:rsidRPr="005A18D0">
        <w:rPr>
          <w:rFonts w:ascii="Times New Roman" w:eastAsia="Calibri" w:hAnsi="Times New Roman" w:cs="Times New Roman"/>
          <w:kern w:val="0"/>
          <w:sz w:val="28"/>
          <w:szCs w:val="28"/>
          <w:shd w:val="clear" w:color="auto" w:fill="FFFFFF"/>
          <w:lang w:eastAsia="en-US" w:bidi="ar-SA"/>
        </w:rPr>
        <w:t>довжини, немає фази розслаблення, що дає можливість поступово розтягуватися.</w:t>
      </w:r>
    </w:p>
    <w:p w:rsidR="00551147" w:rsidRPr="005A18D0" w:rsidRDefault="007F09BC"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shd w:val="clear" w:color="auto" w:fill="FFFFFF"/>
          <w:lang w:eastAsia="en-US" w:bidi="ar-SA"/>
        </w:rPr>
        <w:t>2.</w:t>
      </w:r>
      <w:r w:rsidR="00551147" w:rsidRPr="005A18D0">
        <w:rPr>
          <w:rFonts w:ascii="Times New Roman" w:eastAsia="Calibri" w:hAnsi="Times New Roman" w:cs="Times New Roman"/>
          <w:b/>
          <w:i/>
          <w:kern w:val="0"/>
          <w:sz w:val="28"/>
          <w:szCs w:val="28"/>
          <w:shd w:val="clear" w:color="auto" w:fill="FFFFFF"/>
          <w:lang w:eastAsia="en-US" w:bidi="ar-SA"/>
        </w:rPr>
        <w:t xml:space="preserve"> </w:t>
      </w:r>
      <w:r w:rsidR="00551147" w:rsidRPr="005A18D0">
        <w:rPr>
          <w:rFonts w:ascii="Times New Roman" w:eastAsia="Calibri" w:hAnsi="Times New Roman" w:cs="Times New Roman"/>
          <w:b/>
          <w:i/>
          <w:kern w:val="0"/>
          <w:sz w:val="28"/>
          <w:szCs w:val="28"/>
          <w:shd w:val="clear" w:color="auto" w:fill="FFFFFF"/>
          <w:lang w:val="ru-RU" w:eastAsia="en-US" w:bidi="ar-SA"/>
        </w:rPr>
        <w:t>Динамічне розтягання</w:t>
      </w:r>
      <w:r w:rsidRPr="005A18D0">
        <w:rPr>
          <w:rFonts w:ascii="Times New Roman" w:eastAsia="Calibri" w:hAnsi="Times New Roman" w:cs="Times New Roman"/>
          <w:kern w:val="0"/>
          <w:sz w:val="28"/>
          <w:szCs w:val="28"/>
          <w:shd w:val="clear" w:color="auto" w:fill="FFFFFF"/>
          <w:lang w:val="ru-RU" w:eastAsia="en-US" w:bidi="ar-SA"/>
        </w:rPr>
        <w:t xml:space="preserve"> –</w:t>
      </w:r>
      <w:r w:rsidR="00551147" w:rsidRPr="005A18D0">
        <w:rPr>
          <w:rFonts w:ascii="Times New Roman" w:eastAsia="Calibri" w:hAnsi="Times New Roman" w:cs="Times New Roman"/>
          <w:kern w:val="0"/>
          <w:sz w:val="28"/>
          <w:szCs w:val="28"/>
          <w:shd w:val="clear" w:color="auto" w:fill="FFFFFF"/>
          <w:lang w:val="ru-RU" w:eastAsia="en-US" w:bidi="ar-SA"/>
        </w:rPr>
        <w:t>це повільне кероване переміщення ч</w:t>
      </w:r>
      <w:r w:rsidRPr="005A18D0">
        <w:rPr>
          <w:rFonts w:ascii="Times New Roman" w:eastAsia="Calibri" w:hAnsi="Times New Roman" w:cs="Times New Roman"/>
          <w:kern w:val="0"/>
          <w:sz w:val="28"/>
          <w:szCs w:val="28"/>
          <w:shd w:val="clear" w:color="auto" w:fill="FFFFFF"/>
          <w:lang w:val="ru-RU" w:eastAsia="en-US" w:bidi="ar-SA"/>
        </w:rPr>
        <w:t>астин тіла в максимально можливе</w:t>
      </w:r>
      <w:r w:rsidR="00551147" w:rsidRPr="005A18D0">
        <w:rPr>
          <w:rFonts w:ascii="Times New Roman" w:eastAsia="Calibri" w:hAnsi="Times New Roman" w:cs="Times New Roman"/>
          <w:kern w:val="0"/>
          <w:sz w:val="28"/>
          <w:szCs w:val="28"/>
          <w:shd w:val="clear" w:color="auto" w:fill="FFFFFF"/>
          <w:lang w:val="ru-RU" w:eastAsia="en-US" w:bidi="ar-SA"/>
        </w:rPr>
        <w:t xml:space="preserve"> положення.</w:t>
      </w:r>
    </w:p>
    <w:p w:rsidR="00551147" w:rsidRPr="005A18D0" w:rsidRDefault="00551147"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shd w:val="clear" w:color="auto" w:fill="FFFFFF"/>
          <w:lang w:val="ru-RU" w:eastAsia="en-US" w:bidi="ar-SA"/>
        </w:rPr>
        <w:t xml:space="preserve"> </w:t>
      </w:r>
      <w:r w:rsidR="007F09BC" w:rsidRPr="005A18D0">
        <w:rPr>
          <w:rFonts w:ascii="Times New Roman" w:eastAsia="Calibri" w:hAnsi="Times New Roman" w:cs="Times New Roman"/>
          <w:b/>
          <w:i/>
          <w:kern w:val="0"/>
          <w:sz w:val="28"/>
          <w:szCs w:val="28"/>
          <w:shd w:val="clear" w:color="auto" w:fill="FFFFFF"/>
          <w:lang w:val="ru-RU" w:eastAsia="en-US" w:bidi="ar-SA"/>
        </w:rPr>
        <w:t>3.</w:t>
      </w:r>
      <w:r w:rsidRPr="005A18D0">
        <w:rPr>
          <w:rFonts w:ascii="Times New Roman" w:eastAsia="Calibri" w:hAnsi="Times New Roman" w:cs="Times New Roman"/>
          <w:b/>
          <w:i/>
          <w:kern w:val="0"/>
          <w:sz w:val="28"/>
          <w:szCs w:val="28"/>
          <w:shd w:val="clear" w:color="auto" w:fill="FFFFFF"/>
          <w:lang w:val="ru-RU" w:eastAsia="en-US" w:bidi="ar-SA"/>
        </w:rPr>
        <w:t>Активне розтягування</w:t>
      </w:r>
      <w:r w:rsidR="007F09BC" w:rsidRPr="005A18D0">
        <w:rPr>
          <w:rFonts w:ascii="Times New Roman" w:eastAsia="Calibri" w:hAnsi="Times New Roman" w:cs="Times New Roman"/>
          <w:b/>
          <w:i/>
          <w:kern w:val="0"/>
          <w:sz w:val="28"/>
          <w:szCs w:val="28"/>
          <w:shd w:val="clear" w:color="auto" w:fill="FFFFFF"/>
          <w:lang w:val="ru-RU" w:eastAsia="en-US" w:bidi="ar-SA"/>
        </w:rPr>
        <w:t>–</w:t>
      </w:r>
      <w:r w:rsidRPr="005A18D0">
        <w:rPr>
          <w:rFonts w:ascii="Times New Roman" w:eastAsia="Calibri" w:hAnsi="Times New Roman" w:cs="Times New Roman"/>
          <w:kern w:val="0"/>
          <w:sz w:val="28"/>
          <w:szCs w:val="28"/>
          <w:shd w:val="clear" w:color="auto" w:fill="FFFFFF"/>
          <w:lang w:val="ru-RU" w:eastAsia="en-US" w:bidi="ar-SA"/>
        </w:rPr>
        <w:t xml:space="preserve"> </w:t>
      </w:r>
      <w:r w:rsidR="007F09BC" w:rsidRPr="005A18D0">
        <w:rPr>
          <w:rFonts w:ascii="Times New Roman" w:eastAsia="Calibri" w:hAnsi="Times New Roman" w:cs="Times New Roman"/>
          <w:kern w:val="0"/>
          <w:sz w:val="28"/>
          <w:szCs w:val="28"/>
          <w:shd w:val="clear" w:color="auto" w:fill="FFFFFF"/>
          <w:lang w:val="ru-RU" w:eastAsia="en-US" w:bidi="ar-SA"/>
        </w:rPr>
        <w:t xml:space="preserve">утримання </w:t>
      </w:r>
      <w:r w:rsidRPr="005A18D0">
        <w:rPr>
          <w:rFonts w:ascii="Times New Roman" w:eastAsia="Calibri" w:hAnsi="Times New Roman" w:cs="Times New Roman"/>
          <w:kern w:val="0"/>
          <w:sz w:val="28"/>
          <w:szCs w:val="28"/>
          <w:shd w:val="clear" w:color="auto" w:fill="FFFFFF"/>
          <w:lang w:val="ru-RU" w:eastAsia="en-US" w:bidi="ar-SA"/>
        </w:rPr>
        <w:t xml:space="preserve">необхідного положення за допомогою працюючих м'язів. Цей вид передбачає не тільки розвиток гнучкості, але і м'язової сили. </w:t>
      </w:r>
      <w:r w:rsidR="00351A62" w:rsidRPr="005A18D0">
        <w:rPr>
          <w:rFonts w:ascii="Times New Roman" w:eastAsia="Calibri" w:hAnsi="Times New Roman" w:cs="Times New Roman"/>
          <w:kern w:val="0"/>
          <w:sz w:val="28"/>
          <w:szCs w:val="28"/>
          <w:shd w:val="clear" w:color="auto" w:fill="FFFFFF"/>
          <w:lang w:val="ru-RU" w:eastAsia="en-US" w:bidi="ar-SA"/>
        </w:rPr>
        <w:t>Т</w:t>
      </w:r>
      <w:r w:rsidRPr="005A18D0">
        <w:rPr>
          <w:rFonts w:ascii="Times New Roman" w:eastAsia="Calibri" w:hAnsi="Times New Roman" w:cs="Times New Roman"/>
          <w:kern w:val="0"/>
          <w:sz w:val="28"/>
          <w:szCs w:val="28"/>
          <w:shd w:val="clear" w:color="auto" w:fill="FFFFFF"/>
          <w:lang w:val="ru-RU" w:eastAsia="en-US" w:bidi="ar-SA"/>
        </w:rPr>
        <w:t xml:space="preserve">акий стан утримується не більше 10-15 секунд. </w:t>
      </w:r>
    </w:p>
    <w:p w:rsidR="00551147" w:rsidRPr="005A18D0" w:rsidRDefault="00351A62"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shd w:val="clear" w:color="auto" w:fill="FFFFFF"/>
          <w:lang w:val="ru-RU" w:eastAsia="en-US" w:bidi="ar-SA"/>
        </w:rPr>
        <w:t>4.</w:t>
      </w:r>
      <w:r w:rsidR="00551147" w:rsidRPr="005A18D0">
        <w:rPr>
          <w:rFonts w:ascii="Times New Roman" w:eastAsia="Calibri" w:hAnsi="Times New Roman" w:cs="Times New Roman"/>
          <w:b/>
          <w:i/>
          <w:kern w:val="0"/>
          <w:sz w:val="28"/>
          <w:szCs w:val="28"/>
          <w:shd w:val="clear" w:color="auto" w:fill="FFFFFF"/>
          <w:lang w:val="ru-RU" w:eastAsia="en-US" w:bidi="ar-SA"/>
        </w:rPr>
        <w:t>Пасивне розтягання</w:t>
      </w:r>
      <w:r w:rsidRPr="005A18D0">
        <w:rPr>
          <w:rFonts w:ascii="Times New Roman" w:eastAsia="Calibri" w:hAnsi="Times New Roman" w:cs="Times New Roman"/>
          <w:kern w:val="0"/>
          <w:sz w:val="28"/>
          <w:szCs w:val="28"/>
          <w:shd w:val="clear" w:color="auto" w:fill="FFFFFF"/>
          <w:lang w:val="ru-RU" w:eastAsia="en-US" w:bidi="ar-SA"/>
        </w:rPr>
        <w:t xml:space="preserve"> –</w:t>
      </w:r>
      <w:r w:rsidR="00551147" w:rsidRPr="005A18D0">
        <w:rPr>
          <w:rFonts w:ascii="Times New Roman" w:eastAsia="Calibri" w:hAnsi="Times New Roman" w:cs="Times New Roman"/>
          <w:kern w:val="0"/>
          <w:sz w:val="28"/>
          <w:szCs w:val="28"/>
          <w:shd w:val="clear" w:color="auto" w:fill="FFFFFF"/>
          <w:lang w:val="ru-RU" w:eastAsia="en-US" w:bidi="ar-SA"/>
        </w:rPr>
        <w:t>це прийняття необхідного розтягнутого положення і утримання його за допомогою рук, партнера або устаткування.</w:t>
      </w:r>
    </w:p>
    <w:p w:rsidR="00551147" w:rsidRPr="005A18D0" w:rsidRDefault="00551147" w:rsidP="007F477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shd w:val="clear" w:color="auto" w:fill="FFFFFF"/>
          <w:lang w:val="ru-RU" w:eastAsia="en-US" w:bidi="ar-SA"/>
        </w:rPr>
        <w:t xml:space="preserve"> </w:t>
      </w:r>
      <w:r w:rsidR="00351A62" w:rsidRPr="005A18D0">
        <w:rPr>
          <w:rFonts w:ascii="Times New Roman" w:eastAsia="Calibri" w:hAnsi="Times New Roman" w:cs="Times New Roman"/>
          <w:b/>
          <w:i/>
          <w:kern w:val="0"/>
          <w:sz w:val="28"/>
          <w:szCs w:val="28"/>
          <w:shd w:val="clear" w:color="auto" w:fill="FFFFFF"/>
          <w:lang w:val="ru-RU" w:eastAsia="en-US" w:bidi="ar-SA"/>
        </w:rPr>
        <w:t>5.</w:t>
      </w:r>
      <w:r w:rsidRPr="005A18D0">
        <w:rPr>
          <w:rFonts w:ascii="Times New Roman" w:eastAsia="Calibri" w:hAnsi="Times New Roman" w:cs="Times New Roman"/>
          <w:b/>
          <w:i/>
          <w:kern w:val="0"/>
          <w:sz w:val="28"/>
          <w:szCs w:val="28"/>
          <w:shd w:val="clear" w:color="auto" w:fill="FFFFFF"/>
          <w:lang w:val="ru-RU" w:eastAsia="en-US" w:bidi="ar-SA"/>
        </w:rPr>
        <w:t>Статичне розтягування</w:t>
      </w:r>
      <w:r w:rsidRPr="005A18D0">
        <w:rPr>
          <w:rFonts w:ascii="Times New Roman" w:eastAsia="Calibri" w:hAnsi="Times New Roman" w:cs="Times New Roman"/>
          <w:kern w:val="0"/>
          <w:sz w:val="28"/>
          <w:szCs w:val="28"/>
          <w:shd w:val="clear" w:color="auto" w:fill="FFFFFF"/>
          <w:lang w:val="ru-RU" w:eastAsia="en-US" w:bidi="ar-SA"/>
        </w:rPr>
        <w:t xml:space="preserve"> відбувається тоді, коли ви, прийнявши необхідне положення, розслабляєтеся, а</w:t>
      </w:r>
      <w:r w:rsidRPr="005A18D0">
        <w:rPr>
          <w:rFonts w:ascii="Times New Roman" w:eastAsia="Calibri" w:hAnsi="Times New Roman" w:cs="Times New Roman"/>
          <w:i/>
          <w:kern w:val="0"/>
          <w:sz w:val="28"/>
          <w:szCs w:val="28"/>
          <w:u w:val="single"/>
          <w:shd w:val="clear" w:color="auto" w:fill="FFFFFF"/>
          <w:lang w:val="ru-RU" w:eastAsia="en-US" w:bidi="ar-SA"/>
        </w:rPr>
        <w:t xml:space="preserve"> партнер повільно, плавно дожимає </w:t>
      </w:r>
      <w:r w:rsidRPr="005A18D0">
        <w:rPr>
          <w:rFonts w:ascii="Times New Roman" w:eastAsia="Calibri" w:hAnsi="Times New Roman" w:cs="Times New Roman"/>
          <w:kern w:val="0"/>
          <w:sz w:val="28"/>
          <w:szCs w:val="28"/>
          <w:shd w:val="clear" w:color="auto" w:fill="FFFFFF"/>
          <w:lang w:val="ru-RU" w:eastAsia="en-US" w:bidi="ar-SA"/>
        </w:rPr>
        <w:t>вас в більш розтягнуте положення.</w:t>
      </w:r>
    </w:p>
    <w:p w:rsidR="00551147" w:rsidRPr="005A18D0" w:rsidRDefault="00551147" w:rsidP="00373060">
      <w:pPr>
        <w:widowControl/>
        <w:suppressAutoHyphens w:val="0"/>
        <w:spacing w:after="200" w:line="276" w:lineRule="auto"/>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b/>
          <w:i/>
          <w:kern w:val="0"/>
          <w:sz w:val="28"/>
          <w:szCs w:val="28"/>
          <w:shd w:val="clear" w:color="auto" w:fill="FFFFFF"/>
          <w:lang w:eastAsia="en-US" w:bidi="ar-SA"/>
        </w:rPr>
        <w:t xml:space="preserve"> </w:t>
      </w:r>
      <w:r w:rsidR="00351A62" w:rsidRPr="005A18D0">
        <w:rPr>
          <w:rFonts w:ascii="Times New Roman" w:eastAsia="Calibri" w:hAnsi="Times New Roman" w:cs="Times New Roman"/>
          <w:b/>
          <w:i/>
          <w:kern w:val="0"/>
          <w:sz w:val="28"/>
          <w:szCs w:val="28"/>
          <w:shd w:val="clear" w:color="auto" w:fill="FFFFFF"/>
          <w:lang w:eastAsia="en-US" w:bidi="ar-SA"/>
        </w:rPr>
        <w:t>6.</w:t>
      </w:r>
      <w:r w:rsidRPr="005A18D0">
        <w:rPr>
          <w:rFonts w:ascii="Times New Roman" w:eastAsia="Calibri" w:hAnsi="Times New Roman" w:cs="Times New Roman"/>
          <w:b/>
          <w:i/>
          <w:kern w:val="0"/>
          <w:sz w:val="28"/>
          <w:szCs w:val="28"/>
          <w:shd w:val="clear" w:color="auto" w:fill="FFFFFF"/>
          <w:lang w:eastAsia="en-US" w:bidi="ar-SA"/>
        </w:rPr>
        <w:t>Ізометричне розтягування</w:t>
      </w:r>
      <w:r w:rsidRPr="005A18D0">
        <w:rPr>
          <w:rFonts w:ascii="Times New Roman" w:eastAsia="Calibri" w:hAnsi="Times New Roman" w:cs="Times New Roman"/>
          <w:kern w:val="0"/>
          <w:sz w:val="28"/>
          <w:szCs w:val="28"/>
          <w:shd w:val="clear" w:color="auto" w:fill="FFFFFF"/>
          <w:lang w:eastAsia="en-US" w:bidi="ar-SA"/>
        </w:rPr>
        <w:t xml:space="preserve"> - це тип статичного розтягування, при якому додаєт</w:t>
      </w:r>
      <w:r w:rsidR="00351A62" w:rsidRPr="005A18D0">
        <w:rPr>
          <w:rFonts w:ascii="Times New Roman" w:eastAsia="Calibri" w:hAnsi="Times New Roman" w:cs="Times New Roman"/>
          <w:kern w:val="0"/>
          <w:sz w:val="28"/>
          <w:szCs w:val="28"/>
          <w:shd w:val="clear" w:color="auto" w:fill="FFFFFF"/>
          <w:lang w:eastAsia="en-US" w:bidi="ar-SA"/>
        </w:rPr>
        <w:t>ься</w:t>
      </w:r>
      <w:r w:rsidRPr="005A18D0">
        <w:rPr>
          <w:rFonts w:ascii="Times New Roman" w:eastAsia="Calibri" w:hAnsi="Times New Roman" w:cs="Times New Roman"/>
          <w:kern w:val="0"/>
          <w:sz w:val="28"/>
          <w:szCs w:val="28"/>
          <w:shd w:val="clear" w:color="auto" w:fill="FFFFFF"/>
          <w:lang w:eastAsia="en-US" w:bidi="ar-SA"/>
        </w:rPr>
        <w:t xml:space="preserve"> опір груп розтягнутих м'язів,</w:t>
      </w:r>
      <w:r w:rsidRPr="005A18D0">
        <w:rPr>
          <w:rFonts w:ascii="Times New Roman" w:eastAsia="Calibri" w:hAnsi="Times New Roman" w:cs="Times New Roman"/>
          <w:kern w:val="0"/>
          <w:sz w:val="28"/>
          <w:szCs w:val="28"/>
          <w:shd w:val="clear" w:color="auto" w:fill="FFFFFF"/>
          <w:lang w:val="ru-RU" w:eastAsia="en-US" w:bidi="ar-SA"/>
        </w:rPr>
        <w:t> </w:t>
      </w:r>
      <w:r w:rsidRPr="005A18D0">
        <w:rPr>
          <w:rFonts w:ascii="Times New Roman" w:eastAsia="Calibri" w:hAnsi="Times New Roman" w:cs="Times New Roman"/>
          <w:kern w:val="0"/>
          <w:sz w:val="28"/>
          <w:szCs w:val="28"/>
          <w:shd w:val="clear" w:color="auto" w:fill="FFFFFF"/>
          <w:lang w:eastAsia="en-US" w:bidi="ar-SA"/>
        </w:rPr>
        <w:t xml:space="preserve">ізометрично їх скорочуючи </w:t>
      </w:r>
      <w:r w:rsidR="00351A62" w:rsidRPr="005A18D0">
        <w:rPr>
          <w:rFonts w:ascii="Times New Roman" w:eastAsia="Calibri" w:hAnsi="Times New Roman" w:cs="Times New Roman"/>
          <w:kern w:val="0"/>
          <w:sz w:val="28"/>
          <w:szCs w:val="28"/>
          <w:shd w:val="clear" w:color="auto" w:fill="FFFFFF"/>
          <w:lang w:eastAsia="en-US" w:bidi="ar-SA"/>
        </w:rPr>
        <w:t>(</w:t>
      </w:r>
      <w:r w:rsidRPr="005A18D0">
        <w:rPr>
          <w:rFonts w:ascii="Times New Roman" w:eastAsia="Calibri" w:hAnsi="Times New Roman" w:cs="Times New Roman"/>
          <w:kern w:val="0"/>
          <w:sz w:val="28"/>
          <w:szCs w:val="28"/>
          <w:shd w:val="clear" w:color="auto" w:fill="FFFFFF"/>
          <w:lang w:eastAsia="en-US" w:bidi="ar-SA"/>
        </w:rPr>
        <w:t xml:space="preserve">приклад, </w:t>
      </w:r>
      <w:r w:rsidR="00351A62" w:rsidRPr="005A18D0">
        <w:rPr>
          <w:rFonts w:ascii="Times New Roman" w:eastAsia="Calibri" w:hAnsi="Times New Roman" w:cs="Times New Roman"/>
          <w:kern w:val="0"/>
          <w:sz w:val="28"/>
          <w:szCs w:val="28"/>
          <w:shd w:val="clear" w:color="auto" w:fill="FFFFFF"/>
          <w:lang w:eastAsia="en-US" w:bidi="ar-SA"/>
        </w:rPr>
        <w:t>спортсмен</w:t>
      </w:r>
      <w:r w:rsidR="00C14349" w:rsidRPr="005A18D0">
        <w:rPr>
          <w:rFonts w:ascii="Times New Roman" w:eastAsia="Calibri" w:hAnsi="Times New Roman" w:cs="Times New Roman"/>
          <w:kern w:val="0"/>
          <w:sz w:val="28"/>
          <w:szCs w:val="28"/>
          <w:shd w:val="clear" w:color="auto" w:fill="FFFFFF"/>
          <w:lang w:eastAsia="en-US" w:bidi="ar-SA"/>
        </w:rPr>
        <w:t xml:space="preserve"> упираєть</w:t>
      </w:r>
      <w:r w:rsidRPr="005A18D0">
        <w:rPr>
          <w:rFonts w:ascii="Times New Roman" w:eastAsia="Calibri" w:hAnsi="Times New Roman" w:cs="Times New Roman"/>
          <w:kern w:val="0"/>
          <w:sz w:val="28"/>
          <w:szCs w:val="28"/>
          <w:shd w:val="clear" w:color="auto" w:fill="FFFFFF"/>
          <w:lang w:eastAsia="en-US" w:bidi="ar-SA"/>
        </w:rPr>
        <w:t>ся ногою в стіну, намагаючись зрушити її, знаючи, що цього не станеться</w:t>
      </w:r>
      <w:r w:rsidR="00351A62" w:rsidRPr="005A18D0">
        <w:rPr>
          <w:rFonts w:ascii="Times New Roman" w:eastAsia="Calibri" w:hAnsi="Times New Roman" w:cs="Times New Roman"/>
          <w:kern w:val="0"/>
          <w:sz w:val="28"/>
          <w:szCs w:val="28"/>
          <w:shd w:val="clear" w:color="auto" w:fill="FFFFFF"/>
          <w:lang w:eastAsia="en-US" w:bidi="ar-SA"/>
        </w:rPr>
        <w:t>)</w:t>
      </w:r>
      <w:r w:rsidRPr="005A18D0">
        <w:rPr>
          <w:rFonts w:ascii="Times New Roman" w:eastAsia="Calibri" w:hAnsi="Times New Roman" w:cs="Times New Roman"/>
          <w:kern w:val="0"/>
          <w:sz w:val="28"/>
          <w:szCs w:val="28"/>
          <w:shd w:val="clear" w:color="auto" w:fill="FFFFFF"/>
          <w:lang w:eastAsia="en-US" w:bidi="ar-SA"/>
        </w:rPr>
        <w:t>. Ніякого руху не відбувається, але м'яз напружується. Цей тип розтягування ефективніше для розвитку пасивної гнучкості та м'язової сили. НЕ рекомендується використовувати дітям і літнім людям</w:t>
      </w:r>
      <w:r w:rsidR="001A03DF" w:rsidRPr="005A18D0">
        <w:rPr>
          <w:rFonts w:ascii="Times New Roman" w:eastAsia="Calibri" w:hAnsi="Times New Roman" w:cs="Times New Roman"/>
          <w:kern w:val="0"/>
          <w:sz w:val="28"/>
          <w:szCs w:val="28"/>
          <w:shd w:val="clear" w:color="auto" w:fill="FFFFFF"/>
          <w:lang w:eastAsia="en-US" w:bidi="ar-SA"/>
        </w:rPr>
        <w:t xml:space="preserve"> (</w:t>
      </w:r>
      <w:r w:rsidRPr="005A18D0">
        <w:rPr>
          <w:rFonts w:ascii="Times New Roman" w:eastAsia="Calibri" w:hAnsi="Times New Roman" w:cs="Times New Roman"/>
          <w:kern w:val="0"/>
          <w:sz w:val="28"/>
          <w:szCs w:val="28"/>
          <w:shd w:val="clear" w:color="auto" w:fill="FFFFFF"/>
          <w:lang w:eastAsia="en-US" w:bidi="ar-SA"/>
        </w:rPr>
        <w:t xml:space="preserve"> у перших кістки ще недостатньо зміцніли, а у других дуже крихкі</w:t>
      </w:r>
      <w:r w:rsidR="001A03DF" w:rsidRPr="005A18D0">
        <w:rPr>
          <w:rFonts w:ascii="Times New Roman" w:eastAsia="Calibri" w:hAnsi="Times New Roman" w:cs="Times New Roman"/>
          <w:kern w:val="0"/>
          <w:sz w:val="28"/>
          <w:szCs w:val="28"/>
          <w:shd w:val="clear" w:color="auto" w:fill="FFFFFF"/>
          <w:lang w:eastAsia="en-US" w:bidi="ar-SA"/>
        </w:rPr>
        <w:t>)</w:t>
      </w:r>
      <w:r w:rsidRPr="005A18D0">
        <w:rPr>
          <w:rFonts w:ascii="Times New Roman" w:eastAsia="Calibri" w:hAnsi="Times New Roman" w:cs="Times New Roman"/>
          <w:kern w:val="0"/>
          <w:sz w:val="28"/>
          <w:szCs w:val="28"/>
          <w:shd w:val="clear" w:color="auto" w:fill="FFFFFF"/>
          <w:lang w:eastAsia="en-US" w:bidi="ar-SA"/>
        </w:rPr>
        <w:t>.</w:t>
      </w:r>
      <w:r w:rsidR="001A03DF" w:rsidRPr="005A18D0">
        <w:rPr>
          <w:rFonts w:ascii="Times New Roman" w:eastAsia="Calibri" w:hAnsi="Times New Roman" w:cs="Times New Roman"/>
          <w:kern w:val="0"/>
          <w:sz w:val="28"/>
          <w:szCs w:val="28"/>
          <w:shd w:val="clear" w:color="auto" w:fill="FFFFFF"/>
          <w:lang w:eastAsia="en-US" w:bidi="ar-SA"/>
        </w:rPr>
        <w:t xml:space="preserve">                             </w:t>
      </w:r>
      <w:r w:rsidR="001A03DF" w:rsidRPr="005A18D0">
        <w:rPr>
          <w:rFonts w:ascii="Times New Roman" w:eastAsia="Calibri" w:hAnsi="Times New Roman" w:cs="Times New Roman"/>
          <w:i/>
          <w:kern w:val="0"/>
          <w:sz w:val="28"/>
          <w:szCs w:val="28"/>
          <w:u w:val="single"/>
          <w:shd w:val="clear" w:color="auto" w:fill="FFFFFF"/>
          <w:lang w:eastAsia="en-US" w:bidi="ar-SA"/>
        </w:rPr>
        <w:t>Т</w:t>
      </w:r>
      <w:r w:rsidRPr="005A18D0">
        <w:rPr>
          <w:rFonts w:ascii="Times New Roman" w:eastAsia="Calibri" w:hAnsi="Times New Roman" w:cs="Times New Roman"/>
          <w:i/>
          <w:kern w:val="0"/>
          <w:sz w:val="28"/>
          <w:szCs w:val="28"/>
          <w:u w:val="single"/>
          <w:shd w:val="clear" w:color="auto" w:fill="FFFFFF"/>
          <w:lang w:eastAsia="en-US" w:bidi="ar-SA"/>
        </w:rPr>
        <w:t>ехнік</w:t>
      </w:r>
      <w:r w:rsidR="001A03DF" w:rsidRPr="005A18D0">
        <w:rPr>
          <w:rFonts w:ascii="Times New Roman" w:eastAsia="Calibri" w:hAnsi="Times New Roman" w:cs="Times New Roman"/>
          <w:i/>
          <w:kern w:val="0"/>
          <w:sz w:val="28"/>
          <w:szCs w:val="28"/>
          <w:u w:val="single"/>
          <w:shd w:val="clear" w:color="auto" w:fill="FFFFFF"/>
          <w:lang w:eastAsia="en-US" w:bidi="ar-SA"/>
        </w:rPr>
        <w:t>а</w:t>
      </w:r>
      <w:r w:rsidRPr="005A18D0">
        <w:rPr>
          <w:rFonts w:ascii="Times New Roman" w:eastAsia="Calibri" w:hAnsi="Times New Roman" w:cs="Times New Roman"/>
          <w:i/>
          <w:kern w:val="0"/>
          <w:sz w:val="28"/>
          <w:szCs w:val="28"/>
          <w:u w:val="single"/>
          <w:shd w:val="clear" w:color="auto" w:fill="FFFFFF"/>
          <w:lang w:eastAsia="en-US" w:bidi="ar-SA"/>
        </w:rPr>
        <w:t xml:space="preserve"> ізометричного розтягування:</w:t>
      </w:r>
      <w:r w:rsidRPr="005A18D0">
        <w:rPr>
          <w:rFonts w:ascii="Times New Roman" w:eastAsia="Calibri" w:hAnsi="Times New Roman" w:cs="Times New Roman"/>
          <w:i/>
          <w:kern w:val="0"/>
          <w:sz w:val="28"/>
          <w:szCs w:val="28"/>
          <w:u w:val="single"/>
          <w:lang w:eastAsia="en-US" w:bidi="ar-SA"/>
        </w:rPr>
        <w:br/>
      </w:r>
      <w:r w:rsidR="001A03DF" w:rsidRPr="005A18D0">
        <w:rPr>
          <w:rFonts w:ascii="Times New Roman" w:eastAsia="Calibri" w:hAnsi="Times New Roman" w:cs="Times New Roman"/>
          <w:kern w:val="0"/>
          <w:sz w:val="28"/>
          <w:szCs w:val="28"/>
          <w:shd w:val="clear" w:color="auto" w:fill="FFFFFF"/>
          <w:lang w:eastAsia="en-US" w:bidi="ar-SA"/>
        </w:rPr>
        <w:t>1.В.П.</w:t>
      </w:r>
      <w:r w:rsidRPr="005A18D0">
        <w:rPr>
          <w:rFonts w:ascii="Times New Roman" w:eastAsia="Calibri" w:hAnsi="Times New Roman" w:cs="Times New Roman"/>
          <w:kern w:val="0"/>
          <w:sz w:val="28"/>
          <w:szCs w:val="28"/>
          <w:shd w:val="clear" w:color="auto" w:fill="FFFFFF"/>
          <w:lang w:eastAsia="en-US" w:bidi="ar-SA"/>
        </w:rPr>
        <w:t>, як для пасивного розтягування, 7-15 секунд ізометричного зусилля, 20 секунд відпочинок і розслаблення.</w:t>
      </w:r>
    </w:p>
    <w:p w:rsidR="00551147" w:rsidRPr="005A18D0" w:rsidRDefault="00551147" w:rsidP="006F5A4C">
      <w:pPr>
        <w:widowControl/>
        <w:suppressAutoHyphens w:val="0"/>
        <w:spacing w:after="200" w:line="276" w:lineRule="auto"/>
        <w:jc w:val="both"/>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kern w:val="0"/>
          <w:sz w:val="28"/>
          <w:szCs w:val="28"/>
          <w:shd w:val="clear" w:color="auto" w:fill="FFFFFF"/>
          <w:lang w:eastAsia="en-US" w:bidi="ar-SA"/>
        </w:rPr>
        <w:t xml:space="preserve"> </w:t>
      </w:r>
      <w:r w:rsidR="001A03DF" w:rsidRPr="005A18D0">
        <w:rPr>
          <w:rFonts w:ascii="Times New Roman" w:eastAsia="Calibri" w:hAnsi="Times New Roman" w:cs="Times New Roman"/>
          <w:kern w:val="0"/>
          <w:sz w:val="28"/>
          <w:szCs w:val="28"/>
          <w:shd w:val="clear" w:color="auto" w:fill="FFFFFF"/>
          <w:lang w:val="ru-RU" w:eastAsia="en-US" w:bidi="ar-SA"/>
        </w:rPr>
        <w:t>2.В.П.</w:t>
      </w:r>
      <w:r w:rsidRPr="005A18D0">
        <w:rPr>
          <w:rFonts w:ascii="Times New Roman" w:eastAsia="Calibri" w:hAnsi="Times New Roman" w:cs="Times New Roman"/>
          <w:kern w:val="0"/>
          <w:sz w:val="28"/>
          <w:szCs w:val="28"/>
          <w:shd w:val="clear" w:color="auto" w:fill="FFFFFF"/>
          <w:lang w:val="ru-RU" w:eastAsia="en-US" w:bidi="ar-SA"/>
        </w:rPr>
        <w:t>, 7-15 секунд ізометричне зусилля, 2-3 секунди пом'якшення, за допомогою партнера, рук або устаткування плавне доведення в більш розтягнуте положення протягом 10-15 секунд. Потім відпочинок 20 секунд.</w:t>
      </w:r>
    </w:p>
    <w:p w:rsidR="00551147" w:rsidRPr="005A18D0" w:rsidRDefault="001A03DF" w:rsidP="006F5A4C">
      <w:pPr>
        <w:widowControl/>
        <w:suppressAutoHyphens w:val="0"/>
        <w:spacing w:after="200" w:line="276" w:lineRule="auto"/>
        <w:jc w:val="both"/>
        <w:rPr>
          <w:rFonts w:ascii="Times New Roman" w:eastAsia="Calibri" w:hAnsi="Times New Roman" w:cs="Times New Roman"/>
          <w:kern w:val="0"/>
          <w:sz w:val="28"/>
          <w:szCs w:val="28"/>
          <w:shd w:val="clear" w:color="auto" w:fill="FFFFFF"/>
          <w:lang w:eastAsia="en-US" w:bidi="ar-SA"/>
        </w:rPr>
      </w:pPr>
      <w:r w:rsidRPr="005A18D0">
        <w:rPr>
          <w:rFonts w:ascii="Times New Roman" w:eastAsia="Calibri" w:hAnsi="Times New Roman" w:cs="Times New Roman"/>
          <w:kern w:val="0"/>
          <w:sz w:val="28"/>
          <w:szCs w:val="28"/>
          <w:shd w:val="clear" w:color="auto" w:fill="FFFFFF"/>
          <w:lang w:eastAsia="en-US" w:bidi="ar-SA"/>
        </w:rPr>
        <w:t>3.</w:t>
      </w:r>
      <w:r w:rsidR="00551147" w:rsidRPr="005A18D0">
        <w:rPr>
          <w:rFonts w:ascii="Times New Roman" w:eastAsia="Calibri" w:hAnsi="Times New Roman" w:cs="Times New Roman"/>
          <w:kern w:val="0"/>
          <w:sz w:val="28"/>
          <w:szCs w:val="28"/>
          <w:shd w:val="clear" w:color="auto" w:fill="FFFFFF"/>
          <w:lang w:eastAsia="en-US" w:bidi="ar-SA"/>
        </w:rPr>
        <w:t xml:space="preserve"> Прийняти положення, 7-15 секунд ізометрична напруга розтягуваних м'язів, 7-15 секунд ізометричне напруження м'язів-антагоністів (м'язів, що виконують дію, зворотне першій). Наприклад, біцепс і трицепс м'язи-антагоністи. Біцепс згинає руку, трицепс - розгинає. </w:t>
      </w:r>
      <w:r w:rsidR="00551147" w:rsidRPr="005A18D0">
        <w:rPr>
          <w:rFonts w:ascii="Times New Roman" w:eastAsia="Calibri" w:hAnsi="Times New Roman" w:cs="Times New Roman"/>
          <w:kern w:val="0"/>
          <w:sz w:val="28"/>
          <w:szCs w:val="28"/>
          <w:shd w:val="clear" w:color="auto" w:fill="FFFFFF"/>
          <w:lang w:val="ru-RU" w:eastAsia="en-US" w:bidi="ar-SA"/>
        </w:rPr>
        <w:t>Рекомендується робити від 1 до 5 повторів на кожну групу м'язів. Ізометричне розтягування не слід виконувати частіше одного разу на 24-36 годин. Найкраще чергувати через день із статичним і пасивним розтяганням.</w:t>
      </w:r>
    </w:p>
    <w:p w:rsidR="00BA52C7" w:rsidRPr="00134936" w:rsidRDefault="00F65566" w:rsidP="00F65566">
      <w:pPr>
        <w:spacing w:line="276" w:lineRule="auto"/>
        <w:jc w:val="center"/>
        <w:rPr>
          <w:rFonts w:ascii="Times New Roman" w:hAnsi="Times New Roman" w:cs="Times New Roman"/>
          <w:b/>
          <w:sz w:val="36"/>
          <w:szCs w:val="28"/>
        </w:rPr>
      </w:pPr>
      <w:r w:rsidRPr="00134936">
        <w:rPr>
          <w:rFonts w:ascii="Times New Roman" w:hAnsi="Times New Roman" w:cs="Times New Roman"/>
          <w:b/>
          <w:sz w:val="36"/>
          <w:szCs w:val="28"/>
        </w:rPr>
        <w:lastRenderedPageBreak/>
        <w:t>11.</w:t>
      </w:r>
      <w:r w:rsidR="00BA52C7" w:rsidRPr="00134936">
        <w:rPr>
          <w:rFonts w:ascii="Times New Roman" w:hAnsi="Times New Roman" w:cs="Times New Roman"/>
          <w:b/>
          <w:sz w:val="36"/>
          <w:szCs w:val="28"/>
        </w:rPr>
        <w:t>Загальна характеристика спритності.</w:t>
      </w:r>
    </w:p>
    <w:p w:rsidR="00D12689" w:rsidRPr="005A18D0" w:rsidRDefault="00D12689" w:rsidP="007F4770">
      <w:pPr>
        <w:spacing w:line="276" w:lineRule="auto"/>
        <w:jc w:val="both"/>
        <w:rPr>
          <w:rFonts w:ascii="Times New Roman" w:hAnsi="Times New Roman" w:cs="Times New Roman"/>
          <w:sz w:val="28"/>
          <w:szCs w:val="28"/>
        </w:rPr>
      </w:pPr>
    </w:p>
    <w:p w:rsidR="00490EFC" w:rsidRPr="005A18D0" w:rsidRDefault="00490EFC"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Під спритністю розуміють здатність</w:t>
      </w:r>
      <w:r w:rsidR="003640FB" w:rsidRPr="005A18D0">
        <w:rPr>
          <w:rFonts w:ascii="Times New Roman" w:hAnsi="Times New Roman" w:cs="Times New Roman"/>
          <w:sz w:val="28"/>
          <w:szCs w:val="28"/>
        </w:rPr>
        <w:t xml:space="preserve"> </w:t>
      </w:r>
      <w:r w:rsidRPr="005A18D0">
        <w:rPr>
          <w:rFonts w:ascii="Times New Roman" w:hAnsi="Times New Roman" w:cs="Times New Roman"/>
          <w:sz w:val="28"/>
          <w:szCs w:val="28"/>
        </w:rPr>
        <w:t>опановувати складними рухами, швидко навчатись, швидко перебудовувати рухову діяльність відповідно до вимог обста</w:t>
      </w:r>
      <w:r w:rsidR="003640FB" w:rsidRPr="005A18D0">
        <w:rPr>
          <w:rFonts w:ascii="Times New Roman" w:hAnsi="Times New Roman" w:cs="Times New Roman"/>
          <w:sz w:val="28"/>
          <w:szCs w:val="28"/>
        </w:rPr>
        <w:t>вин</w:t>
      </w:r>
      <w:r w:rsidRPr="005A18D0">
        <w:rPr>
          <w:rFonts w:ascii="Times New Roman" w:hAnsi="Times New Roman" w:cs="Times New Roman"/>
          <w:sz w:val="28"/>
          <w:szCs w:val="28"/>
        </w:rPr>
        <w:t>. Важливою передумовою для розвитку спритності є «запас рухів». Чим більше форм рухів освоїть спортсмен (особливо в ігрових видах спорту й гімнастиці), тим легше йому надалі виконувати дії. Виховання спритності включає різні види стрибків, рухові ігри, які вимагають вміння швидко переходити від одних дій до інших. Розвиток спритності краще всього проводити на початку основної частини тренувального заняття, інтервали відпочинку повинні бути достатніми для відносно повного відновлення.</w:t>
      </w:r>
    </w:p>
    <w:p w:rsidR="00490EFC" w:rsidRPr="005A18D0" w:rsidRDefault="00490EFC" w:rsidP="007F4770">
      <w:pPr>
        <w:spacing w:line="276" w:lineRule="auto"/>
        <w:jc w:val="both"/>
        <w:rPr>
          <w:rFonts w:ascii="Times New Roman" w:hAnsi="Times New Roman" w:cs="Times New Roman"/>
          <w:sz w:val="28"/>
          <w:szCs w:val="28"/>
        </w:rPr>
      </w:pPr>
    </w:p>
    <w:p w:rsidR="00490EFC" w:rsidRPr="005A18D0" w:rsidRDefault="003640FB" w:rsidP="007F4770">
      <w:pPr>
        <w:spacing w:line="276" w:lineRule="auto"/>
        <w:jc w:val="both"/>
        <w:rPr>
          <w:rFonts w:ascii="Times New Roman" w:hAnsi="Times New Roman" w:cs="Times New Roman"/>
          <w:sz w:val="28"/>
          <w:szCs w:val="28"/>
        </w:rPr>
      </w:pPr>
      <w:r w:rsidRPr="005A18D0">
        <w:rPr>
          <w:rFonts w:ascii="Times New Roman" w:hAnsi="Times New Roman" w:cs="Times New Roman"/>
          <w:b/>
          <w:i/>
          <w:sz w:val="28"/>
          <w:szCs w:val="28"/>
        </w:rPr>
        <w:t>С</w:t>
      </w:r>
      <w:r w:rsidR="00490EFC" w:rsidRPr="005A18D0">
        <w:rPr>
          <w:rFonts w:ascii="Times New Roman" w:hAnsi="Times New Roman" w:cs="Times New Roman"/>
          <w:b/>
          <w:i/>
          <w:sz w:val="28"/>
          <w:szCs w:val="28"/>
        </w:rPr>
        <w:t>притність</w:t>
      </w:r>
      <w:r w:rsidR="00490EFC" w:rsidRPr="005A18D0">
        <w:rPr>
          <w:rFonts w:ascii="Times New Roman" w:hAnsi="Times New Roman" w:cs="Times New Roman"/>
          <w:sz w:val="28"/>
          <w:szCs w:val="28"/>
        </w:rPr>
        <w:t xml:space="preserve"> – складна, комплексна рухова якість людини, її здатність швидко оволодівати складно координаційними руховими діями, точно виконувати їх відповідно до вимог техніки і перебудовувати свою діяльність в залежності від ситуації, що склалася.</w:t>
      </w:r>
    </w:p>
    <w:p w:rsidR="00490EFC" w:rsidRPr="005A18D0" w:rsidRDefault="00490EFC" w:rsidP="007F4770">
      <w:pPr>
        <w:spacing w:line="276" w:lineRule="auto"/>
        <w:jc w:val="both"/>
        <w:rPr>
          <w:rFonts w:ascii="Times New Roman" w:hAnsi="Times New Roman" w:cs="Times New Roman"/>
          <w:sz w:val="28"/>
          <w:szCs w:val="28"/>
        </w:rPr>
      </w:pPr>
    </w:p>
    <w:p w:rsidR="00490EFC" w:rsidRPr="005A18D0" w:rsidRDefault="00490EFC"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Головною складовою спритності є координаційні здібності, удосконаленню яких слід приділяти основну увагу, розвиваючи спритність.</w:t>
      </w:r>
    </w:p>
    <w:p w:rsidR="00490EFC" w:rsidRPr="005A18D0" w:rsidRDefault="00490EFC" w:rsidP="007F4770">
      <w:pPr>
        <w:spacing w:line="276" w:lineRule="auto"/>
        <w:jc w:val="both"/>
        <w:rPr>
          <w:rFonts w:ascii="Times New Roman" w:hAnsi="Times New Roman" w:cs="Times New Roman"/>
          <w:sz w:val="28"/>
          <w:szCs w:val="28"/>
        </w:rPr>
      </w:pPr>
    </w:p>
    <w:p w:rsidR="00490EFC" w:rsidRPr="005A18D0" w:rsidRDefault="00490EFC" w:rsidP="007F4770">
      <w:pPr>
        <w:spacing w:line="276" w:lineRule="auto"/>
        <w:jc w:val="both"/>
        <w:rPr>
          <w:rFonts w:ascii="Times New Roman" w:hAnsi="Times New Roman" w:cs="Times New Roman"/>
          <w:sz w:val="28"/>
          <w:szCs w:val="28"/>
        </w:rPr>
      </w:pPr>
      <w:r w:rsidRPr="005A18D0">
        <w:rPr>
          <w:rFonts w:ascii="Times New Roman" w:hAnsi="Times New Roman" w:cs="Times New Roman"/>
          <w:b/>
          <w:i/>
          <w:sz w:val="28"/>
          <w:szCs w:val="28"/>
        </w:rPr>
        <w:t xml:space="preserve">Координація </w:t>
      </w:r>
      <w:r w:rsidRPr="005A18D0">
        <w:rPr>
          <w:rFonts w:ascii="Times New Roman" w:hAnsi="Times New Roman" w:cs="Times New Roman"/>
          <w:sz w:val="28"/>
          <w:szCs w:val="28"/>
        </w:rPr>
        <w:t>– це здатність людини раціонально узгоджувати рухи ланок тіла при вирішенні конкретних рухових завдань.</w:t>
      </w:r>
    </w:p>
    <w:p w:rsidR="00490EFC" w:rsidRPr="005A18D0" w:rsidRDefault="00490EFC" w:rsidP="007F4770">
      <w:pPr>
        <w:spacing w:line="276" w:lineRule="auto"/>
        <w:jc w:val="both"/>
        <w:rPr>
          <w:rFonts w:ascii="Times New Roman" w:hAnsi="Times New Roman" w:cs="Times New Roman"/>
          <w:sz w:val="28"/>
          <w:szCs w:val="28"/>
        </w:rPr>
      </w:pPr>
    </w:p>
    <w:p w:rsidR="0086643A" w:rsidRPr="005A18D0" w:rsidRDefault="00490EFC"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Координація характеризується можливістю людей управляти своїми рухами.</w:t>
      </w:r>
    </w:p>
    <w:p w:rsidR="0086643A" w:rsidRPr="005A18D0" w:rsidRDefault="0086643A" w:rsidP="007F4770">
      <w:pPr>
        <w:spacing w:line="276" w:lineRule="auto"/>
        <w:jc w:val="both"/>
        <w:rPr>
          <w:rFonts w:ascii="Times New Roman" w:hAnsi="Times New Roman" w:cs="Times New Roman"/>
          <w:sz w:val="28"/>
          <w:szCs w:val="28"/>
        </w:rPr>
      </w:pPr>
    </w:p>
    <w:p w:rsidR="00BA52C7" w:rsidRPr="005A18D0" w:rsidRDefault="00BA52C7" w:rsidP="00FF570D">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t>Види координаційних здібностей.</w:t>
      </w:r>
    </w:p>
    <w:p w:rsidR="004F1E1E" w:rsidRPr="005A18D0" w:rsidRDefault="004F1E1E" w:rsidP="006F5A4C">
      <w:pPr>
        <w:widowControl/>
        <w:shd w:val="clear" w:color="auto" w:fill="FFFFFF"/>
        <w:tabs>
          <w:tab w:val="left" w:pos="9356"/>
        </w:tabs>
        <w:suppressAutoHyphens w:val="0"/>
        <w:spacing w:before="150" w:after="150"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kern w:val="0"/>
          <w:sz w:val="28"/>
          <w:szCs w:val="28"/>
          <w:lang w:eastAsia="ru-RU" w:bidi="ar-SA"/>
        </w:rPr>
        <w:t>Координаційні зд</w:t>
      </w:r>
      <w:r w:rsidR="00FF570D">
        <w:rPr>
          <w:rFonts w:ascii="Times New Roman" w:eastAsia="Times New Roman" w:hAnsi="Times New Roman" w:cs="Times New Roman"/>
          <w:kern w:val="0"/>
          <w:sz w:val="28"/>
          <w:szCs w:val="28"/>
          <w:lang w:eastAsia="ru-RU" w:bidi="ar-SA"/>
        </w:rPr>
        <w:t>іб</w:t>
      </w:r>
      <w:r w:rsidRPr="005A18D0">
        <w:rPr>
          <w:rFonts w:ascii="Times New Roman" w:eastAsia="Times New Roman" w:hAnsi="Times New Roman" w:cs="Times New Roman"/>
          <w:kern w:val="0"/>
          <w:sz w:val="28"/>
          <w:szCs w:val="28"/>
          <w:lang w:eastAsia="ru-RU" w:bidi="ar-SA"/>
        </w:rPr>
        <w:t xml:space="preserve">ності людини дуже різноманітні і специфічні. </w:t>
      </w:r>
      <w:r w:rsidRPr="005A18D0">
        <w:rPr>
          <w:rFonts w:ascii="Times New Roman" w:eastAsia="Times New Roman" w:hAnsi="Times New Roman" w:cs="Times New Roman"/>
          <w:kern w:val="0"/>
          <w:sz w:val="28"/>
          <w:szCs w:val="28"/>
          <w:lang w:val="ru-RU" w:eastAsia="ru-RU" w:bidi="ar-SA"/>
        </w:rPr>
        <w:t>Їх можна диференціювати на окремі групи за особливостями прояву, критеріями оцінки і факторами, що їх обумовлюють.</w:t>
      </w:r>
    </w:p>
    <w:p w:rsidR="004F1E1E" w:rsidRPr="005A18D0" w:rsidRDefault="004F1E1E" w:rsidP="006F5A4C">
      <w:pPr>
        <w:widowControl/>
        <w:shd w:val="clear" w:color="auto" w:fill="FFFFFF"/>
        <w:suppressAutoHyphens w:val="0"/>
        <w:spacing w:before="150" w:after="150" w:line="276" w:lineRule="auto"/>
        <w:ind w:right="150"/>
        <w:rPr>
          <w:rFonts w:ascii="Times New Roman" w:eastAsia="Times New Roman" w:hAnsi="Times New Roman" w:cs="Times New Roman"/>
          <w:i/>
          <w:kern w:val="0"/>
          <w:sz w:val="28"/>
          <w:szCs w:val="28"/>
          <w:u w:val="single"/>
          <w:lang w:val="ru-RU" w:eastAsia="ru-RU" w:bidi="ar-SA"/>
        </w:rPr>
      </w:pPr>
      <w:r w:rsidRPr="005A18D0">
        <w:rPr>
          <w:rFonts w:ascii="Times New Roman" w:eastAsia="Times New Roman" w:hAnsi="Times New Roman" w:cs="Times New Roman"/>
          <w:b/>
          <w:bCs/>
          <w:i/>
          <w:kern w:val="0"/>
          <w:sz w:val="28"/>
          <w:szCs w:val="28"/>
          <w:u w:val="single"/>
          <w:lang w:val="ru-RU" w:eastAsia="ru-RU" w:bidi="ar-SA"/>
        </w:rPr>
        <w:t>Види координаційних здібностей:</w:t>
      </w:r>
      <w:r w:rsidRPr="005A18D0">
        <w:rPr>
          <w:rFonts w:ascii="Times New Roman" w:eastAsia="Times New Roman" w:hAnsi="Times New Roman" w:cs="Times New Roman"/>
          <w:kern w:val="0"/>
          <w:sz w:val="28"/>
          <w:szCs w:val="28"/>
          <w:u w:val="single"/>
          <w:lang w:val="ru-RU" w:eastAsia="ru-RU" w:bidi="ar-SA"/>
        </w:rPr>
        <w:t> </w:t>
      </w:r>
    </w:p>
    <w:p w:rsidR="004F1E1E" w:rsidRPr="005A18D0" w:rsidRDefault="003E2AA9" w:rsidP="006F5A4C">
      <w:pPr>
        <w:widowControl/>
        <w:shd w:val="clear" w:color="auto" w:fill="FFFFFF"/>
        <w:suppressAutoHyphens w:val="0"/>
        <w:spacing w:before="150" w:after="150" w:line="276" w:lineRule="auto"/>
        <w:ind w:right="150"/>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b/>
          <w:bCs/>
          <w:i/>
          <w:kern w:val="0"/>
          <w:sz w:val="28"/>
          <w:szCs w:val="28"/>
          <w:lang w:val="ru-RU" w:eastAsia="ru-RU" w:bidi="ar-SA"/>
        </w:rPr>
        <w:t xml:space="preserve">1. </w:t>
      </w:r>
      <w:r w:rsidR="004F1E1E" w:rsidRPr="005A18D0">
        <w:rPr>
          <w:rFonts w:ascii="Times New Roman" w:eastAsia="Times New Roman" w:hAnsi="Times New Roman" w:cs="Times New Roman"/>
          <w:b/>
          <w:bCs/>
          <w:i/>
          <w:kern w:val="0"/>
          <w:sz w:val="28"/>
          <w:szCs w:val="28"/>
          <w:lang w:val="ru-RU" w:eastAsia="ru-RU" w:bidi="ar-SA"/>
        </w:rPr>
        <w:t>Здатність до управління часовими, просторовими і силовими параметрами рухів</w:t>
      </w:r>
      <w:r w:rsidRPr="005A18D0">
        <w:rPr>
          <w:rFonts w:ascii="Times New Roman" w:eastAsia="Times New Roman" w:hAnsi="Times New Roman" w:cs="Times New Roman"/>
          <w:b/>
          <w:bCs/>
          <w:kern w:val="0"/>
          <w:sz w:val="28"/>
          <w:szCs w:val="28"/>
          <w:lang w:val="ru-RU" w:eastAsia="ru-RU" w:bidi="ar-SA"/>
        </w:rPr>
        <w:t xml:space="preserve">, </w:t>
      </w:r>
      <w:r w:rsidR="004F1E1E" w:rsidRPr="005A18D0">
        <w:rPr>
          <w:rFonts w:ascii="Times New Roman" w:eastAsia="Times New Roman" w:hAnsi="Times New Roman" w:cs="Times New Roman"/>
          <w:kern w:val="0"/>
          <w:sz w:val="28"/>
          <w:szCs w:val="28"/>
          <w:lang w:val="ru-RU" w:eastAsia="ru-RU" w:bidi="ar-SA"/>
        </w:rPr>
        <w:t xml:space="preserve">обумовлюється точністю </w:t>
      </w:r>
      <w:r w:rsidRPr="005A18D0">
        <w:rPr>
          <w:rFonts w:ascii="Times New Roman" w:eastAsia="Times New Roman" w:hAnsi="Times New Roman" w:cs="Times New Roman"/>
          <w:kern w:val="0"/>
          <w:sz w:val="28"/>
          <w:szCs w:val="28"/>
          <w:lang w:val="ru-RU" w:eastAsia="ru-RU" w:bidi="ar-SA"/>
        </w:rPr>
        <w:t xml:space="preserve">рухових відчуттів і сприйняттів </w:t>
      </w:r>
      <w:r w:rsidR="004F1E1E" w:rsidRPr="005A18D0">
        <w:rPr>
          <w:rFonts w:ascii="Times New Roman" w:eastAsia="Times New Roman" w:hAnsi="Times New Roman" w:cs="Times New Roman"/>
          <w:kern w:val="0"/>
          <w:sz w:val="28"/>
          <w:szCs w:val="28"/>
          <w:lang w:val="ru-RU" w:eastAsia="ru-RU" w:bidi="ar-SA"/>
        </w:rPr>
        <w:t xml:space="preserve"> які часто доповнюються слуховими і зоровими</w:t>
      </w:r>
      <w:r w:rsidR="00781958" w:rsidRPr="005A18D0">
        <w:rPr>
          <w:rFonts w:ascii="Times New Roman" w:eastAsia="Times New Roman" w:hAnsi="Times New Roman" w:cs="Times New Roman"/>
          <w:kern w:val="0"/>
          <w:sz w:val="28"/>
          <w:szCs w:val="28"/>
          <w:lang w:val="ru-RU" w:eastAsia="ru-RU" w:bidi="ar-SA"/>
        </w:rPr>
        <w:t xml:space="preserve"> (наприклад</w:t>
      </w:r>
      <w:r w:rsidRPr="005A18D0">
        <w:rPr>
          <w:rFonts w:ascii="Times New Roman" w:eastAsia="Times New Roman" w:hAnsi="Times New Roman" w:cs="Times New Roman"/>
          <w:kern w:val="0"/>
          <w:sz w:val="28"/>
          <w:szCs w:val="28"/>
          <w:lang w:val="ru-RU" w:eastAsia="ru-RU" w:bidi="ar-SA"/>
        </w:rPr>
        <w:t xml:space="preserve"> </w:t>
      </w:r>
      <w:r w:rsidR="00781958" w:rsidRPr="005A18D0">
        <w:rPr>
          <w:rFonts w:ascii="Times New Roman" w:eastAsia="Times New Roman" w:hAnsi="Times New Roman" w:cs="Times New Roman"/>
          <w:kern w:val="0"/>
          <w:sz w:val="28"/>
          <w:szCs w:val="28"/>
          <w:lang w:val="ru-RU" w:eastAsia="ru-RU" w:bidi="ar-SA"/>
        </w:rPr>
        <w:t>з</w:t>
      </w:r>
      <w:r w:rsidR="004F1E1E" w:rsidRPr="005A18D0">
        <w:rPr>
          <w:rFonts w:ascii="Times New Roman" w:eastAsia="Times New Roman" w:hAnsi="Times New Roman" w:cs="Times New Roman"/>
          <w:kern w:val="0"/>
          <w:sz w:val="28"/>
          <w:szCs w:val="28"/>
          <w:lang w:val="ru-RU" w:eastAsia="ru-RU" w:bidi="ar-SA"/>
        </w:rPr>
        <w:t>датн</w:t>
      </w:r>
      <w:r w:rsidRPr="005A18D0">
        <w:rPr>
          <w:rFonts w:ascii="Times New Roman" w:eastAsia="Times New Roman" w:hAnsi="Times New Roman" w:cs="Times New Roman"/>
          <w:kern w:val="0"/>
          <w:sz w:val="28"/>
          <w:szCs w:val="28"/>
          <w:lang w:val="ru-RU" w:eastAsia="ru-RU" w:bidi="ar-SA"/>
        </w:rPr>
        <w:t>ість</w:t>
      </w:r>
      <w:r w:rsidR="004F1E1E" w:rsidRPr="005A18D0">
        <w:rPr>
          <w:rFonts w:ascii="Times New Roman" w:eastAsia="Times New Roman" w:hAnsi="Times New Roman" w:cs="Times New Roman"/>
          <w:kern w:val="0"/>
          <w:sz w:val="28"/>
          <w:szCs w:val="28"/>
          <w:lang w:val="ru-RU" w:eastAsia="ru-RU" w:bidi="ar-SA"/>
        </w:rPr>
        <w:t xml:space="preserve"> футболістів або боксерів регулювати силу удару, оцінювати просторові і часові параметри рухової діяльності</w:t>
      </w:r>
      <w:r w:rsidRPr="005A18D0">
        <w:rPr>
          <w:rFonts w:ascii="Times New Roman" w:eastAsia="Times New Roman" w:hAnsi="Times New Roman" w:cs="Times New Roman"/>
          <w:kern w:val="0"/>
          <w:sz w:val="28"/>
          <w:szCs w:val="28"/>
          <w:lang w:val="ru-RU" w:eastAsia="ru-RU" w:bidi="ar-SA"/>
        </w:rPr>
        <w:t>)</w:t>
      </w:r>
      <w:r w:rsidR="004F1E1E" w:rsidRPr="005A18D0">
        <w:rPr>
          <w:rFonts w:ascii="Times New Roman" w:eastAsia="Times New Roman" w:hAnsi="Times New Roman" w:cs="Times New Roman"/>
          <w:kern w:val="0"/>
          <w:sz w:val="28"/>
          <w:szCs w:val="28"/>
          <w:lang w:val="ru-RU" w:eastAsia="ru-RU" w:bidi="ar-SA"/>
        </w:rPr>
        <w:t>.</w:t>
      </w:r>
    </w:p>
    <w:p w:rsidR="004F1E1E" w:rsidRPr="005A18D0" w:rsidRDefault="003E2AA9" w:rsidP="006F5A4C">
      <w:pPr>
        <w:widowControl/>
        <w:shd w:val="clear" w:color="auto" w:fill="FFFFFF"/>
        <w:suppressAutoHyphens w:val="0"/>
        <w:spacing w:before="150" w:after="150" w:line="276" w:lineRule="auto"/>
        <w:ind w:right="150"/>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b/>
          <w:bCs/>
          <w:i/>
          <w:kern w:val="0"/>
          <w:sz w:val="28"/>
          <w:szCs w:val="28"/>
          <w:lang w:val="ru-RU" w:eastAsia="ru-RU" w:bidi="ar-SA"/>
        </w:rPr>
        <w:t>2.</w:t>
      </w:r>
      <w:r w:rsidR="00781958" w:rsidRPr="005A18D0">
        <w:rPr>
          <w:rFonts w:ascii="Times New Roman" w:eastAsia="Times New Roman" w:hAnsi="Times New Roman" w:cs="Times New Roman"/>
          <w:b/>
          <w:bCs/>
          <w:i/>
          <w:kern w:val="0"/>
          <w:sz w:val="28"/>
          <w:szCs w:val="28"/>
          <w:lang w:val="ru-RU" w:eastAsia="ru-RU" w:bidi="ar-SA"/>
        </w:rPr>
        <w:t xml:space="preserve"> </w:t>
      </w:r>
      <w:r w:rsidR="004F1E1E" w:rsidRPr="005A18D0">
        <w:rPr>
          <w:rFonts w:ascii="Times New Roman" w:eastAsia="Times New Roman" w:hAnsi="Times New Roman" w:cs="Times New Roman"/>
          <w:b/>
          <w:bCs/>
          <w:i/>
          <w:kern w:val="0"/>
          <w:sz w:val="28"/>
          <w:szCs w:val="28"/>
          <w:lang w:val="ru-RU" w:eastAsia="ru-RU" w:bidi="ar-SA"/>
        </w:rPr>
        <w:t>Здатність до збереження рівноваги</w:t>
      </w:r>
      <w:r w:rsidR="004F1E1E" w:rsidRPr="005A18D0">
        <w:rPr>
          <w:rFonts w:ascii="Times New Roman" w:eastAsia="Times New Roman" w:hAnsi="Times New Roman" w:cs="Times New Roman"/>
          <w:kern w:val="0"/>
          <w:sz w:val="28"/>
          <w:szCs w:val="28"/>
          <w:lang w:val="ru-RU" w:eastAsia="ru-RU" w:bidi="ar-SA"/>
        </w:rPr>
        <w:t> </w:t>
      </w:r>
      <w:r w:rsidRPr="005A18D0">
        <w:rPr>
          <w:rFonts w:ascii="Times New Roman" w:eastAsia="Times New Roman" w:hAnsi="Times New Roman" w:cs="Times New Roman"/>
          <w:kern w:val="0"/>
          <w:sz w:val="28"/>
          <w:szCs w:val="28"/>
          <w:lang w:val="ru-RU" w:eastAsia="ru-RU" w:bidi="ar-SA"/>
        </w:rPr>
        <w:t>–</w:t>
      </w:r>
      <w:r w:rsidR="004F1E1E" w:rsidRPr="005A18D0">
        <w:rPr>
          <w:rFonts w:ascii="Times New Roman" w:eastAsia="Times New Roman" w:hAnsi="Times New Roman" w:cs="Times New Roman"/>
          <w:kern w:val="0"/>
          <w:sz w:val="28"/>
          <w:szCs w:val="28"/>
          <w:lang w:val="ru-RU" w:eastAsia="ru-RU" w:bidi="ar-SA"/>
        </w:rPr>
        <w:t xml:space="preserve"> сукупн</w:t>
      </w:r>
      <w:r w:rsidRPr="005A18D0">
        <w:rPr>
          <w:rFonts w:ascii="Times New Roman" w:eastAsia="Times New Roman" w:hAnsi="Times New Roman" w:cs="Times New Roman"/>
          <w:kern w:val="0"/>
          <w:sz w:val="28"/>
          <w:szCs w:val="28"/>
          <w:lang w:val="ru-RU" w:eastAsia="ru-RU" w:bidi="ar-SA"/>
        </w:rPr>
        <w:t xml:space="preserve">а </w:t>
      </w:r>
      <w:r w:rsidR="004F1E1E" w:rsidRPr="005A18D0">
        <w:rPr>
          <w:rFonts w:ascii="Times New Roman" w:eastAsia="Times New Roman" w:hAnsi="Times New Roman" w:cs="Times New Roman"/>
          <w:kern w:val="0"/>
          <w:sz w:val="28"/>
          <w:szCs w:val="28"/>
          <w:lang w:val="ru-RU" w:eastAsia="ru-RU" w:bidi="ar-SA"/>
        </w:rPr>
        <w:t xml:space="preserve"> мобілізаціє</w:t>
      </w:r>
      <w:r w:rsidRPr="005A18D0">
        <w:rPr>
          <w:rFonts w:ascii="Times New Roman" w:eastAsia="Times New Roman" w:hAnsi="Times New Roman" w:cs="Times New Roman"/>
          <w:kern w:val="0"/>
          <w:sz w:val="28"/>
          <w:szCs w:val="28"/>
          <w:lang w:val="ru-RU" w:eastAsia="ru-RU" w:bidi="ar-SA"/>
        </w:rPr>
        <w:t>я</w:t>
      </w:r>
      <w:r w:rsidR="004F1E1E" w:rsidRPr="005A18D0">
        <w:rPr>
          <w:rFonts w:ascii="Times New Roman" w:eastAsia="Times New Roman" w:hAnsi="Times New Roman" w:cs="Times New Roman"/>
          <w:kern w:val="0"/>
          <w:sz w:val="28"/>
          <w:szCs w:val="28"/>
          <w:lang w:val="ru-RU" w:eastAsia="ru-RU" w:bidi="ar-SA"/>
        </w:rPr>
        <w:t xml:space="preserve"> можливостей зорової, слухової, вестибулярної і соматосенсорної систем. </w:t>
      </w:r>
      <w:r w:rsidR="004F1E1E" w:rsidRPr="005A18D0">
        <w:rPr>
          <w:rFonts w:ascii="Times New Roman" w:eastAsia="Times New Roman" w:hAnsi="Times New Roman" w:cs="Times New Roman"/>
          <w:b/>
          <w:i/>
          <w:kern w:val="0"/>
          <w:sz w:val="28"/>
          <w:szCs w:val="28"/>
          <w:lang w:val="ru-RU" w:eastAsia="ru-RU" w:bidi="ar-SA"/>
        </w:rPr>
        <w:lastRenderedPageBreak/>
        <w:t>Рівновага</w:t>
      </w:r>
      <w:r w:rsidR="004F1E1E" w:rsidRPr="005A18D0">
        <w:rPr>
          <w:rFonts w:ascii="Times New Roman" w:eastAsia="Times New Roman" w:hAnsi="Times New Roman" w:cs="Times New Roman"/>
          <w:kern w:val="0"/>
          <w:sz w:val="28"/>
          <w:szCs w:val="28"/>
          <w:lang w:val="ru-RU" w:eastAsia="ru-RU" w:bidi="ar-SA"/>
        </w:rPr>
        <w:t xml:space="preserve"> – це здатність людини зберігати стійку позу у статичних і динамічних умовах, за наявності опори або без неї.</w:t>
      </w:r>
      <w:r w:rsidR="00781958" w:rsidRPr="005A18D0">
        <w:rPr>
          <w:rFonts w:ascii="Times New Roman" w:eastAsia="Times New Roman" w:hAnsi="Times New Roman" w:cs="Times New Roman"/>
          <w:kern w:val="0"/>
          <w:sz w:val="28"/>
          <w:szCs w:val="28"/>
          <w:lang w:val="ru-RU" w:eastAsia="ru-RU" w:bidi="ar-SA"/>
        </w:rPr>
        <w:t xml:space="preserve">                                   </w:t>
      </w:r>
      <w:r w:rsidR="004F1E1E" w:rsidRPr="005A18D0">
        <w:rPr>
          <w:rFonts w:ascii="Times New Roman" w:eastAsia="Times New Roman" w:hAnsi="Times New Roman" w:cs="Times New Roman"/>
          <w:kern w:val="0"/>
          <w:sz w:val="28"/>
          <w:szCs w:val="28"/>
          <w:lang w:val="ru-RU" w:eastAsia="ru-RU" w:bidi="ar-SA"/>
        </w:rPr>
        <w:t>Особливе значення рівновага має при виконанні гімнастичних та ігрових вправ, у єдиноборствах</w:t>
      </w:r>
      <w:r w:rsidR="00FF570D">
        <w:rPr>
          <w:rFonts w:ascii="Times New Roman" w:eastAsia="Times New Roman" w:hAnsi="Times New Roman" w:cs="Times New Roman"/>
          <w:kern w:val="0"/>
          <w:sz w:val="28"/>
          <w:szCs w:val="28"/>
          <w:lang w:val="ru-RU" w:eastAsia="ru-RU" w:bidi="ar-SA"/>
        </w:rPr>
        <w:t>,</w:t>
      </w:r>
      <w:r w:rsidR="004F1E1E" w:rsidRPr="005A18D0">
        <w:rPr>
          <w:rFonts w:ascii="Times New Roman" w:eastAsia="Times New Roman" w:hAnsi="Times New Roman" w:cs="Times New Roman"/>
          <w:kern w:val="0"/>
          <w:sz w:val="28"/>
          <w:szCs w:val="28"/>
          <w:lang w:val="ru-RU" w:eastAsia="ru-RU" w:bidi="ar-SA"/>
        </w:rPr>
        <w:t xml:space="preserve"> тощо.</w:t>
      </w:r>
    </w:p>
    <w:p w:rsidR="004F1E1E" w:rsidRPr="005A18D0" w:rsidRDefault="004F1E1E" w:rsidP="00373060">
      <w:pPr>
        <w:widowControl/>
        <w:shd w:val="clear" w:color="auto" w:fill="FFFFFF"/>
        <w:suppressAutoHyphens w:val="0"/>
        <w:spacing w:before="150" w:after="150" w:line="276" w:lineRule="auto"/>
        <w:ind w:right="150"/>
        <w:jc w:val="both"/>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kern w:val="0"/>
          <w:sz w:val="28"/>
          <w:szCs w:val="28"/>
          <w:lang w:val="ru-RU" w:eastAsia="ru-RU" w:bidi="ar-SA"/>
        </w:rPr>
        <w:t> </w:t>
      </w:r>
      <w:r w:rsidR="00781958" w:rsidRPr="005A18D0">
        <w:rPr>
          <w:rFonts w:ascii="Times New Roman" w:eastAsia="Times New Roman" w:hAnsi="Times New Roman" w:cs="Times New Roman"/>
          <w:b/>
          <w:bCs/>
          <w:i/>
          <w:kern w:val="0"/>
          <w:sz w:val="28"/>
          <w:szCs w:val="28"/>
          <w:lang w:val="ru-RU" w:eastAsia="ru-RU" w:bidi="ar-SA"/>
        </w:rPr>
        <w:t xml:space="preserve">3. </w:t>
      </w:r>
      <w:r w:rsidRPr="005A18D0">
        <w:rPr>
          <w:rFonts w:ascii="Times New Roman" w:eastAsia="Times New Roman" w:hAnsi="Times New Roman" w:cs="Times New Roman"/>
          <w:b/>
          <w:bCs/>
          <w:i/>
          <w:kern w:val="0"/>
          <w:sz w:val="28"/>
          <w:szCs w:val="28"/>
          <w:lang w:val="ru-RU" w:eastAsia="ru-RU" w:bidi="ar-SA"/>
        </w:rPr>
        <w:t>Відчуття ритму</w:t>
      </w:r>
      <w:r w:rsidRPr="005A18D0">
        <w:rPr>
          <w:rFonts w:ascii="Times New Roman" w:eastAsia="Times New Roman" w:hAnsi="Times New Roman" w:cs="Times New Roman"/>
          <w:kern w:val="0"/>
          <w:sz w:val="28"/>
          <w:szCs w:val="28"/>
          <w:lang w:val="ru-RU" w:eastAsia="ru-RU" w:bidi="ar-SA"/>
        </w:rPr>
        <w:t> </w:t>
      </w:r>
      <w:r w:rsidR="00FF570D">
        <w:rPr>
          <w:rFonts w:ascii="Times New Roman" w:eastAsia="Times New Roman" w:hAnsi="Times New Roman" w:cs="Times New Roman"/>
          <w:kern w:val="0"/>
          <w:sz w:val="28"/>
          <w:szCs w:val="28"/>
          <w:lang w:val="ru-RU" w:eastAsia="ru-RU" w:bidi="ar-SA"/>
        </w:rPr>
        <w:t>–</w:t>
      </w:r>
      <w:r w:rsidRPr="005A18D0">
        <w:rPr>
          <w:rFonts w:ascii="Times New Roman" w:eastAsia="Times New Roman" w:hAnsi="Times New Roman" w:cs="Times New Roman"/>
          <w:kern w:val="0"/>
          <w:sz w:val="28"/>
          <w:szCs w:val="28"/>
          <w:lang w:val="ru-RU" w:eastAsia="ru-RU" w:bidi="ar-SA"/>
        </w:rPr>
        <w:t xml:space="preserve"> здатність точно відтворювати просторові, часові, силові, швидкісно-силові і просторово-часові параметри рухів (наприклад танці) У таких рухових діях навіть незначні відхилення від необхідного ритму рухів, що виражаються в зміні напрямку, швидкості, прискорення, точності прикладених зусиль, чергуванні напруження і розслаблення м’язів, можуть суттєво вплинути на результат рухової дії.</w:t>
      </w:r>
    </w:p>
    <w:p w:rsidR="004F1E1E" w:rsidRPr="005A18D0" w:rsidRDefault="00A522D0" w:rsidP="006F5A4C">
      <w:pPr>
        <w:widowControl/>
        <w:shd w:val="clear" w:color="auto" w:fill="FFFFFF"/>
        <w:suppressAutoHyphens w:val="0"/>
        <w:spacing w:before="150" w:after="150" w:line="276" w:lineRule="auto"/>
        <w:ind w:right="150"/>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b/>
          <w:bCs/>
          <w:i/>
          <w:kern w:val="0"/>
          <w:sz w:val="28"/>
          <w:szCs w:val="28"/>
          <w:lang w:val="ru-RU" w:eastAsia="ru-RU" w:bidi="ar-SA"/>
        </w:rPr>
        <w:t>4.</w:t>
      </w:r>
      <w:r w:rsidR="004F1E1E" w:rsidRPr="005A18D0">
        <w:rPr>
          <w:rFonts w:ascii="Times New Roman" w:eastAsia="Times New Roman" w:hAnsi="Times New Roman" w:cs="Times New Roman"/>
          <w:b/>
          <w:bCs/>
          <w:i/>
          <w:kern w:val="0"/>
          <w:sz w:val="28"/>
          <w:szCs w:val="28"/>
          <w:lang w:val="ru-RU" w:eastAsia="ru-RU" w:bidi="ar-SA"/>
        </w:rPr>
        <w:t>Здатність до орієнтування у просторі</w:t>
      </w:r>
      <w:r w:rsidR="004F1E1E" w:rsidRPr="005A18D0">
        <w:rPr>
          <w:rFonts w:ascii="Times New Roman" w:eastAsia="Times New Roman" w:hAnsi="Times New Roman" w:cs="Times New Roman"/>
          <w:kern w:val="0"/>
          <w:sz w:val="28"/>
          <w:szCs w:val="28"/>
          <w:lang w:val="ru-RU" w:eastAsia="ru-RU" w:bidi="ar-SA"/>
        </w:rPr>
        <w:t> визначається вмінням людини оперативно оцінити ситуацію, що склалася, відносно просторових умов і відреагувати на неї раціональними діями, які забезпечують ефективне виконання рухового завдання</w:t>
      </w:r>
      <w:r w:rsidRPr="005A18D0">
        <w:rPr>
          <w:rFonts w:ascii="Times New Roman" w:eastAsia="Times New Roman" w:hAnsi="Times New Roman" w:cs="Times New Roman"/>
          <w:kern w:val="0"/>
          <w:sz w:val="28"/>
          <w:szCs w:val="28"/>
          <w:lang w:val="ru-RU" w:eastAsia="ru-RU" w:bidi="ar-SA"/>
        </w:rPr>
        <w:t xml:space="preserve"> (наприклад рухові ігри з м’</w:t>
      </w:r>
      <w:r w:rsidRPr="005A18D0">
        <w:rPr>
          <w:rFonts w:ascii="Times New Roman" w:eastAsia="Times New Roman" w:hAnsi="Times New Roman" w:cs="Times New Roman"/>
          <w:kern w:val="0"/>
          <w:sz w:val="28"/>
          <w:szCs w:val="28"/>
          <w:lang w:eastAsia="ru-RU" w:bidi="ar-SA"/>
        </w:rPr>
        <w:t>ячем)</w:t>
      </w:r>
      <w:r w:rsidR="004F1E1E" w:rsidRPr="005A18D0">
        <w:rPr>
          <w:rFonts w:ascii="Times New Roman" w:eastAsia="Times New Roman" w:hAnsi="Times New Roman" w:cs="Times New Roman"/>
          <w:kern w:val="0"/>
          <w:sz w:val="28"/>
          <w:szCs w:val="28"/>
          <w:lang w:val="ru-RU" w:eastAsia="ru-RU" w:bidi="ar-SA"/>
        </w:rPr>
        <w:t>.</w:t>
      </w:r>
    </w:p>
    <w:p w:rsidR="004F1E1E" w:rsidRPr="005A18D0" w:rsidRDefault="00A522D0" w:rsidP="006F5A4C">
      <w:pPr>
        <w:widowControl/>
        <w:shd w:val="clear" w:color="auto" w:fill="FFFFFF"/>
        <w:suppressAutoHyphens w:val="0"/>
        <w:spacing w:before="150" w:after="150"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b/>
          <w:bCs/>
          <w:i/>
          <w:kern w:val="0"/>
          <w:sz w:val="28"/>
          <w:szCs w:val="28"/>
          <w:lang w:val="ru-RU" w:eastAsia="ru-RU" w:bidi="ar-SA"/>
        </w:rPr>
        <w:t>5.</w:t>
      </w:r>
      <w:r w:rsidR="004F1E1E" w:rsidRPr="005A18D0">
        <w:rPr>
          <w:rFonts w:ascii="Times New Roman" w:eastAsia="Times New Roman" w:hAnsi="Times New Roman" w:cs="Times New Roman"/>
          <w:b/>
          <w:bCs/>
          <w:i/>
          <w:kern w:val="0"/>
          <w:sz w:val="28"/>
          <w:szCs w:val="28"/>
          <w:lang w:val="ru-RU" w:eastAsia="ru-RU" w:bidi="ar-SA"/>
        </w:rPr>
        <w:t>Здатність до довільного розслаблення м’язів</w:t>
      </w:r>
      <w:r w:rsidR="004F1E1E" w:rsidRPr="005A18D0">
        <w:rPr>
          <w:rFonts w:ascii="Times New Roman" w:eastAsia="Times New Roman" w:hAnsi="Times New Roman" w:cs="Times New Roman"/>
          <w:b/>
          <w:bCs/>
          <w:kern w:val="0"/>
          <w:sz w:val="28"/>
          <w:szCs w:val="28"/>
          <w:lang w:val="ru-RU" w:eastAsia="ru-RU" w:bidi="ar-SA"/>
        </w:rPr>
        <w:t>.</w:t>
      </w:r>
      <w:r w:rsidR="004F1E1E" w:rsidRPr="005A18D0">
        <w:rPr>
          <w:rFonts w:ascii="Times New Roman" w:eastAsia="Times New Roman" w:hAnsi="Times New Roman" w:cs="Times New Roman"/>
          <w:kern w:val="0"/>
          <w:sz w:val="28"/>
          <w:szCs w:val="28"/>
          <w:lang w:val="ru-RU" w:eastAsia="ru-RU" w:bidi="ar-SA"/>
        </w:rPr>
        <w:t> Під час виконання різноманітних рухів спостерігається безперервна зміна ступеня напруження і розслаблення різних м’язів і м’язових груп, раціональне чергування складніших композицій режимів їхньої діяльності. М’язи, що не беруть участі у виконанні конкретних рухів, знаходяться в стані розслаблення, що створює умови для економного, вільного, із</w:t>
      </w:r>
      <w:r w:rsidR="006F5A4C">
        <w:rPr>
          <w:rFonts w:ascii="Times New Roman" w:eastAsia="Times New Roman" w:hAnsi="Times New Roman" w:cs="Times New Roman"/>
          <w:kern w:val="0"/>
          <w:sz w:val="28"/>
          <w:szCs w:val="28"/>
          <w:lang w:val="ru-RU" w:eastAsia="ru-RU" w:bidi="ar-SA"/>
        </w:rPr>
        <w:t xml:space="preserve"> збільшеною</w:t>
      </w:r>
      <w:r w:rsidR="004F1E1E" w:rsidRPr="005A18D0">
        <w:rPr>
          <w:rFonts w:ascii="Times New Roman" w:eastAsia="Times New Roman" w:hAnsi="Times New Roman" w:cs="Times New Roman"/>
          <w:kern w:val="0"/>
          <w:sz w:val="28"/>
          <w:szCs w:val="28"/>
          <w:lang w:val="ru-RU" w:eastAsia="ru-RU" w:bidi="ar-SA"/>
        </w:rPr>
        <w:t xml:space="preserve"> амплітудою руху виконання вправ. Довільне розслаблення м’язів є одним із найважливіших факторів забезпечення ефективного виконання рухів.</w:t>
      </w:r>
      <w:r w:rsidRPr="005A18D0">
        <w:rPr>
          <w:rFonts w:ascii="Times New Roman" w:eastAsia="Times New Roman" w:hAnsi="Times New Roman" w:cs="Times New Roman"/>
          <w:kern w:val="0"/>
          <w:sz w:val="28"/>
          <w:szCs w:val="28"/>
          <w:lang w:val="ru-RU" w:eastAsia="ru-RU" w:bidi="ar-SA"/>
        </w:rPr>
        <w:t xml:space="preserve"> </w:t>
      </w:r>
      <w:r w:rsidR="004F1E1E" w:rsidRPr="005A18D0">
        <w:rPr>
          <w:rFonts w:ascii="Times New Roman" w:eastAsia="Times New Roman" w:hAnsi="Times New Roman" w:cs="Times New Roman"/>
          <w:kern w:val="0"/>
          <w:sz w:val="28"/>
          <w:szCs w:val="28"/>
          <w:lang w:val="ru-RU" w:eastAsia="ru-RU" w:bidi="ar-SA"/>
        </w:rPr>
        <w:t>Підвищена напруженість м’язів суттєво знижує координованість рухів, зменшує їхню амплітуду, обмежує прояв швидкісних і силових якостей, призводить до зайвих енергетичних витрат.</w:t>
      </w:r>
    </w:p>
    <w:p w:rsidR="004F1E1E" w:rsidRPr="005A18D0" w:rsidRDefault="00A522D0" w:rsidP="006F5A4C">
      <w:pPr>
        <w:widowControl/>
        <w:shd w:val="clear" w:color="auto" w:fill="FFFFFF"/>
        <w:suppressAutoHyphens w:val="0"/>
        <w:spacing w:before="150" w:after="150" w:line="276" w:lineRule="auto"/>
        <w:ind w:right="150"/>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b/>
          <w:bCs/>
          <w:i/>
          <w:kern w:val="0"/>
          <w:sz w:val="28"/>
          <w:szCs w:val="28"/>
          <w:lang w:val="ru-RU" w:eastAsia="ru-RU" w:bidi="ar-SA"/>
        </w:rPr>
        <w:t xml:space="preserve">6. </w:t>
      </w:r>
      <w:r w:rsidR="004F1E1E" w:rsidRPr="005A18D0">
        <w:rPr>
          <w:rFonts w:ascii="Times New Roman" w:eastAsia="Times New Roman" w:hAnsi="Times New Roman" w:cs="Times New Roman"/>
          <w:b/>
          <w:bCs/>
          <w:i/>
          <w:kern w:val="0"/>
          <w:sz w:val="28"/>
          <w:szCs w:val="28"/>
          <w:lang w:val="ru-RU" w:eastAsia="ru-RU" w:bidi="ar-SA"/>
        </w:rPr>
        <w:t>Координованість рухів</w:t>
      </w:r>
      <w:r w:rsidR="004F1E1E" w:rsidRPr="005A18D0">
        <w:rPr>
          <w:rFonts w:ascii="Times New Roman" w:eastAsia="Times New Roman" w:hAnsi="Times New Roman" w:cs="Times New Roman"/>
          <w:kern w:val="0"/>
          <w:sz w:val="28"/>
          <w:szCs w:val="28"/>
          <w:lang w:val="ru-RU" w:eastAsia="ru-RU" w:bidi="ar-SA"/>
        </w:rPr>
        <w:t xml:space="preserve">– це здатність до раціонального прояву фізичних якостей і перебудови рухових дій у конкретних умовах на основі існуючого запасу рухових умінь і навичок. </w:t>
      </w:r>
      <w:r w:rsidR="00C214DE" w:rsidRPr="005A18D0">
        <w:rPr>
          <w:rFonts w:ascii="Times New Roman" w:eastAsia="Times New Roman" w:hAnsi="Times New Roman" w:cs="Times New Roman"/>
          <w:kern w:val="0"/>
          <w:sz w:val="28"/>
          <w:szCs w:val="28"/>
          <w:lang w:val="ru-RU" w:eastAsia="ru-RU" w:bidi="ar-SA"/>
        </w:rPr>
        <w:t>М</w:t>
      </w:r>
      <w:r w:rsidR="004F1E1E" w:rsidRPr="005A18D0">
        <w:rPr>
          <w:rFonts w:ascii="Times New Roman" w:eastAsia="Times New Roman" w:hAnsi="Times New Roman" w:cs="Times New Roman"/>
          <w:kern w:val="0"/>
          <w:sz w:val="28"/>
          <w:szCs w:val="28"/>
          <w:lang w:val="ru-RU" w:eastAsia="ru-RU" w:bidi="ar-SA"/>
        </w:rPr>
        <w:t xml:space="preserve">ає важливе значення в екстремальних умовах рухової діяльності. В спорті – це єдиноборства, спортивні ігри і складно координаційні види. </w:t>
      </w:r>
      <w:r w:rsidR="00C214DE" w:rsidRPr="005A18D0">
        <w:rPr>
          <w:rFonts w:ascii="Times New Roman" w:eastAsia="Times New Roman" w:hAnsi="Times New Roman" w:cs="Times New Roman"/>
          <w:kern w:val="0"/>
          <w:sz w:val="28"/>
          <w:szCs w:val="28"/>
          <w:lang w:val="ru-RU" w:eastAsia="ru-RU" w:bidi="ar-SA"/>
        </w:rPr>
        <w:t>К</w:t>
      </w:r>
      <w:r w:rsidR="004F1E1E" w:rsidRPr="005A18D0">
        <w:rPr>
          <w:rFonts w:ascii="Times New Roman" w:eastAsia="Times New Roman" w:hAnsi="Times New Roman" w:cs="Times New Roman"/>
          <w:kern w:val="0"/>
          <w:sz w:val="28"/>
          <w:szCs w:val="28"/>
          <w:lang w:val="ru-RU" w:eastAsia="ru-RU" w:bidi="ar-SA"/>
        </w:rPr>
        <w:t>оординованість сприяє зменшенню енерговитрат на одиницю виконаної роботи за рахунок постійного пристосування кінематичних і динамічних параметрів відповідних рухів (довжина кроку, траєкторія руху ланок тіла, темп, величина зусилля та ін.) до поточних функціональних спроможностей людини.</w:t>
      </w:r>
    </w:p>
    <w:p w:rsidR="004F1E1E" w:rsidRPr="005A18D0" w:rsidRDefault="004F1E1E" w:rsidP="007F4770">
      <w:pPr>
        <w:spacing w:line="276" w:lineRule="auto"/>
        <w:jc w:val="both"/>
        <w:rPr>
          <w:rFonts w:ascii="Times New Roman" w:hAnsi="Times New Roman" w:cs="Times New Roman"/>
          <w:sz w:val="28"/>
          <w:szCs w:val="28"/>
          <w:lang w:val="ru-RU"/>
        </w:rPr>
      </w:pPr>
    </w:p>
    <w:p w:rsidR="004F1E1E" w:rsidRPr="005A18D0" w:rsidRDefault="004F1E1E" w:rsidP="007F4770">
      <w:pPr>
        <w:spacing w:line="276" w:lineRule="auto"/>
        <w:jc w:val="both"/>
        <w:rPr>
          <w:rFonts w:ascii="Times New Roman" w:hAnsi="Times New Roman" w:cs="Times New Roman"/>
          <w:sz w:val="28"/>
          <w:szCs w:val="28"/>
        </w:rPr>
      </w:pPr>
    </w:p>
    <w:p w:rsidR="00134936" w:rsidRDefault="00134936" w:rsidP="00373060">
      <w:pPr>
        <w:spacing w:line="276" w:lineRule="auto"/>
        <w:jc w:val="center"/>
        <w:rPr>
          <w:rFonts w:ascii="Times New Roman" w:hAnsi="Times New Roman" w:cs="Times New Roman"/>
          <w:b/>
          <w:sz w:val="28"/>
          <w:szCs w:val="28"/>
        </w:rPr>
      </w:pPr>
    </w:p>
    <w:p w:rsidR="00BA52C7" w:rsidRPr="005A18D0" w:rsidRDefault="00BA52C7" w:rsidP="00373060">
      <w:pPr>
        <w:spacing w:line="276" w:lineRule="auto"/>
        <w:jc w:val="center"/>
        <w:rPr>
          <w:rFonts w:ascii="Times New Roman" w:hAnsi="Times New Roman" w:cs="Times New Roman"/>
          <w:b/>
          <w:sz w:val="28"/>
          <w:szCs w:val="28"/>
        </w:rPr>
      </w:pPr>
      <w:r w:rsidRPr="005A18D0">
        <w:rPr>
          <w:rFonts w:ascii="Times New Roman" w:hAnsi="Times New Roman" w:cs="Times New Roman"/>
          <w:b/>
          <w:sz w:val="28"/>
          <w:szCs w:val="28"/>
        </w:rPr>
        <w:lastRenderedPageBreak/>
        <w:t>Фактори, що зумовлюють прояви спритності.</w:t>
      </w:r>
    </w:p>
    <w:p w:rsidR="005B507E" w:rsidRPr="005A18D0" w:rsidRDefault="00A75D4D" w:rsidP="00373060">
      <w:pPr>
        <w:widowControl/>
        <w:pBdr>
          <w:bottom w:val="single" w:sz="6" w:space="6" w:color="ECF0F1"/>
        </w:pBdr>
        <w:shd w:val="clear" w:color="auto" w:fill="FFFFFF"/>
        <w:suppressAutoHyphens w:val="0"/>
        <w:spacing w:before="180" w:after="330" w:line="276" w:lineRule="auto"/>
        <w:ind w:right="150" w:hanging="8"/>
        <w:outlineLvl w:val="0"/>
        <w:rPr>
          <w:rFonts w:ascii="Times New Roman" w:eastAsia="Times New Roman" w:hAnsi="Times New Roman" w:cs="Times New Roman"/>
          <w:bCs/>
          <w:kern w:val="36"/>
          <w:sz w:val="28"/>
          <w:szCs w:val="28"/>
          <w:lang w:val="ru-RU" w:eastAsia="ru-RU" w:bidi="ar-SA"/>
        </w:rPr>
      </w:pPr>
      <w:r w:rsidRPr="005A18D0">
        <w:rPr>
          <w:rFonts w:ascii="Times New Roman" w:eastAsia="Times New Roman" w:hAnsi="Times New Roman" w:cs="Times New Roman"/>
          <w:b/>
          <w:kern w:val="0"/>
          <w:sz w:val="28"/>
          <w:szCs w:val="28"/>
          <w:lang w:val="ru-RU" w:eastAsia="ru-RU" w:bidi="ar-SA"/>
        </w:rPr>
        <w:t>1.</w:t>
      </w:r>
      <w:r w:rsidR="00373060">
        <w:rPr>
          <w:rFonts w:ascii="Times New Roman" w:eastAsia="Times New Roman" w:hAnsi="Times New Roman" w:cs="Times New Roman"/>
          <w:b/>
          <w:kern w:val="0"/>
          <w:sz w:val="28"/>
          <w:szCs w:val="28"/>
          <w:lang w:val="ru-RU" w:eastAsia="ru-RU" w:bidi="ar-SA"/>
        </w:rPr>
        <w:t xml:space="preserve"> </w:t>
      </w:r>
      <w:r w:rsidRPr="005A18D0">
        <w:rPr>
          <w:rFonts w:ascii="Times New Roman" w:eastAsia="Times New Roman" w:hAnsi="Times New Roman" w:cs="Times New Roman"/>
          <w:kern w:val="0"/>
          <w:sz w:val="28"/>
          <w:szCs w:val="28"/>
          <w:lang w:val="ru-RU" w:eastAsia="ru-RU" w:bidi="ar-SA"/>
        </w:rPr>
        <w:t>Здатність людини </w:t>
      </w:r>
      <w:r w:rsidRPr="005A18D0">
        <w:rPr>
          <w:rFonts w:ascii="Times New Roman" w:eastAsia="Times New Roman" w:hAnsi="Times New Roman" w:cs="Times New Roman"/>
          <w:b/>
          <w:bCs/>
          <w:kern w:val="0"/>
          <w:sz w:val="28"/>
          <w:szCs w:val="28"/>
          <w:lang w:val="ru-RU" w:eastAsia="ru-RU" w:bidi="ar-SA"/>
        </w:rPr>
        <w:t>свідомо сприймати</w:t>
      </w:r>
      <w:r w:rsidRPr="005A18D0">
        <w:rPr>
          <w:rFonts w:ascii="Times New Roman" w:eastAsia="Times New Roman" w:hAnsi="Times New Roman" w:cs="Times New Roman"/>
          <w:kern w:val="0"/>
          <w:sz w:val="28"/>
          <w:szCs w:val="28"/>
          <w:lang w:val="ru-RU" w:eastAsia="ru-RU" w:bidi="ar-SA"/>
        </w:rPr>
        <w:t>, контролювати рухові завдання; формувати план і спосіб виконання рухів.</w:t>
      </w:r>
      <w:r w:rsidR="000E76DA" w:rsidRPr="005A18D0">
        <w:rPr>
          <w:rFonts w:ascii="Times New Roman" w:eastAsia="Times New Roman" w:hAnsi="Times New Roman" w:cs="Times New Roman"/>
          <w:b/>
          <w:bCs/>
          <w:kern w:val="36"/>
          <w:sz w:val="28"/>
          <w:szCs w:val="28"/>
          <w:lang w:val="ru-RU" w:eastAsia="ru-RU" w:bidi="ar-SA"/>
        </w:rPr>
        <w:t xml:space="preserve">                                                                                                                                                                       </w:t>
      </w:r>
      <w:r w:rsidRPr="005A18D0">
        <w:rPr>
          <w:rFonts w:ascii="Times New Roman" w:eastAsia="Times New Roman" w:hAnsi="Times New Roman" w:cs="Times New Roman"/>
          <w:b/>
          <w:kern w:val="0"/>
          <w:sz w:val="28"/>
          <w:szCs w:val="28"/>
          <w:lang w:val="ru-RU" w:eastAsia="ru-RU" w:bidi="ar-SA"/>
        </w:rPr>
        <w:t>2. Рухова пам’ять</w:t>
      </w:r>
      <w:r w:rsidRPr="005A18D0">
        <w:rPr>
          <w:rFonts w:ascii="Times New Roman" w:eastAsia="Times New Roman" w:hAnsi="Times New Roman" w:cs="Times New Roman"/>
          <w:kern w:val="0"/>
          <w:sz w:val="28"/>
          <w:szCs w:val="28"/>
          <w:lang w:val="ru-RU" w:eastAsia="ru-RU" w:bidi="ar-SA"/>
        </w:rPr>
        <w:t>. Будь-який новий рух чи рухова дія завжди виконується на основі вже існуючих попередніх рухів. Набутий руховий досвід завжди виступає координаційною основою, на якій будується засвоєння нових рухових дій. Чим більший запас рухових комбінацій має учень, чим більшим обсягом рухових навичок він володіє, тим вищий у нього рівень розвитку спритності і тим легше йому засвоювати нові рухові дії.</w:t>
      </w:r>
      <w:r w:rsidR="000E76DA" w:rsidRPr="005A18D0">
        <w:rPr>
          <w:rFonts w:ascii="Times New Roman" w:eastAsia="Times New Roman" w:hAnsi="Times New Roman" w:cs="Times New Roman"/>
          <w:b/>
          <w:bCs/>
          <w:kern w:val="36"/>
          <w:sz w:val="28"/>
          <w:szCs w:val="28"/>
          <w:lang w:val="ru-RU" w:eastAsia="ru-RU" w:bidi="ar-SA"/>
        </w:rPr>
        <w:t xml:space="preserve">                                                                                                            </w:t>
      </w:r>
      <w:r w:rsidRPr="005A18D0">
        <w:rPr>
          <w:rFonts w:ascii="Times New Roman" w:eastAsia="Times New Roman" w:hAnsi="Times New Roman" w:cs="Times New Roman"/>
          <w:b/>
          <w:kern w:val="0"/>
          <w:sz w:val="28"/>
          <w:szCs w:val="28"/>
          <w:lang w:val="ru-RU" w:eastAsia="ru-RU" w:bidi="ar-SA"/>
        </w:rPr>
        <w:t>3.</w:t>
      </w:r>
      <w:r w:rsidR="00373060">
        <w:rPr>
          <w:rFonts w:ascii="Times New Roman" w:eastAsia="Times New Roman" w:hAnsi="Times New Roman" w:cs="Times New Roman"/>
          <w:b/>
          <w:kern w:val="0"/>
          <w:sz w:val="28"/>
          <w:szCs w:val="28"/>
          <w:lang w:val="ru-RU" w:eastAsia="ru-RU" w:bidi="ar-SA"/>
        </w:rPr>
        <w:t xml:space="preserve"> </w:t>
      </w:r>
      <w:r w:rsidRPr="005A18D0">
        <w:rPr>
          <w:rFonts w:ascii="Times New Roman" w:eastAsia="Times New Roman" w:hAnsi="Times New Roman" w:cs="Times New Roman"/>
          <w:kern w:val="0"/>
          <w:sz w:val="28"/>
          <w:szCs w:val="28"/>
          <w:lang w:val="ru-RU" w:eastAsia="ru-RU" w:bidi="ar-SA"/>
        </w:rPr>
        <w:t>Ефективна</w:t>
      </w:r>
      <w:r w:rsidRPr="005A18D0">
        <w:rPr>
          <w:rFonts w:ascii="Times New Roman" w:eastAsia="Times New Roman" w:hAnsi="Times New Roman" w:cs="Times New Roman"/>
          <w:b/>
          <w:kern w:val="0"/>
          <w:sz w:val="28"/>
          <w:szCs w:val="28"/>
          <w:lang w:val="ru-RU" w:eastAsia="ru-RU" w:bidi="ar-SA"/>
        </w:rPr>
        <w:t xml:space="preserve"> внутрішньом’язова і міжм’язова координація</w:t>
      </w:r>
      <w:r w:rsidRPr="005A18D0">
        <w:rPr>
          <w:rFonts w:ascii="Times New Roman" w:eastAsia="Times New Roman" w:hAnsi="Times New Roman" w:cs="Times New Roman"/>
          <w:kern w:val="0"/>
          <w:sz w:val="28"/>
          <w:szCs w:val="28"/>
          <w:lang w:val="ru-RU" w:eastAsia="ru-RU" w:bidi="ar-SA"/>
        </w:rPr>
        <w:t xml:space="preserve"> (дозволяє успішно управляти силовими, часовими і просторовими параметрами рухів).</w:t>
      </w:r>
      <w:r w:rsidR="000E76DA" w:rsidRPr="005A18D0">
        <w:rPr>
          <w:rFonts w:ascii="Times New Roman" w:eastAsia="Times New Roman" w:hAnsi="Times New Roman" w:cs="Times New Roman"/>
          <w:b/>
          <w:bCs/>
          <w:kern w:val="36"/>
          <w:sz w:val="28"/>
          <w:szCs w:val="28"/>
          <w:lang w:val="ru-RU" w:eastAsia="ru-RU" w:bidi="ar-SA"/>
        </w:rPr>
        <w:t xml:space="preserve">                                              </w:t>
      </w:r>
      <w:r w:rsidR="00373060">
        <w:rPr>
          <w:rFonts w:ascii="Times New Roman" w:eastAsia="Times New Roman" w:hAnsi="Times New Roman" w:cs="Times New Roman"/>
          <w:b/>
          <w:bCs/>
          <w:kern w:val="36"/>
          <w:sz w:val="28"/>
          <w:szCs w:val="28"/>
          <w:lang w:val="ru-RU" w:eastAsia="ru-RU" w:bidi="ar-SA"/>
        </w:rPr>
        <w:t xml:space="preserve">                                                                                     </w:t>
      </w:r>
      <w:r w:rsidR="000E76DA" w:rsidRPr="005A18D0">
        <w:rPr>
          <w:rFonts w:ascii="Times New Roman" w:eastAsia="Times New Roman" w:hAnsi="Times New Roman" w:cs="Times New Roman"/>
          <w:b/>
          <w:kern w:val="0"/>
          <w:sz w:val="28"/>
          <w:szCs w:val="28"/>
          <w:lang w:val="ru-RU" w:eastAsia="ru-RU" w:bidi="ar-SA"/>
        </w:rPr>
        <w:t xml:space="preserve">4. </w:t>
      </w:r>
      <w:r w:rsidRPr="005A18D0">
        <w:rPr>
          <w:rFonts w:ascii="Times New Roman" w:eastAsia="Times New Roman" w:hAnsi="Times New Roman" w:cs="Times New Roman"/>
          <w:b/>
          <w:kern w:val="0"/>
          <w:sz w:val="28"/>
          <w:szCs w:val="28"/>
          <w:lang w:val="ru-RU" w:eastAsia="ru-RU" w:bidi="ar-SA"/>
        </w:rPr>
        <w:t>Адаптаційні можливості різних аналізаторів</w:t>
      </w:r>
      <w:r w:rsidR="00373060">
        <w:rPr>
          <w:rFonts w:ascii="Times New Roman" w:eastAsia="Times New Roman" w:hAnsi="Times New Roman" w:cs="Times New Roman"/>
          <w:b/>
          <w:kern w:val="0"/>
          <w:sz w:val="28"/>
          <w:szCs w:val="28"/>
          <w:lang w:val="ru-RU" w:eastAsia="ru-RU" w:bidi="ar-SA"/>
        </w:rPr>
        <w:t xml:space="preserve"> </w:t>
      </w:r>
      <w:r w:rsidRPr="005A18D0">
        <w:rPr>
          <w:rFonts w:ascii="Times New Roman" w:eastAsia="Times New Roman" w:hAnsi="Times New Roman" w:cs="Times New Roman"/>
          <w:kern w:val="0"/>
          <w:sz w:val="28"/>
          <w:szCs w:val="28"/>
          <w:lang w:val="ru-RU" w:eastAsia="ru-RU" w:bidi="ar-SA"/>
        </w:rPr>
        <w:t xml:space="preserve"> відповідно до специфічних особливостей конкретного виду рухової діяльності (під впливом тренування функції багатьох аналізаторів поліпшуються. Наприклад, заняття </w:t>
      </w:r>
      <w:r w:rsidR="002A7FA0">
        <w:rPr>
          <w:rFonts w:ascii="Times New Roman" w:eastAsia="Times New Roman" w:hAnsi="Times New Roman" w:cs="Times New Roman"/>
          <w:kern w:val="0"/>
          <w:sz w:val="28"/>
          <w:szCs w:val="28"/>
          <w:lang w:val="ru-RU" w:eastAsia="ru-RU" w:bidi="ar-SA"/>
        </w:rPr>
        <w:t xml:space="preserve"> </w:t>
      </w:r>
      <w:r w:rsidRPr="005A18D0">
        <w:rPr>
          <w:rFonts w:ascii="Times New Roman" w:eastAsia="Times New Roman" w:hAnsi="Times New Roman" w:cs="Times New Roman"/>
          <w:kern w:val="0"/>
          <w:sz w:val="28"/>
          <w:szCs w:val="28"/>
          <w:lang w:val="ru-RU" w:eastAsia="ru-RU" w:bidi="ar-SA"/>
        </w:rPr>
        <w:t xml:space="preserve">спортивними іграми сприяють </w:t>
      </w:r>
      <w:r w:rsidR="003D51F9" w:rsidRPr="005A18D0">
        <w:rPr>
          <w:rFonts w:ascii="Times New Roman" w:eastAsia="Times New Roman" w:hAnsi="Times New Roman" w:cs="Times New Roman"/>
          <w:kern w:val="0"/>
          <w:sz w:val="28"/>
          <w:szCs w:val="28"/>
          <w:lang w:val="ru-RU" w:eastAsia="ru-RU" w:bidi="ar-SA"/>
        </w:rPr>
        <w:t>удосконаленню функцій зорового апарату).</w:t>
      </w:r>
      <w:r w:rsidR="003D51F9" w:rsidRPr="005A18D0">
        <w:rPr>
          <w:rFonts w:ascii="Times New Roman" w:eastAsia="Times New Roman" w:hAnsi="Times New Roman" w:cs="Times New Roman"/>
          <w:b/>
          <w:bCs/>
          <w:kern w:val="36"/>
          <w:sz w:val="28"/>
          <w:szCs w:val="28"/>
          <w:lang w:val="ru-RU" w:eastAsia="ru-RU" w:bidi="ar-SA"/>
        </w:rPr>
        <w:t xml:space="preserve">                                                                                                   </w:t>
      </w:r>
    </w:p>
    <w:p w:rsidR="005B507E" w:rsidRPr="005A18D0" w:rsidRDefault="00BA52C7" w:rsidP="00373060">
      <w:pPr>
        <w:spacing w:line="276" w:lineRule="auto"/>
        <w:jc w:val="center"/>
        <w:rPr>
          <w:rFonts w:ascii="Times New Roman" w:eastAsia="Times New Roman" w:hAnsi="Times New Roman" w:cs="Times New Roman"/>
          <w:b/>
          <w:bCs/>
          <w:kern w:val="36"/>
          <w:sz w:val="28"/>
          <w:szCs w:val="28"/>
          <w:lang w:val="ru-RU" w:eastAsia="ru-RU" w:bidi="ar-SA"/>
        </w:rPr>
      </w:pPr>
      <w:r w:rsidRPr="005A18D0">
        <w:rPr>
          <w:rFonts w:ascii="Times New Roman" w:hAnsi="Times New Roman" w:cs="Times New Roman"/>
          <w:b/>
          <w:sz w:val="28"/>
          <w:szCs w:val="28"/>
        </w:rPr>
        <w:t>Основи методики розвитку спритності.</w:t>
      </w:r>
    </w:p>
    <w:p w:rsidR="005B507E" w:rsidRPr="005A18D0" w:rsidRDefault="005B507E" w:rsidP="007F4770">
      <w:pPr>
        <w:spacing w:line="276" w:lineRule="auto"/>
        <w:rPr>
          <w:rFonts w:ascii="Times New Roman" w:eastAsia="Times New Roman" w:hAnsi="Times New Roman" w:cs="Times New Roman"/>
          <w:b/>
          <w:bCs/>
          <w:kern w:val="36"/>
          <w:sz w:val="28"/>
          <w:szCs w:val="28"/>
          <w:lang w:val="ru-RU" w:eastAsia="ru-RU" w:bidi="ar-SA"/>
        </w:rPr>
      </w:pPr>
    </w:p>
    <w:p w:rsidR="005B507E" w:rsidRPr="005A18D0" w:rsidRDefault="00B64D5E" w:rsidP="007F4770">
      <w:pPr>
        <w:spacing w:line="276" w:lineRule="auto"/>
        <w:rPr>
          <w:rFonts w:ascii="Times New Roman" w:hAnsi="Times New Roman" w:cs="Times New Roman"/>
          <w:sz w:val="28"/>
          <w:szCs w:val="28"/>
        </w:rPr>
      </w:pPr>
      <w:r w:rsidRPr="00716398">
        <w:rPr>
          <w:rFonts w:ascii="Times New Roman" w:hAnsi="Times New Roman" w:cs="Times New Roman"/>
          <w:i/>
          <w:sz w:val="28"/>
          <w:szCs w:val="28"/>
        </w:rPr>
        <w:t>При розвитку спритності необхідно ке</w:t>
      </w:r>
      <w:r w:rsidR="005B507E" w:rsidRPr="00716398">
        <w:rPr>
          <w:rFonts w:ascii="Times New Roman" w:hAnsi="Times New Roman" w:cs="Times New Roman"/>
          <w:i/>
          <w:sz w:val="28"/>
          <w:szCs w:val="28"/>
        </w:rPr>
        <w:t xml:space="preserve">руватися наступними методичними </w:t>
      </w:r>
      <w:r w:rsidRPr="00716398">
        <w:rPr>
          <w:rFonts w:ascii="Times New Roman" w:hAnsi="Times New Roman" w:cs="Times New Roman"/>
          <w:i/>
          <w:sz w:val="28"/>
          <w:szCs w:val="28"/>
        </w:rPr>
        <w:t>рекомендаціями</w:t>
      </w:r>
      <w:r w:rsidRPr="005A18D0">
        <w:rPr>
          <w:rFonts w:ascii="Times New Roman" w:hAnsi="Times New Roman" w:cs="Times New Roman"/>
          <w:sz w:val="28"/>
          <w:szCs w:val="28"/>
        </w:rPr>
        <w:t>:</w:t>
      </w:r>
      <w:r w:rsidR="005B507E" w:rsidRPr="005A18D0">
        <w:rPr>
          <w:rFonts w:ascii="Times New Roman" w:hAnsi="Times New Roman" w:cs="Times New Roman"/>
          <w:sz w:val="28"/>
          <w:szCs w:val="28"/>
        </w:rPr>
        <w:t xml:space="preserve"> </w:t>
      </w:r>
      <w:r w:rsidR="002A7FA0">
        <w:rPr>
          <w:rFonts w:ascii="Times New Roman" w:hAnsi="Times New Roman" w:cs="Times New Roman"/>
          <w:sz w:val="28"/>
          <w:szCs w:val="28"/>
        </w:rPr>
        <w:t xml:space="preserve">                                                                                                                     </w:t>
      </w:r>
      <w:r w:rsidR="005B507E" w:rsidRPr="005A18D0">
        <w:rPr>
          <w:rFonts w:ascii="Times New Roman" w:hAnsi="Times New Roman" w:cs="Times New Roman"/>
          <w:sz w:val="28"/>
          <w:szCs w:val="28"/>
        </w:rPr>
        <w:t>1) урізноманітнити заняття, систематично вводити в них нові фізичні вправи, різні форми їх поєднання;</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2) варіювати застосовані зусилля і умови, супутні заняттям;</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3) регулювати навантаження на організм за першими ознаками погіршення точності рухів;</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4) визначати достатність відпочинку між повтореннями окремих завдань за показниками відновлення пульсу.</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Найбільшого поширення в практиці розвитку спритності отримали методичні прийоми:</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виконання рухів з незвичайних вихідних положень;</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зміна швидкості або темпу рухів;</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дзеркальне виконання рухів;</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зміна способів виконання вправи;</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ускладнення вправи додатковими рухами;</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зміна просторових кордонів, в яких виконується вправа;</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 xml:space="preserve">• зміна характеру протидії партнерів при виконанні парних або групових </w:t>
      </w:r>
      <w:r w:rsidRPr="005A18D0">
        <w:rPr>
          <w:rFonts w:ascii="Times New Roman" w:hAnsi="Times New Roman" w:cs="Times New Roman"/>
          <w:sz w:val="28"/>
          <w:szCs w:val="28"/>
        </w:rPr>
        <w:lastRenderedPageBreak/>
        <w:t>вправ і ін.</w:t>
      </w:r>
    </w:p>
    <w:p w:rsidR="005B507E" w:rsidRPr="005A18D0" w:rsidRDefault="005B507E" w:rsidP="007F4770">
      <w:pPr>
        <w:spacing w:line="276" w:lineRule="auto"/>
        <w:jc w:val="both"/>
        <w:rPr>
          <w:rFonts w:ascii="Times New Roman" w:hAnsi="Times New Roman" w:cs="Times New Roman"/>
          <w:sz w:val="28"/>
          <w:szCs w:val="28"/>
        </w:rPr>
      </w:pPr>
      <w:r w:rsidRPr="005A18D0">
        <w:rPr>
          <w:rFonts w:ascii="Times New Roman" w:hAnsi="Times New Roman" w:cs="Times New Roman"/>
          <w:sz w:val="28"/>
          <w:szCs w:val="28"/>
        </w:rPr>
        <w:t>В процесі розвитку спритності необхідно завжди пам'ятати, що вправи, спрямовані на її розвиток досить швидко призводять до значного стомлення. Тому при цілеспрямованому впливі на розвиток спритності повинні використовуватися інтервали відпочинку, достатні для повного відновлення.</w:t>
      </w:r>
    </w:p>
    <w:p w:rsidR="005B507E" w:rsidRPr="005A18D0" w:rsidRDefault="005B507E" w:rsidP="007F4770">
      <w:pPr>
        <w:widowControl/>
        <w:suppressAutoHyphens w:val="0"/>
        <w:autoSpaceDE w:val="0"/>
        <w:autoSpaceDN w:val="0"/>
        <w:adjustRightInd w:val="0"/>
        <w:spacing w:line="276" w:lineRule="auto"/>
        <w:rPr>
          <w:rFonts w:ascii="TimesNewRoman,Bold" w:eastAsia="Times New Roman" w:hAnsi="TimesNewRoman,Bold" w:cs="TimesNewRoman,Bold"/>
          <w:b/>
          <w:bCs/>
          <w:kern w:val="0"/>
          <w:sz w:val="28"/>
          <w:szCs w:val="28"/>
          <w:lang w:val="ru-RU" w:eastAsia="ru-RU" w:bidi="ar-SA"/>
        </w:rPr>
      </w:pPr>
    </w:p>
    <w:p w:rsidR="002926CD" w:rsidRDefault="002926CD" w:rsidP="002926CD">
      <w:pPr>
        <w:widowControl/>
        <w:suppressAutoHyphens w:val="0"/>
        <w:autoSpaceDE w:val="0"/>
        <w:autoSpaceDN w:val="0"/>
        <w:adjustRightInd w:val="0"/>
        <w:spacing w:line="276" w:lineRule="auto"/>
        <w:jc w:val="center"/>
        <w:rPr>
          <w:rFonts w:ascii="Times New Roman" w:eastAsia="Times New Roman" w:hAnsi="Times New Roman" w:cs="Times New Roman"/>
          <w:b/>
          <w:bCs/>
          <w:kern w:val="0"/>
          <w:sz w:val="28"/>
          <w:szCs w:val="28"/>
          <w:lang w:val="ru-RU" w:eastAsia="ru-RU" w:bidi="ar-SA"/>
        </w:rPr>
      </w:pPr>
      <w:r>
        <w:rPr>
          <w:rFonts w:ascii="Times New Roman" w:eastAsia="Times New Roman" w:hAnsi="Times New Roman" w:cs="Times New Roman"/>
          <w:b/>
          <w:bCs/>
          <w:kern w:val="0"/>
          <w:sz w:val="28"/>
          <w:szCs w:val="28"/>
          <w:lang w:val="ru-RU" w:eastAsia="ru-RU" w:bidi="ar-SA"/>
        </w:rPr>
        <w:t>Методика розвитку координаційних здібностей</w:t>
      </w:r>
    </w:p>
    <w:p w:rsidR="002926CD" w:rsidRDefault="002926CD" w:rsidP="007F4770">
      <w:pPr>
        <w:widowControl/>
        <w:suppressAutoHyphens w:val="0"/>
        <w:autoSpaceDE w:val="0"/>
        <w:autoSpaceDN w:val="0"/>
        <w:adjustRightInd w:val="0"/>
        <w:spacing w:line="276" w:lineRule="auto"/>
        <w:rPr>
          <w:rFonts w:ascii="Times New Roman" w:eastAsia="Times New Roman" w:hAnsi="Times New Roman" w:cs="Times New Roman"/>
          <w:b/>
          <w:bCs/>
          <w:kern w:val="0"/>
          <w:sz w:val="28"/>
          <w:szCs w:val="28"/>
          <w:lang w:val="ru-RU" w:eastAsia="ru-RU" w:bidi="ar-SA"/>
        </w:rPr>
      </w:pPr>
    </w:p>
    <w:p w:rsidR="005B507E" w:rsidRPr="005A18D0" w:rsidRDefault="005B507E"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b/>
          <w:i/>
          <w:kern w:val="0"/>
          <w:sz w:val="28"/>
          <w:szCs w:val="28"/>
          <w:lang w:val="ru-RU" w:eastAsia="ru-RU" w:bidi="ar-SA"/>
        </w:rPr>
        <w:t>1. Складність рухів</w:t>
      </w:r>
      <w:r w:rsidRPr="005A18D0">
        <w:rPr>
          <w:rFonts w:ascii="Times New Roman" w:eastAsia="Times New Roman" w:hAnsi="Times New Roman" w:cs="Times New Roman"/>
          <w:kern w:val="0"/>
          <w:sz w:val="28"/>
          <w:szCs w:val="28"/>
          <w:lang w:val="ru-RU" w:eastAsia="ru-RU" w:bidi="ar-SA"/>
        </w:rPr>
        <w:t>. Застосовують вправи різного ступеня складності: від відносно простих, які стимулюють діяльність аналізаторів і готують</w:t>
      </w:r>
    </w:p>
    <w:p w:rsidR="005B507E" w:rsidRPr="005A18D0" w:rsidRDefault="005B507E"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kern w:val="0"/>
          <w:sz w:val="28"/>
          <w:szCs w:val="28"/>
          <w:lang w:val="ru-RU" w:eastAsia="ru-RU" w:bidi="ar-SA"/>
        </w:rPr>
        <w:t>нервово-м’язовий апарат до більш складних рухових дій, згодом до</w:t>
      </w:r>
    </w:p>
    <w:p w:rsidR="005B507E" w:rsidRPr="005A18D0" w:rsidRDefault="005B507E"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kern w:val="0"/>
          <w:sz w:val="28"/>
          <w:szCs w:val="28"/>
          <w:lang w:val="ru-RU" w:eastAsia="ru-RU" w:bidi="ar-SA"/>
        </w:rPr>
        <w:t>дуже складних, які вимагають повної мобілізації координаційних можливостей.</w:t>
      </w:r>
    </w:p>
    <w:p w:rsidR="005B507E" w:rsidRPr="005A18D0" w:rsidRDefault="005B507E"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b/>
          <w:i/>
          <w:kern w:val="0"/>
          <w:sz w:val="28"/>
          <w:szCs w:val="28"/>
          <w:lang w:val="ru-RU" w:eastAsia="ru-RU" w:bidi="ar-SA"/>
        </w:rPr>
        <w:t>2. Тривалість вправи</w:t>
      </w:r>
      <w:r w:rsidRPr="005A18D0">
        <w:rPr>
          <w:rFonts w:ascii="Times New Roman" w:eastAsia="Times New Roman" w:hAnsi="Times New Roman" w:cs="Times New Roman"/>
          <w:kern w:val="0"/>
          <w:sz w:val="28"/>
          <w:szCs w:val="28"/>
          <w:lang w:val="ru-RU" w:eastAsia="ru-RU" w:bidi="ar-SA"/>
        </w:rPr>
        <w:t xml:space="preserve"> (підходу, завдання) безперервної роботи в окремих вправах, підході (серії повторень одного й того ж самого руху) коливається в</w:t>
      </w:r>
    </w:p>
    <w:p w:rsidR="005B507E" w:rsidRPr="005A18D0" w:rsidRDefault="005B507E"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kern w:val="0"/>
          <w:sz w:val="28"/>
          <w:szCs w:val="28"/>
          <w:lang w:val="ru-RU" w:eastAsia="ru-RU" w:bidi="ar-SA"/>
        </w:rPr>
        <w:t>широкому діапазоні: від 10 до 200 с.</w:t>
      </w:r>
    </w:p>
    <w:p w:rsidR="005B507E" w:rsidRPr="005A18D0" w:rsidRDefault="005B507E"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b/>
          <w:i/>
          <w:kern w:val="0"/>
          <w:sz w:val="28"/>
          <w:szCs w:val="28"/>
          <w:lang w:val="ru-RU" w:eastAsia="ru-RU" w:bidi="ar-SA"/>
        </w:rPr>
        <w:t>3. Інтенсивність вправи</w:t>
      </w:r>
      <w:r w:rsidRPr="005A18D0">
        <w:rPr>
          <w:rFonts w:ascii="Times New Roman" w:eastAsia="Times New Roman" w:hAnsi="Times New Roman" w:cs="Times New Roman"/>
          <w:kern w:val="0"/>
          <w:sz w:val="28"/>
          <w:szCs w:val="28"/>
          <w:lang w:val="ru-RU" w:eastAsia="ru-RU" w:bidi="ar-SA"/>
        </w:rPr>
        <w:t>. Невисока інтенсивність виконання вправи на початкових етапах, її поступове зростання в міру підвищення функціональних можливостей , потім виконання вправ із високою та близькою до індивідуального максимуму інтенсивністю в заняттях із фізично добре підготовленими людьми.</w:t>
      </w:r>
    </w:p>
    <w:p w:rsidR="005B507E" w:rsidRPr="005A18D0" w:rsidRDefault="005B507E"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b/>
          <w:i/>
          <w:kern w:val="0"/>
          <w:sz w:val="28"/>
          <w:szCs w:val="28"/>
          <w:lang w:val="ru-RU" w:eastAsia="ru-RU" w:bidi="ar-SA"/>
        </w:rPr>
        <w:t>4. Кількість повторень окремої вправи</w:t>
      </w:r>
      <w:r w:rsidRPr="005A18D0">
        <w:rPr>
          <w:rFonts w:ascii="Times New Roman" w:eastAsia="Times New Roman" w:hAnsi="Times New Roman" w:cs="Times New Roman"/>
          <w:kern w:val="0"/>
          <w:sz w:val="28"/>
          <w:szCs w:val="28"/>
          <w:lang w:val="ru-RU" w:eastAsia="ru-RU" w:bidi="ar-SA"/>
        </w:rPr>
        <w:t>. При короткочасній роботі в кожній вправі (до 5с) кількість повторень може бути досить великою – від 6 до10-12. При більш тривалих завданнях кількість повторень пропорційно зменшується і може не перевищувати 2-3.</w:t>
      </w:r>
    </w:p>
    <w:p w:rsidR="005B507E" w:rsidRPr="005A18D0" w:rsidRDefault="005B507E"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b/>
          <w:i/>
          <w:kern w:val="0"/>
          <w:sz w:val="28"/>
          <w:szCs w:val="28"/>
          <w:lang w:val="ru-RU" w:eastAsia="ru-RU" w:bidi="ar-SA"/>
        </w:rPr>
        <w:t>5. Тривалість інтервалів відпочинку</w:t>
      </w:r>
      <w:r w:rsidRPr="005A18D0">
        <w:rPr>
          <w:rFonts w:ascii="Times New Roman" w:eastAsia="Times New Roman" w:hAnsi="Times New Roman" w:cs="Times New Roman"/>
          <w:kern w:val="0"/>
          <w:sz w:val="28"/>
          <w:szCs w:val="28"/>
          <w:lang w:val="ru-RU" w:eastAsia="ru-RU" w:bidi="ar-SA"/>
        </w:rPr>
        <w:t xml:space="preserve"> – від 1 до 2-3 хв забезпечують відновлення працездатності, а також психологічне настроювання учнів на ефективне виконання чергового завдання</w:t>
      </w:r>
    </w:p>
    <w:p w:rsidR="005B507E" w:rsidRPr="005A18D0" w:rsidRDefault="005B507E" w:rsidP="007F4770">
      <w:pPr>
        <w:widowControl/>
        <w:suppressAutoHyphens w:val="0"/>
        <w:autoSpaceDE w:val="0"/>
        <w:autoSpaceDN w:val="0"/>
        <w:adjustRightInd w:val="0"/>
        <w:spacing w:line="276" w:lineRule="auto"/>
        <w:rPr>
          <w:rFonts w:ascii="Times New Roman" w:eastAsia="Times New Roman" w:hAnsi="Times New Roman" w:cs="Times New Roman"/>
          <w:kern w:val="0"/>
          <w:sz w:val="28"/>
          <w:szCs w:val="28"/>
          <w:lang w:val="ru-RU" w:eastAsia="ru-RU" w:bidi="ar-SA"/>
        </w:rPr>
      </w:pPr>
      <w:r w:rsidRPr="005A18D0">
        <w:rPr>
          <w:rFonts w:ascii="Times New Roman" w:eastAsia="Times New Roman" w:hAnsi="Times New Roman" w:cs="Times New Roman"/>
          <w:b/>
          <w:i/>
          <w:kern w:val="0"/>
          <w:sz w:val="28"/>
          <w:szCs w:val="28"/>
          <w:lang w:val="ru-RU" w:eastAsia="ru-RU" w:bidi="ar-SA"/>
        </w:rPr>
        <w:t>6. Характер відпочинку</w:t>
      </w:r>
      <w:r w:rsidRPr="005A18D0">
        <w:rPr>
          <w:rFonts w:ascii="Times New Roman" w:eastAsia="Times New Roman" w:hAnsi="Times New Roman" w:cs="Times New Roman"/>
          <w:kern w:val="0"/>
          <w:sz w:val="28"/>
          <w:szCs w:val="28"/>
          <w:lang w:val="ru-RU" w:eastAsia="ru-RU" w:bidi="ar-SA"/>
        </w:rPr>
        <w:t>. Короткочасні інтервали відпочинку доцільно проводити пасивно. Більш тривалі паузи відпочинку слід заповнювати вправами на розслаблення.</w:t>
      </w:r>
    </w:p>
    <w:p w:rsidR="00C802FC" w:rsidRPr="005A18D0" w:rsidRDefault="00C802FC" w:rsidP="007F4770">
      <w:pPr>
        <w:spacing w:line="276" w:lineRule="auto"/>
        <w:jc w:val="both"/>
        <w:rPr>
          <w:rFonts w:ascii="Times New Roman" w:hAnsi="Times New Roman" w:cs="Times New Roman"/>
          <w:b/>
          <w:sz w:val="28"/>
          <w:szCs w:val="28"/>
        </w:rPr>
      </w:pPr>
    </w:p>
    <w:p w:rsidR="00223D0C" w:rsidRPr="005A18D0" w:rsidRDefault="00BA52C7" w:rsidP="0038752B">
      <w:pPr>
        <w:spacing w:line="276" w:lineRule="auto"/>
        <w:jc w:val="center"/>
        <w:rPr>
          <w:b/>
          <w:sz w:val="28"/>
          <w:szCs w:val="28"/>
        </w:rPr>
      </w:pPr>
      <w:r w:rsidRPr="005A18D0">
        <w:rPr>
          <w:rFonts w:ascii="Times New Roman" w:hAnsi="Times New Roman" w:cs="Times New Roman"/>
          <w:b/>
          <w:sz w:val="28"/>
          <w:szCs w:val="28"/>
        </w:rPr>
        <w:t>Засоби та методи розвитку спритності</w:t>
      </w:r>
      <w:r w:rsidRPr="005A18D0">
        <w:rPr>
          <w:b/>
          <w:sz w:val="28"/>
          <w:szCs w:val="28"/>
        </w:rPr>
        <w:t>.</w:t>
      </w:r>
    </w:p>
    <w:p w:rsidR="009C149B" w:rsidRPr="005A18D0" w:rsidRDefault="009C149B" w:rsidP="007F4770">
      <w:pPr>
        <w:spacing w:line="276" w:lineRule="auto"/>
        <w:rPr>
          <w:b/>
          <w:i/>
          <w:sz w:val="28"/>
          <w:szCs w:val="28"/>
        </w:rPr>
      </w:pPr>
    </w:p>
    <w:p w:rsidR="009C149B" w:rsidRPr="005A18D0" w:rsidRDefault="009C149B" w:rsidP="007F4770">
      <w:pPr>
        <w:spacing w:line="276" w:lineRule="auto"/>
        <w:rPr>
          <w:sz w:val="28"/>
          <w:szCs w:val="28"/>
        </w:rPr>
      </w:pPr>
      <w:r w:rsidRPr="005A18D0">
        <w:rPr>
          <w:b/>
          <w:i/>
          <w:sz w:val="28"/>
          <w:szCs w:val="28"/>
        </w:rPr>
        <w:t>Фізичні вправи</w:t>
      </w:r>
      <w:r w:rsidRPr="005A18D0">
        <w:rPr>
          <w:sz w:val="28"/>
          <w:szCs w:val="28"/>
        </w:rPr>
        <w:t xml:space="preserve">, що застосовуються для розвитку спритності, </w:t>
      </w:r>
      <w:r w:rsidRPr="005A18D0">
        <w:rPr>
          <w:b/>
          <w:i/>
          <w:sz w:val="28"/>
          <w:szCs w:val="28"/>
        </w:rPr>
        <w:t>діляться на три групи</w:t>
      </w:r>
      <w:r w:rsidRPr="005A18D0">
        <w:rPr>
          <w:sz w:val="28"/>
          <w:szCs w:val="28"/>
        </w:rPr>
        <w:t>:</w:t>
      </w:r>
    </w:p>
    <w:p w:rsidR="009C149B" w:rsidRPr="005A18D0" w:rsidRDefault="009C149B" w:rsidP="007F4770">
      <w:pPr>
        <w:spacing w:line="276" w:lineRule="auto"/>
        <w:rPr>
          <w:sz w:val="28"/>
          <w:szCs w:val="28"/>
        </w:rPr>
      </w:pPr>
      <w:r w:rsidRPr="005A18D0">
        <w:rPr>
          <w:rFonts w:ascii="Times New Roman" w:hAnsi="Times New Roman" w:cs="Times New Roman"/>
          <w:sz w:val="28"/>
          <w:szCs w:val="28"/>
        </w:rPr>
        <w:t>1)</w:t>
      </w:r>
      <w:r w:rsidRPr="005A18D0">
        <w:rPr>
          <w:sz w:val="28"/>
          <w:szCs w:val="28"/>
        </w:rPr>
        <w:t xml:space="preserve"> вправи, в яких немає стереотипни</w:t>
      </w:r>
      <w:r w:rsidR="0038752B">
        <w:rPr>
          <w:sz w:val="28"/>
          <w:szCs w:val="28"/>
        </w:rPr>
        <w:t xml:space="preserve">х рухів, а є елемент раптовості </w:t>
      </w:r>
      <w:r w:rsidRPr="005A18D0">
        <w:rPr>
          <w:sz w:val="28"/>
          <w:szCs w:val="28"/>
        </w:rPr>
        <w:t>(наприклад, рухливі і спортивні ігри);</w:t>
      </w:r>
    </w:p>
    <w:p w:rsidR="009C149B" w:rsidRPr="005A18D0" w:rsidRDefault="009C149B" w:rsidP="007F4770">
      <w:pPr>
        <w:spacing w:line="276" w:lineRule="auto"/>
        <w:rPr>
          <w:sz w:val="28"/>
          <w:szCs w:val="28"/>
        </w:rPr>
      </w:pPr>
      <w:r w:rsidRPr="005A18D0">
        <w:rPr>
          <w:sz w:val="28"/>
          <w:szCs w:val="28"/>
        </w:rPr>
        <w:t xml:space="preserve">2) вправи, які висувають високі вимоги до координації в точності рухів </w:t>
      </w:r>
      <w:r w:rsidRPr="005A18D0">
        <w:rPr>
          <w:sz w:val="28"/>
          <w:szCs w:val="28"/>
        </w:rPr>
        <w:lastRenderedPageBreak/>
        <w:t>(наприклад, жонглювання м'ячем, метання в ціль, акробатичні вправи, вправи на гімнастичних снарядах і т. д.);</w:t>
      </w:r>
    </w:p>
    <w:p w:rsidR="009C149B" w:rsidRPr="005A18D0" w:rsidRDefault="009C149B" w:rsidP="007F4770">
      <w:pPr>
        <w:spacing w:line="276" w:lineRule="auto"/>
        <w:rPr>
          <w:sz w:val="28"/>
          <w:szCs w:val="28"/>
        </w:rPr>
      </w:pPr>
      <w:r w:rsidRPr="005A18D0">
        <w:rPr>
          <w:sz w:val="28"/>
          <w:szCs w:val="28"/>
        </w:rPr>
        <w:t>3) спеціальні завдання, в яких за сигналом необхідно різко міняти напрям, темп, амплітуду рухів.</w:t>
      </w:r>
    </w:p>
    <w:p w:rsidR="0038752B" w:rsidRDefault="0038752B" w:rsidP="007F4770">
      <w:pPr>
        <w:spacing w:line="276" w:lineRule="auto"/>
        <w:rPr>
          <w:b/>
          <w:sz w:val="28"/>
          <w:szCs w:val="28"/>
        </w:rPr>
      </w:pPr>
    </w:p>
    <w:p w:rsidR="001F3213" w:rsidRPr="005A18D0" w:rsidRDefault="009C149B" w:rsidP="007F4770">
      <w:pPr>
        <w:spacing w:line="276" w:lineRule="auto"/>
        <w:rPr>
          <w:rFonts w:ascii="Times New Roman" w:hAnsi="Times New Roman" w:cs="Times New Roman"/>
          <w:sz w:val="28"/>
          <w:szCs w:val="28"/>
        </w:rPr>
      </w:pPr>
      <w:r w:rsidRPr="005A18D0">
        <w:rPr>
          <w:b/>
          <w:sz w:val="28"/>
          <w:szCs w:val="28"/>
        </w:rPr>
        <w:t>Засобами розвитку спритності є</w:t>
      </w:r>
      <w:r w:rsidRPr="005A18D0">
        <w:rPr>
          <w:sz w:val="28"/>
          <w:szCs w:val="28"/>
        </w:rPr>
        <w:t xml:space="preserve">:                                                                                                           </w:t>
      </w:r>
      <w:r w:rsidRPr="005A18D0">
        <w:rPr>
          <w:rFonts w:ascii="Times New Roman" w:hAnsi="Times New Roman" w:cs="Times New Roman"/>
          <w:sz w:val="28"/>
          <w:szCs w:val="28"/>
        </w:rPr>
        <w:t>1)</w:t>
      </w:r>
      <w:r w:rsidRPr="005A18D0">
        <w:rPr>
          <w:sz w:val="28"/>
          <w:szCs w:val="28"/>
        </w:rPr>
        <w:t>фізичні вправи в основних рухах (ходьба між предметами; з подоланням різних перешкод - пролізти в обруч, перестрибн</w:t>
      </w:r>
      <w:r w:rsidR="0038752B">
        <w:rPr>
          <w:sz w:val="28"/>
          <w:szCs w:val="28"/>
        </w:rPr>
        <w:t>ути через предмет,</w:t>
      </w:r>
      <w:r w:rsidRPr="005A18D0">
        <w:rPr>
          <w:sz w:val="28"/>
          <w:szCs w:val="28"/>
        </w:rPr>
        <w:t xml:space="preserve"> метання, ігри в м'яч, стрибки, лазіння); </w:t>
      </w:r>
      <w:r w:rsidR="004059EA" w:rsidRPr="005A18D0">
        <w:rPr>
          <w:sz w:val="28"/>
          <w:szCs w:val="28"/>
        </w:rPr>
        <w:t xml:space="preserve">                                                                                                                                                          2) </w:t>
      </w:r>
      <w:r w:rsidRPr="005A18D0">
        <w:rPr>
          <w:sz w:val="28"/>
          <w:szCs w:val="28"/>
        </w:rPr>
        <w:t xml:space="preserve">загально-розвиваючі вправи з предметами різної форми, маси, об'єму; </w:t>
      </w:r>
      <w:r w:rsidR="004059EA" w:rsidRPr="005A18D0">
        <w:rPr>
          <w:sz w:val="28"/>
          <w:szCs w:val="28"/>
        </w:rPr>
        <w:t xml:space="preserve">                               3) </w:t>
      </w:r>
      <w:r w:rsidRPr="005A18D0">
        <w:rPr>
          <w:sz w:val="28"/>
          <w:szCs w:val="28"/>
        </w:rPr>
        <w:t>рухливі ігри;</w:t>
      </w:r>
      <w:r w:rsidR="004059EA" w:rsidRPr="005A18D0">
        <w:rPr>
          <w:sz w:val="28"/>
          <w:szCs w:val="28"/>
        </w:rPr>
        <w:t xml:space="preserve">                                                                                                                                             </w:t>
      </w:r>
      <w:r w:rsidRPr="005A18D0">
        <w:rPr>
          <w:sz w:val="28"/>
          <w:szCs w:val="28"/>
        </w:rPr>
        <w:t xml:space="preserve"> </w:t>
      </w:r>
      <w:r w:rsidR="004059EA" w:rsidRPr="005A18D0">
        <w:rPr>
          <w:sz w:val="28"/>
          <w:szCs w:val="28"/>
        </w:rPr>
        <w:t xml:space="preserve">4) </w:t>
      </w:r>
      <w:r w:rsidRPr="005A18D0">
        <w:rPr>
          <w:sz w:val="28"/>
          <w:szCs w:val="28"/>
        </w:rPr>
        <w:t>спільні вправи - удвох, невеликою групою - з м'ячами, жердинами;</w:t>
      </w:r>
      <w:r w:rsidR="004059EA" w:rsidRPr="005A18D0">
        <w:rPr>
          <w:sz w:val="28"/>
          <w:szCs w:val="28"/>
        </w:rPr>
        <w:t xml:space="preserve">                                                    </w:t>
      </w:r>
      <w:r w:rsidRPr="005A18D0">
        <w:rPr>
          <w:sz w:val="28"/>
          <w:szCs w:val="28"/>
        </w:rPr>
        <w:t xml:space="preserve"> </w:t>
      </w:r>
      <w:r w:rsidR="004059EA" w:rsidRPr="005A18D0">
        <w:rPr>
          <w:sz w:val="28"/>
          <w:szCs w:val="28"/>
        </w:rPr>
        <w:t xml:space="preserve">5) </w:t>
      </w:r>
      <w:r w:rsidRPr="005A18D0">
        <w:rPr>
          <w:sz w:val="28"/>
          <w:szCs w:val="28"/>
        </w:rPr>
        <w:t xml:space="preserve">застосування незвичайних вихідних положень (біг з положення стоячи на колінах, сидячи; стрибок з положення стоячи спиною до напрямку руху), </w:t>
      </w:r>
      <w:r w:rsidR="004059EA" w:rsidRPr="005A18D0">
        <w:rPr>
          <w:sz w:val="28"/>
          <w:szCs w:val="28"/>
        </w:rPr>
        <w:t xml:space="preserve">                                                             6) </w:t>
      </w:r>
      <w:r w:rsidRPr="005A18D0">
        <w:rPr>
          <w:sz w:val="28"/>
          <w:szCs w:val="28"/>
        </w:rPr>
        <w:t>швидка зміна різних положень (сісти, лягти, встати);</w:t>
      </w:r>
      <w:r w:rsidR="004059EA" w:rsidRPr="005A18D0">
        <w:rPr>
          <w:sz w:val="28"/>
          <w:szCs w:val="28"/>
        </w:rPr>
        <w:t xml:space="preserve">                                                                            7)</w:t>
      </w:r>
      <w:r w:rsidRPr="005A18D0">
        <w:rPr>
          <w:sz w:val="28"/>
          <w:szCs w:val="28"/>
        </w:rPr>
        <w:t xml:space="preserve"> зміна швидкості або темпу рухів, введення різних ритмічних поєднань,</w:t>
      </w:r>
      <w:r w:rsidR="001F3213" w:rsidRPr="005A18D0">
        <w:rPr>
          <w:sz w:val="28"/>
          <w:szCs w:val="28"/>
        </w:rPr>
        <w:t xml:space="preserve"> різної послідовності елементів;                                                                                                                                   </w:t>
      </w:r>
      <w:r w:rsidR="001F3213" w:rsidRPr="005A18D0">
        <w:rPr>
          <w:rStyle w:val="fontstyle46"/>
          <w:rFonts w:ascii="Times New Roman" w:hAnsi="Times New Roman" w:cs="Times New Roman"/>
          <w:sz w:val="28"/>
          <w:szCs w:val="28"/>
        </w:rPr>
        <w:t>8) вправи, що проявляються у руховій діяльності із опором (перетягування, перештовхування, виривання з рук суперника предмету; елементи боротьби, фехтування, боксу);                                                                                                                                                            9) вправи, які вимагають узгоджених дій учасників групи (сідати та вставати, тримаючись за руки, передавати по шерензі предмет);</w:t>
      </w:r>
      <w:r w:rsidR="001F3213" w:rsidRPr="005A18D0">
        <w:rPr>
          <w:rFonts w:ascii="Times New Roman" w:hAnsi="Times New Roman" w:cs="Times New Roman"/>
          <w:sz w:val="28"/>
          <w:szCs w:val="28"/>
        </w:rPr>
        <w:t xml:space="preserve">                                                          </w:t>
      </w:r>
      <w:r w:rsidR="00B64D5E" w:rsidRPr="005A18D0">
        <w:rPr>
          <w:rFonts w:ascii="Times New Roman" w:hAnsi="Times New Roman" w:cs="Times New Roman"/>
          <w:sz w:val="28"/>
          <w:szCs w:val="28"/>
        </w:rPr>
        <w:t xml:space="preserve">                                        </w:t>
      </w:r>
      <w:r w:rsidR="001F3213" w:rsidRPr="005A18D0">
        <w:rPr>
          <w:rFonts w:ascii="Times New Roman" w:hAnsi="Times New Roman" w:cs="Times New Roman"/>
          <w:sz w:val="28"/>
          <w:szCs w:val="28"/>
        </w:rPr>
        <w:t xml:space="preserve"> </w:t>
      </w:r>
      <w:r w:rsidR="001F3213" w:rsidRPr="005A18D0">
        <w:rPr>
          <w:rStyle w:val="fontstyle47"/>
          <w:rFonts w:ascii="Times New Roman" w:hAnsi="Times New Roman" w:cs="Times New Roman"/>
          <w:sz w:val="28"/>
          <w:szCs w:val="28"/>
        </w:rPr>
        <w:t>10) вправи</w:t>
      </w:r>
      <w:r w:rsidR="001F3213" w:rsidRPr="005A18D0">
        <w:rPr>
          <w:rStyle w:val="fontstyle46"/>
          <w:rFonts w:ascii="Times New Roman" w:hAnsi="Times New Roman" w:cs="Times New Roman"/>
          <w:sz w:val="28"/>
          <w:szCs w:val="28"/>
        </w:rPr>
        <w:t>, що проявляється </w:t>
      </w:r>
      <w:r w:rsidR="001F3213" w:rsidRPr="005A18D0">
        <w:rPr>
          <w:rStyle w:val="fontstyle47"/>
          <w:rFonts w:ascii="Times New Roman" w:hAnsi="Times New Roman" w:cs="Times New Roman"/>
          <w:sz w:val="28"/>
          <w:szCs w:val="28"/>
        </w:rPr>
        <w:t>у </w:t>
      </w:r>
      <w:r w:rsidR="001F3213" w:rsidRPr="005A18D0">
        <w:rPr>
          <w:rStyle w:val="fontstyle46"/>
          <w:rFonts w:ascii="Times New Roman" w:hAnsi="Times New Roman" w:cs="Times New Roman"/>
          <w:sz w:val="28"/>
          <w:szCs w:val="28"/>
        </w:rPr>
        <w:t>командних діях, які вимагають тактичної узгодженості (створення штучного положення «поза грою» у футболі, командні дії у спортивних іграх);                                                                                    11) подолання смуги перешкод та швидке пересування (біг, лазіння) по пересічній місцевості (біг через ліс, підйом та спускання по горам).</w:t>
      </w:r>
    </w:p>
    <w:p w:rsidR="0038752B" w:rsidRDefault="0038752B" w:rsidP="007F4770">
      <w:pPr>
        <w:spacing w:line="276" w:lineRule="auto"/>
        <w:rPr>
          <w:rFonts w:ascii="Times New Roman" w:hAnsi="Times New Roman" w:cs="Times New Roman"/>
          <w:b/>
          <w:sz w:val="32"/>
          <w:szCs w:val="28"/>
        </w:rPr>
      </w:pPr>
    </w:p>
    <w:p w:rsidR="00223D0C" w:rsidRPr="0038752B" w:rsidRDefault="00C80A80" w:rsidP="007F4770">
      <w:pPr>
        <w:spacing w:line="276" w:lineRule="auto"/>
        <w:rPr>
          <w:rFonts w:ascii="Times New Roman" w:hAnsi="Times New Roman" w:cs="Times New Roman"/>
          <w:sz w:val="28"/>
          <w:szCs w:val="28"/>
        </w:rPr>
      </w:pPr>
      <w:r w:rsidRPr="0038752B">
        <w:rPr>
          <w:rFonts w:ascii="Times New Roman" w:hAnsi="Times New Roman" w:cs="Times New Roman"/>
          <w:b/>
          <w:sz w:val="32"/>
          <w:szCs w:val="28"/>
        </w:rPr>
        <w:t>м</w:t>
      </w:r>
      <w:r w:rsidRPr="0038752B">
        <w:rPr>
          <w:rFonts w:ascii="Times New Roman" w:hAnsi="Times New Roman" w:cs="Times New Roman"/>
          <w:b/>
          <w:sz w:val="28"/>
          <w:szCs w:val="28"/>
        </w:rPr>
        <w:t>етоди розвитку спритності</w:t>
      </w:r>
      <w:r w:rsidR="0038752B">
        <w:rPr>
          <w:rFonts w:ascii="Times New Roman" w:hAnsi="Times New Roman" w:cs="Times New Roman"/>
          <w:b/>
          <w:sz w:val="28"/>
          <w:szCs w:val="28"/>
        </w:rPr>
        <w:t>.</w:t>
      </w:r>
    </w:p>
    <w:p w:rsidR="00223D0C" w:rsidRPr="005A18D0" w:rsidRDefault="00C80A80"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Спритність слід розвивати на початку основної частини занять на "свіжому" тлі ЦНС і чітких м'язових відчуттів.</w:t>
      </w:r>
    </w:p>
    <w:p w:rsidR="00E623BF" w:rsidRPr="005A18D0" w:rsidRDefault="00E623BF"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1</w:t>
      </w:r>
      <w:r w:rsidRPr="005A18D0">
        <w:rPr>
          <w:rFonts w:ascii="Times New Roman" w:hAnsi="Times New Roman" w:cs="Times New Roman"/>
          <w:b/>
          <w:i/>
          <w:sz w:val="28"/>
          <w:szCs w:val="28"/>
        </w:rPr>
        <w:t>. Метод ускладнення раніше засвоєних вправ</w:t>
      </w:r>
      <w:r w:rsidRPr="005A18D0">
        <w:rPr>
          <w:rFonts w:ascii="Times New Roman" w:hAnsi="Times New Roman" w:cs="Times New Roman"/>
          <w:sz w:val="28"/>
          <w:szCs w:val="28"/>
        </w:rPr>
        <w:t>. Ускладнення досягають зміною вихідних положень, включенням додаткових рухів.</w:t>
      </w:r>
    </w:p>
    <w:p w:rsidR="00E623BF" w:rsidRPr="005A18D0" w:rsidRDefault="00E623BF"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2. Метод двостороннього освоєння вправ. Передбачається виконання вправ в ліву і праву сторону, лівою і правою рукою, ногою і т.д. Це стосується також техніки гри і вдосконалення прийомів.</w:t>
      </w:r>
    </w:p>
    <w:p w:rsidR="00E623BF" w:rsidRPr="005A18D0" w:rsidRDefault="00E623BF"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3. Зміна (посилення) протидії займаючихся в парних і групових вправах.</w:t>
      </w:r>
    </w:p>
    <w:p w:rsidR="00E623BF" w:rsidRPr="005A18D0" w:rsidRDefault="00E623BF"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4. Зміна просторових меж. У знайомих вправах і іграх змінюють межі майданчика</w:t>
      </w:r>
      <w:r w:rsidR="000748FB" w:rsidRPr="005A18D0">
        <w:rPr>
          <w:rFonts w:ascii="Times New Roman" w:hAnsi="Times New Roman" w:cs="Times New Roman"/>
          <w:sz w:val="28"/>
          <w:szCs w:val="28"/>
        </w:rPr>
        <w:t xml:space="preserve">, </w:t>
      </w:r>
      <w:r w:rsidRPr="005A18D0">
        <w:rPr>
          <w:rFonts w:ascii="Times New Roman" w:hAnsi="Times New Roman" w:cs="Times New Roman"/>
          <w:sz w:val="28"/>
          <w:szCs w:val="28"/>
        </w:rPr>
        <w:t>величину дистанції, кількість граючих т.п.</w:t>
      </w:r>
    </w:p>
    <w:p w:rsidR="00E623BF" w:rsidRPr="005A18D0" w:rsidRDefault="00E623BF"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lastRenderedPageBreak/>
        <w:t>5. Виконання знайомих рухів у невідомих заздалегідь поєднаннях (За завданням, у відповідь на сигнали і т.д.).</w:t>
      </w:r>
    </w:p>
    <w:p w:rsidR="00223D0C" w:rsidRPr="005A18D0" w:rsidRDefault="00E623BF" w:rsidP="007F4770">
      <w:pPr>
        <w:spacing w:line="276" w:lineRule="auto"/>
        <w:rPr>
          <w:rFonts w:ascii="Times New Roman" w:hAnsi="Times New Roman" w:cs="Times New Roman"/>
          <w:sz w:val="28"/>
          <w:szCs w:val="28"/>
        </w:rPr>
      </w:pPr>
      <w:r w:rsidRPr="005A18D0">
        <w:rPr>
          <w:rFonts w:ascii="Times New Roman" w:hAnsi="Times New Roman" w:cs="Times New Roman"/>
          <w:sz w:val="28"/>
          <w:szCs w:val="28"/>
        </w:rPr>
        <w:t xml:space="preserve">6. Вправи </w:t>
      </w:r>
      <w:r w:rsidR="000748FB" w:rsidRPr="005A18D0">
        <w:rPr>
          <w:rFonts w:ascii="Times New Roman" w:hAnsi="Times New Roman" w:cs="Times New Roman"/>
          <w:sz w:val="28"/>
          <w:szCs w:val="28"/>
        </w:rPr>
        <w:t>зі змінами</w:t>
      </w:r>
      <w:r w:rsidRPr="005A18D0">
        <w:rPr>
          <w:rFonts w:ascii="Times New Roman" w:hAnsi="Times New Roman" w:cs="Times New Roman"/>
          <w:sz w:val="28"/>
          <w:szCs w:val="28"/>
        </w:rPr>
        <w:t xml:space="preserve"> в</w:t>
      </w:r>
      <w:r w:rsidR="000748FB" w:rsidRPr="005A18D0">
        <w:rPr>
          <w:rFonts w:ascii="Times New Roman" w:hAnsi="Times New Roman" w:cs="Times New Roman"/>
          <w:sz w:val="28"/>
          <w:szCs w:val="28"/>
        </w:rPr>
        <w:t xml:space="preserve"> технічних прийомах і тактичних </w:t>
      </w:r>
      <w:r w:rsidRPr="005A18D0">
        <w:rPr>
          <w:rFonts w:ascii="Times New Roman" w:hAnsi="Times New Roman" w:cs="Times New Roman"/>
          <w:sz w:val="28"/>
          <w:szCs w:val="28"/>
        </w:rPr>
        <w:t>діях</w:t>
      </w:r>
      <w:r w:rsidR="009D6A6F" w:rsidRPr="005A18D0">
        <w:rPr>
          <w:rFonts w:ascii="Times New Roman" w:hAnsi="Times New Roman" w:cs="Times New Roman"/>
          <w:sz w:val="28"/>
          <w:szCs w:val="28"/>
        </w:rPr>
        <w:t>.</w:t>
      </w:r>
    </w:p>
    <w:p w:rsidR="009D6A6F" w:rsidRPr="005A18D0" w:rsidRDefault="009D6A6F" w:rsidP="007F4770">
      <w:pPr>
        <w:spacing w:line="276" w:lineRule="auto"/>
        <w:rPr>
          <w:sz w:val="28"/>
          <w:szCs w:val="28"/>
          <w:lang w:val="ru-RU"/>
        </w:rPr>
      </w:pPr>
      <w:r w:rsidRPr="005A18D0">
        <w:rPr>
          <w:sz w:val="28"/>
          <w:szCs w:val="28"/>
        </w:rPr>
        <w:t>7. І</w:t>
      </w:r>
      <w:r w:rsidR="000748FB" w:rsidRPr="005A18D0">
        <w:rPr>
          <w:sz w:val="28"/>
          <w:szCs w:val="28"/>
        </w:rPr>
        <w:t xml:space="preserve">ндивідуальне і групове виконання вправ та рухових дій </w:t>
      </w:r>
      <w:r w:rsidR="0038752B">
        <w:rPr>
          <w:sz w:val="28"/>
          <w:szCs w:val="28"/>
        </w:rPr>
        <w:t xml:space="preserve"> </w:t>
      </w:r>
      <w:r w:rsidR="000748FB" w:rsidRPr="005A18D0">
        <w:rPr>
          <w:b/>
          <w:i/>
          <w:sz w:val="28"/>
          <w:szCs w:val="28"/>
        </w:rPr>
        <w:t>повторним методом</w:t>
      </w:r>
      <w:r w:rsidR="000748FB" w:rsidRPr="005A18D0">
        <w:rPr>
          <w:sz w:val="28"/>
          <w:szCs w:val="28"/>
        </w:rPr>
        <w:t xml:space="preserve"> з акцентом на</w:t>
      </w:r>
      <w:r w:rsidRPr="005A18D0">
        <w:rPr>
          <w:sz w:val="28"/>
          <w:szCs w:val="28"/>
        </w:rPr>
        <w:t xml:space="preserve"> швидкість і точність виконання.</w:t>
      </w:r>
      <w:r w:rsidR="000748FB" w:rsidRPr="005A18D0">
        <w:rPr>
          <w:sz w:val="28"/>
          <w:szCs w:val="28"/>
        </w:rPr>
        <w:t xml:space="preserve">                           </w:t>
      </w:r>
      <w:r w:rsidRPr="005A18D0">
        <w:rPr>
          <w:sz w:val="28"/>
          <w:szCs w:val="28"/>
        </w:rPr>
        <w:t xml:space="preserve">                                                                                         </w:t>
      </w:r>
      <w:r w:rsidR="000748FB" w:rsidRPr="005A18D0">
        <w:rPr>
          <w:sz w:val="28"/>
          <w:szCs w:val="28"/>
        </w:rPr>
        <w:t xml:space="preserve"> </w:t>
      </w:r>
      <w:r w:rsidRPr="005A18D0">
        <w:rPr>
          <w:sz w:val="28"/>
          <w:szCs w:val="28"/>
        </w:rPr>
        <w:t xml:space="preserve">8. </w:t>
      </w:r>
      <w:r w:rsidRPr="005A18D0">
        <w:rPr>
          <w:b/>
          <w:i/>
          <w:sz w:val="28"/>
          <w:szCs w:val="28"/>
        </w:rPr>
        <w:t>І</w:t>
      </w:r>
      <w:r w:rsidR="000748FB" w:rsidRPr="005A18D0">
        <w:rPr>
          <w:b/>
          <w:i/>
          <w:sz w:val="28"/>
          <w:szCs w:val="28"/>
        </w:rPr>
        <w:t>гровий метод.</w:t>
      </w:r>
      <w:r w:rsidRPr="005A18D0">
        <w:rPr>
          <w:sz w:val="28"/>
          <w:szCs w:val="28"/>
        </w:rPr>
        <w:t xml:space="preserve"> </w:t>
      </w:r>
      <w:r w:rsidRPr="005A18D0">
        <w:rPr>
          <w:sz w:val="28"/>
          <w:szCs w:val="28"/>
          <w:lang w:val="ru-RU"/>
        </w:rPr>
        <w:t>Ігровий метод використовується для вдосконалення у швидкому вирішенні раптово виникаючих рухових завдань (виконання «фінтів» нападаючим та реакція захисника на ці дії).</w:t>
      </w:r>
    </w:p>
    <w:p w:rsidR="000748FB" w:rsidRPr="005A18D0" w:rsidRDefault="000748FB" w:rsidP="007F4770">
      <w:pPr>
        <w:spacing w:line="276" w:lineRule="auto"/>
        <w:rPr>
          <w:b/>
          <w:sz w:val="28"/>
          <w:szCs w:val="28"/>
          <w:lang w:val="ru-RU"/>
        </w:rPr>
      </w:pPr>
    </w:p>
    <w:p w:rsidR="00223D0C" w:rsidRPr="005A18D0" w:rsidRDefault="00223D0C" w:rsidP="007F4770">
      <w:pPr>
        <w:spacing w:line="276" w:lineRule="auto"/>
        <w:rPr>
          <w:sz w:val="28"/>
          <w:szCs w:val="28"/>
        </w:rPr>
      </w:pPr>
    </w:p>
    <w:p w:rsidR="00223D0C" w:rsidRPr="005A18D0" w:rsidRDefault="00223D0C" w:rsidP="007F4770">
      <w:pPr>
        <w:spacing w:line="276" w:lineRule="auto"/>
        <w:rPr>
          <w:sz w:val="28"/>
          <w:szCs w:val="28"/>
        </w:rPr>
      </w:pPr>
    </w:p>
    <w:p w:rsidR="00223D0C" w:rsidRPr="005A18D0" w:rsidRDefault="00223D0C" w:rsidP="007F4770">
      <w:pPr>
        <w:spacing w:line="276" w:lineRule="auto"/>
        <w:rPr>
          <w:sz w:val="28"/>
          <w:szCs w:val="28"/>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Default="00F54AA4" w:rsidP="00F54AA4">
      <w:pPr>
        <w:widowControl/>
        <w:suppressAutoHyphens w:val="0"/>
        <w:spacing w:before="100" w:beforeAutospacing="1" w:after="100" w:afterAutospacing="1"/>
        <w:jc w:val="center"/>
        <w:rPr>
          <w:rFonts w:ascii="Times New Roman" w:eastAsia="Times New Roman" w:hAnsi="Times New Roman" w:cs="Times New Roman"/>
          <w:b/>
          <w:bCs/>
          <w:iCs/>
          <w:color w:val="000000"/>
          <w:kern w:val="0"/>
          <w:sz w:val="32"/>
          <w:lang w:val="ru-RU" w:eastAsia="ru-RU" w:bidi="ar-SA"/>
        </w:rPr>
      </w:pPr>
    </w:p>
    <w:p w:rsidR="00F54AA4" w:rsidRPr="00F54AA4" w:rsidRDefault="007D5B22" w:rsidP="00F54AA4">
      <w:pPr>
        <w:widowControl/>
        <w:suppressAutoHyphens w:val="0"/>
        <w:spacing w:before="100" w:beforeAutospacing="1" w:after="100" w:afterAutospacing="1"/>
        <w:jc w:val="center"/>
        <w:rPr>
          <w:rFonts w:ascii="Times New Roman" w:eastAsia="Times New Roman" w:hAnsi="Times New Roman" w:cs="Times New Roman"/>
          <w:b/>
          <w:color w:val="000000"/>
          <w:kern w:val="0"/>
          <w:sz w:val="28"/>
          <w:lang w:val="ru-RU" w:eastAsia="ru-RU" w:bidi="ar-SA"/>
        </w:rPr>
      </w:pPr>
      <w:r>
        <w:rPr>
          <w:rFonts w:ascii="Times New Roman" w:eastAsia="Times New Roman" w:hAnsi="Times New Roman" w:cs="Times New Roman"/>
          <w:b/>
          <w:bCs/>
          <w:iCs/>
          <w:color w:val="000000"/>
          <w:kern w:val="0"/>
          <w:sz w:val="32"/>
          <w:lang w:val="ru-RU" w:eastAsia="ru-RU" w:bidi="ar-SA"/>
        </w:rPr>
        <w:lastRenderedPageBreak/>
        <w:t xml:space="preserve">12. </w:t>
      </w:r>
      <w:r w:rsidR="00F54AA4" w:rsidRPr="00F54AA4">
        <w:rPr>
          <w:rFonts w:ascii="Times New Roman" w:eastAsia="Times New Roman" w:hAnsi="Times New Roman" w:cs="Times New Roman"/>
          <w:b/>
          <w:bCs/>
          <w:iCs/>
          <w:color w:val="000000"/>
          <w:kern w:val="0"/>
          <w:sz w:val="32"/>
          <w:lang w:val="ru-RU" w:eastAsia="ru-RU" w:bidi="ar-SA"/>
        </w:rPr>
        <w:t>Термінологічний словник з теорії та методики фізичного виховання</w:t>
      </w:r>
      <w:r w:rsidR="00F54AA4" w:rsidRPr="00F54AA4">
        <w:rPr>
          <w:rFonts w:ascii="Times New Roman" w:eastAsia="Times New Roman" w:hAnsi="Times New Roman" w:cs="Times New Roman"/>
          <w:b/>
          <w:bCs/>
          <w:iCs/>
          <w:color w:val="000000"/>
          <w:kern w:val="0"/>
          <w:sz w:val="28"/>
          <w:lang w:val="ru-RU" w:eastAsia="ru-RU" w:bidi="ar-SA"/>
        </w:rPr>
        <w:t>.</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1. Абсолютна сила</w:t>
      </w:r>
      <w:r w:rsidRPr="00F54AA4">
        <w:rPr>
          <w:rFonts w:ascii="Times New Roman" w:eastAsia="Times New Roman" w:hAnsi="Times New Roman" w:cs="Times New Roman"/>
          <w:color w:val="000000"/>
          <w:kern w:val="0"/>
          <w:sz w:val="28"/>
          <w:szCs w:val="28"/>
          <w:lang w:val="ru-RU" w:eastAsia="ru-RU" w:bidi="ar-SA"/>
        </w:rPr>
        <w:t xml:space="preserve"> - здатність людини долати якнайбільший опір або протидіяти йому в довільному м'язовому напруженні.</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2. Активна гнучкість</w:t>
      </w:r>
      <w:r w:rsidRPr="00F54AA4">
        <w:rPr>
          <w:rFonts w:ascii="Times New Roman" w:eastAsia="Times New Roman" w:hAnsi="Times New Roman" w:cs="Times New Roman"/>
          <w:color w:val="000000"/>
          <w:kern w:val="0"/>
          <w:sz w:val="28"/>
          <w:szCs w:val="28"/>
          <w:lang w:val="ru-RU" w:eastAsia="ru-RU" w:bidi="ar-SA"/>
        </w:rPr>
        <w:t xml:space="preserve"> - здатність людини виконувати рухи з великою амплітудою в суглобах за рахунок власних м'язових зусиль.</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3. Активні форми туризму</w:t>
      </w:r>
      <w:r w:rsidRPr="00F54AA4">
        <w:rPr>
          <w:rFonts w:ascii="Times New Roman" w:eastAsia="Times New Roman" w:hAnsi="Times New Roman" w:cs="Times New Roman"/>
          <w:color w:val="000000"/>
          <w:kern w:val="0"/>
          <w:sz w:val="28"/>
          <w:szCs w:val="28"/>
          <w:lang w:val="ru-RU" w:eastAsia="ru-RU" w:bidi="ar-SA"/>
        </w:rPr>
        <w:t xml:space="preserve"> - це прогулянки, поїздки, подорожі,у яких поєднується відпочинок з елементами спорту(орієнтування на місцевості, виконання спортивних засобівпересування, альпінізм) та пізнавально-прикладними задачами.</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4. Амплітуда</w:t>
      </w:r>
      <w:r w:rsidRPr="00F54AA4">
        <w:rPr>
          <w:rFonts w:ascii="Times New Roman" w:eastAsia="Times New Roman" w:hAnsi="Times New Roman" w:cs="Times New Roman"/>
          <w:color w:val="000000"/>
          <w:kern w:val="0"/>
          <w:sz w:val="28"/>
          <w:szCs w:val="28"/>
          <w:lang w:val="ru-RU" w:eastAsia="ru-RU" w:bidi="ar-SA"/>
        </w:rPr>
        <w:t xml:space="preserve"> - це розмах руху, величина якого визначається в кутових градусах, лінійних мірах або за домовленістю.</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5. Ациклічні вправи</w:t>
      </w:r>
      <w:r w:rsidRPr="00F54AA4">
        <w:rPr>
          <w:rFonts w:ascii="Times New Roman" w:eastAsia="Times New Roman" w:hAnsi="Times New Roman" w:cs="Times New Roman"/>
          <w:color w:val="000000"/>
          <w:kern w:val="0"/>
          <w:sz w:val="28"/>
          <w:szCs w:val="28"/>
          <w:lang w:val="ru-RU" w:eastAsia="ru-RU" w:bidi="ar-SA"/>
        </w:rPr>
        <w:t xml:space="preserve"> - це такі, при виконанні яких спортсмен знаходиться по їх завершенні в іншому положенні, що виключає можливість багаторазового цілісного їх повторення.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6. Вибухова сила</w:t>
      </w:r>
      <w:r w:rsidRPr="00F54AA4">
        <w:rPr>
          <w:rFonts w:ascii="Times New Roman" w:eastAsia="Times New Roman" w:hAnsi="Times New Roman" w:cs="Times New Roman"/>
          <w:color w:val="000000"/>
          <w:kern w:val="0"/>
          <w:sz w:val="28"/>
          <w:szCs w:val="28"/>
          <w:lang w:val="ru-RU" w:eastAsia="ru-RU" w:bidi="ar-SA"/>
        </w:rPr>
        <w:t xml:space="preserve"> - здатність людини проявити свої максимальні силові можливості за найкоротший час.</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7. Визначальна ланка техніки</w:t>
      </w:r>
      <w:r w:rsidRPr="00F54AA4">
        <w:rPr>
          <w:rFonts w:ascii="Times New Roman" w:eastAsia="Times New Roman" w:hAnsi="Times New Roman" w:cs="Times New Roman"/>
          <w:color w:val="000000"/>
          <w:kern w:val="0"/>
          <w:sz w:val="28"/>
          <w:szCs w:val="28"/>
          <w:lang w:val="ru-RU" w:eastAsia="ru-RU" w:bidi="ar-SA"/>
        </w:rPr>
        <w:t xml:space="preserve"> - це найважливіша частина способу техніки вирішення рухового завдання.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8. Відносна сила</w:t>
      </w:r>
      <w:r w:rsidRPr="00F54AA4">
        <w:rPr>
          <w:rFonts w:ascii="Times New Roman" w:eastAsia="Times New Roman" w:hAnsi="Times New Roman" w:cs="Times New Roman"/>
          <w:color w:val="000000"/>
          <w:kern w:val="0"/>
          <w:sz w:val="28"/>
          <w:szCs w:val="28"/>
          <w:lang w:val="ru-RU" w:eastAsia="ru-RU" w:bidi="ar-SA"/>
        </w:rPr>
        <w:t xml:space="preserve"> - це кількість абсолютної сили людини, що припадає на кілограм маси її тіла.</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9. Відпочинок</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процес відновлення, надвідновлення організму після навантаження.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10. Відчуття ритму</w:t>
      </w:r>
      <w:r w:rsidRPr="00F54AA4">
        <w:rPr>
          <w:rFonts w:ascii="Times New Roman" w:eastAsia="Times New Roman" w:hAnsi="Times New Roman" w:cs="Times New Roman"/>
          <w:color w:val="000000"/>
          <w:kern w:val="0"/>
          <w:sz w:val="28"/>
          <w:szCs w:val="28"/>
          <w:lang w:val="ru-RU" w:eastAsia="ru-RU" w:bidi="ar-SA"/>
        </w:rPr>
        <w:t xml:space="preserve"> - це здатність точно відтворювати і спрямовано управляти швидкісно-силовими і просторово-часовими параметрами рухів.</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11. Гнучкість</w:t>
      </w:r>
      <w:r w:rsidRPr="00F54AA4">
        <w:rPr>
          <w:rFonts w:ascii="Times New Roman" w:eastAsia="Times New Roman" w:hAnsi="Times New Roman" w:cs="Times New Roman"/>
          <w:color w:val="000000"/>
          <w:kern w:val="0"/>
          <w:sz w:val="28"/>
          <w:szCs w:val="28"/>
          <w:lang w:val="ru-RU" w:eastAsia="ru-RU" w:bidi="ar-SA"/>
        </w:rPr>
        <w:t xml:space="preserve"> - здатність людини виконувати рухи з максимальною амплітудою в суглобах.</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12. Деталі техніки</w:t>
      </w:r>
      <w:r w:rsidRPr="00F54AA4">
        <w:rPr>
          <w:rFonts w:ascii="Times New Roman" w:eastAsia="Times New Roman" w:hAnsi="Times New Roman" w:cs="Times New Roman"/>
          <w:color w:val="000000"/>
          <w:kern w:val="0"/>
          <w:sz w:val="28"/>
          <w:szCs w:val="28"/>
          <w:lang w:val="ru-RU" w:eastAsia="ru-RU" w:bidi="ar-SA"/>
        </w:rPr>
        <w:t xml:space="preserve"> - це другорядні особливості рухової дії, які не порушують її основного механізму.</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lastRenderedPageBreak/>
        <w:t>13. Дозування навантаження</w:t>
      </w:r>
      <w:r w:rsidRPr="00F54AA4">
        <w:rPr>
          <w:rFonts w:ascii="Times New Roman" w:eastAsia="Times New Roman" w:hAnsi="Times New Roman" w:cs="Times New Roman"/>
          <w:color w:val="000000"/>
          <w:kern w:val="0"/>
          <w:sz w:val="28"/>
          <w:szCs w:val="28"/>
          <w:lang w:val="ru-RU" w:eastAsia="ru-RU" w:bidi="ar-SA"/>
        </w:rPr>
        <w:t xml:space="preserve"> - це зміна його обсягу та інтенсивності.</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1</w:t>
      </w:r>
      <w:r w:rsidRPr="00F54AA4">
        <w:rPr>
          <w:rFonts w:ascii="Times New Roman" w:eastAsia="Times New Roman" w:hAnsi="Times New Roman" w:cs="Times New Roman"/>
          <w:b/>
          <w:color w:val="000000"/>
          <w:kern w:val="0"/>
          <w:sz w:val="28"/>
          <w:szCs w:val="28"/>
          <w:lang w:eastAsia="ru-RU" w:bidi="ar-SA"/>
        </w:rPr>
        <w:t>4</w:t>
      </w:r>
      <w:r w:rsidRPr="00F54AA4">
        <w:rPr>
          <w:rFonts w:ascii="Times New Roman" w:eastAsia="Times New Roman" w:hAnsi="Times New Roman" w:cs="Times New Roman"/>
          <w:b/>
          <w:color w:val="000000"/>
          <w:kern w:val="0"/>
          <w:sz w:val="28"/>
          <w:szCs w:val="28"/>
          <w:lang w:val="ru-RU" w:eastAsia="ru-RU" w:bidi="ar-SA"/>
        </w:rPr>
        <w:t>. Еталонна техніка</w:t>
      </w:r>
      <w:r w:rsidRPr="00F54AA4">
        <w:rPr>
          <w:rFonts w:ascii="Times New Roman" w:eastAsia="Times New Roman" w:hAnsi="Times New Roman" w:cs="Times New Roman"/>
          <w:color w:val="000000"/>
          <w:kern w:val="0"/>
          <w:sz w:val="28"/>
          <w:szCs w:val="28"/>
          <w:lang w:val="ru-RU" w:eastAsia="ru-RU" w:bidi="ar-SA"/>
        </w:rPr>
        <w:t xml:space="preserve"> - це теоретично розроблена і науково обґрунтована техніка фізичних вправ.</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1</w:t>
      </w:r>
      <w:r w:rsidRPr="00F54AA4">
        <w:rPr>
          <w:rFonts w:ascii="Times New Roman" w:eastAsia="Times New Roman" w:hAnsi="Times New Roman" w:cs="Times New Roman"/>
          <w:b/>
          <w:color w:val="000000"/>
          <w:kern w:val="0"/>
          <w:sz w:val="28"/>
          <w:szCs w:val="28"/>
          <w:lang w:eastAsia="ru-RU" w:bidi="ar-SA"/>
        </w:rPr>
        <w:t>5</w:t>
      </w:r>
      <w:r w:rsidRPr="00F54AA4">
        <w:rPr>
          <w:rFonts w:ascii="Times New Roman" w:eastAsia="Times New Roman" w:hAnsi="Times New Roman" w:cs="Times New Roman"/>
          <w:b/>
          <w:color w:val="000000"/>
          <w:kern w:val="0"/>
          <w:sz w:val="28"/>
          <w:szCs w:val="28"/>
          <w:lang w:val="ru-RU" w:eastAsia="ru-RU" w:bidi="ar-SA"/>
        </w:rPr>
        <w:t>. Загальна витривалість</w:t>
      </w:r>
      <w:r w:rsidRPr="00F54AA4">
        <w:rPr>
          <w:rFonts w:ascii="Times New Roman" w:eastAsia="Times New Roman" w:hAnsi="Times New Roman" w:cs="Times New Roman"/>
          <w:color w:val="000000"/>
          <w:kern w:val="0"/>
          <w:sz w:val="28"/>
          <w:szCs w:val="28"/>
          <w:lang w:val="ru-RU" w:eastAsia="ru-RU" w:bidi="ar-SA"/>
        </w:rPr>
        <w:t xml:space="preserve"> - здатність людини тривалий час виконувати м'язову роботу помірної інтенсивності за участю переважної більшості скелетних м'язів.</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1</w:t>
      </w:r>
      <w:r w:rsidRPr="00F54AA4">
        <w:rPr>
          <w:rFonts w:ascii="Times New Roman" w:eastAsia="Times New Roman" w:hAnsi="Times New Roman" w:cs="Times New Roman"/>
          <w:b/>
          <w:color w:val="000000"/>
          <w:kern w:val="0"/>
          <w:sz w:val="28"/>
          <w:szCs w:val="28"/>
          <w:lang w:eastAsia="ru-RU" w:bidi="ar-SA"/>
        </w:rPr>
        <w:t>6</w:t>
      </w:r>
      <w:r w:rsidRPr="00F54AA4">
        <w:rPr>
          <w:rFonts w:ascii="Times New Roman" w:eastAsia="Times New Roman" w:hAnsi="Times New Roman" w:cs="Times New Roman"/>
          <w:b/>
          <w:color w:val="000000"/>
          <w:kern w:val="0"/>
          <w:sz w:val="28"/>
          <w:szCs w:val="28"/>
          <w:lang w:val="ru-RU" w:eastAsia="ru-RU" w:bidi="ar-SA"/>
        </w:rPr>
        <w:t>. Змагальний метод</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комплексний метод виховання та тестування всіх різновидів здібностей людини, що проявляються у співставленні сил в умовах упорядкованого суперництва, боротьби за першість або високі досягнення.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17</w:t>
      </w:r>
      <w:r w:rsidRPr="00F54AA4">
        <w:rPr>
          <w:rFonts w:ascii="Times New Roman" w:eastAsia="Times New Roman" w:hAnsi="Times New Roman" w:cs="Times New Roman"/>
          <w:b/>
          <w:color w:val="000000"/>
          <w:kern w:val="0"/>
          <w:sz w:val="28"/>
          <w:szCs w:val="28"/>
          <w:lang w:val="ru-RU" w:eastAsia="ru-RU" w:bidi="ar-SA"/>
        </w:rPr>
        <w:t>. Ігровий метод</w:t>
      </w:r>
      <w:r w:rsidRPr="00F54AA4">
        <w:rPr>
          <w:rFonts w:ascii="Times New Roman" w:eastAsia="Times New Roman" w:hAnsi="Times New Roman" w:cs="Times New Roman"/>
          <w:color w:val="000000"/>
          <w:kern w:val="0"/>
          <w:sz w:val="28"/>
          <w:szCs w:val="28"/>
          <w:lang w:val="ru-RU" w:eastAsia="ru-RU" w:bidi="ar-SA"/>
        </w:rPr>
        <w:t xml:space="preserve"> - комплексний метод виховання фізичних здібностей в ускладнених умовах швидкої зміни ситуацій.</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18</w:t>
      </w:r>
      <w:r w:rsidRPr="00F54AA4">
        <w:rPr>
          <w:rFonts w:ascii="Times New Roman" w:eastAsia="Times New Roman" w:hAnsi="Times New Roman" w:cs="Times New Roman"/>
          <w:b/>
          <w:color w:val="000000"/>
          <w:kern w:val="0"/>
          <w:sz w:val="28"/>
          <w:szCs w:val="28"/>
          <w:lang w:val="ru-RU" w:eastAsia="ru-RU" w:bidi="ar-SA"/>
        </w:rPr>
        <w:t>. Індивідуальна техніка</w:t>
      </w:r>
      <w:r w:rsidRPr="00F54AA4">
        <w:rPr>
          <w:rFonts w:ascii="Times New Roman" w:eastAsia="Times New Roman" w:hAnsi="Times New Roman" w:cs="Times New Roman"/>
          <w:color w:val="000000"/>
          <w:kern w:val="0"/>
          <w:sz w:val="28"/>
          <w:szCs w:val="28"/>
          <w:lang w:val="ru-RU" w:eastAsia="ru-RU" w:bidi="ar-SA"/>
        </w:rPr>
        <w:t xml:space="preserve"> - це еталонна техніка, яка пристосована до особливостей фізичного розвитку та психомоторних якостей даного спортсмена.</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19</w:t>
      </w:r>
      <w:r w:rsidRPr="00F54AA4">
        <w:rPr>
          <w:rFonts w:ascii="Times New Roman" w:eastAsia="Times New Roman" w:hAnsi="Times New Roman" w:cs="Times New Roman"/>
          <w:b/>
          <w:color w:val="000000"/>
          <w:kern w:val="0"/>
          <w:sz w:val="28"/>
          <w:szCs w:val="28"/>
          <w:lang w:val="ru-RU" w:eastAsia="ru-RU" w:bidi="ar-SA"/>
        </w:rPr>
        <w:t>. Індивідуальні помилки</w:t>
      </w:r>
      <w:r w:rsidRPr="00F54AA4">
        <w:rPr>
          <w:rFonts w:ascii="Times New Roman" w:eastAsia="Times New Roman" w:hAnsi="Times New Roman" w:cs="Times New Roman"/>
          <w:color w:val="000000"/>
          <w:kern w:val="0"/>
          <w:sz w:val="28"/>
          <w:szCs w:val="28"/>
          <w:lang w:val="ru-RU" w:eastAsia="ru-RU" w:bidi="ar-SA"/>
        </w:rPr>
        <w:t xml:space="preserve"> – це помилки, які виникають на основі індивідуальних особливостей учнів.</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2</w:t>
      </w:r>
      <w:r w:rsidRPr="00F54AA4">
        <w:rPr>
          <w:rFonts w:ascii="Times New Roman" w:eastAsia="Times New Roman" w:hAnsi="Times New Roman" w:cs="Times New Roman"/>
          <w:b/>
          <w:color w:val="000000"/>
          <w:kern w:val="0"/>
          <w:sz w:val="28"/>
          <w:szCs w:val="28"/>
          <w:lang w:eastAsia="ru-RU" w:bidi="ar-SA"/>
        </w:rPr>
        <w:t>0</w:t>
      </w:r>
      <w:r w:rsidRPr="00F54AA4">
        <w:rPr>
          <w:rFonts w:ascii="Times New Roman" w:eastAsia="Times New Roman" w:hAnsi="Times New Roman" w:cs="Times New Roman"/>
          <w:b/>
          <w:color w:val="000000"/>
          <w:kern w:val="0"/>
          <w:sz w:val="28"/>
          <w:szCs w:val="28"/>
          <w:lang w:val="ru-RU" w:eastAsia="ru-RU" w:bidi="ar-SA"/>
        </w:rPr>
        <w:t>. Інструктування</w:t>
      </w:r>
      <w:r w:rsidRPr="00F54AA4">
        <w:rPr>
          <w:rFonts w:ascii="Times New Roman" w:eastAsia="Times New Roman" w:hAnsi="Times New Roman" w:cs="Times New Roman"/>
          <w:color w:val="000000"/>
          <w:kern w:val="0"/>
          <w:sz w:val="28"/>
          <w:szCs w:val="28"/>
          <w:lang w:val="ru-RU" w:eastAsia="ru-RU" w:bidi="ar-SA"/>
        </w:rPr>
        <w:t xml:space="preserve"> - це система рекомендацій і вказівок, які розкривають порядок і спосіб досягнення мети, вирішення завдань.</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2</w:t>
      </w:r>
      <w:r w:rsidRPr="00F54AA4">
        <w:rPr>
          <w:rFonts w:ascii="Times New Roman" w:eastAsia="Times New Roman" w:hAnsi="Times New Roman" w:cs="Times New Roman"/>
          <w:b/>
          <w:color w:val="000000"/>
          <w:kern w:val="0"/>
          <w:sz w:val="28"/>
          <w:szCs w:val="28"/>
          <w:lang w:eastAsia="ru-RU" w:bidi="ar-SA"/>
        </w:rPr>
        <w:t>1</w:t>
      </w:r>
      <w:r w:rsidRPr="00F54AA4">
        <w:rPr>
          <w:rFonts w:ascii="Times New Roman" w:eastAsia="Times New Roman" w:hAnsi="Times New Roman" w:cs="Times New Roman"/>
          <w:b/>
          <w:color w:val="000000"/>
          <w:kern w:val="0"/>
          <w:sz w:val="28"/>
          <w:szCs w:val="28"/>
          <w:lang w:val="ru-RU" w:eastAsia="ru-RU" w:bidi="ar-SA"/>
        </w:rPr>
        <w:t>. Інтенсивність навантаження</w:t>
      </w:r>
      <w:r w:rsidRPr="00F54AA4">
        <w:rPr>
          <w:rFonts w:ascii="Times New Roman" w:eastAsia="Times New Roman" w:hAnsi="Times New Roman" w:cs="Times New Roman"/>
          <w:color w:val="000000"/>
          <w:kern w:val="0"/>
          <w:sz w:val="28"/>
          <w:szCs w:val="28"/>
          <w:lang w:val="ru-RU" w:eastAsia="ru-RU" w:bidi="ar-SA"/>
        </w:rPr>
        <w:t xml:space="preserve"> - це кількість виконаної роботи за одиницю часу.</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2</w:t>
      </w:r>
      <w:r w:rsidRPr="00F54AA4">
        <w:rPr>
          <w:rFonts w:ascii="Times New Roman" w:eastAsia="Times New Roman" w:hAnsi="Times New Roman" w:cs="Times New Roman"/>
          <w:b/>
          <w:color w:val="000000"/>
          <w:kern w:val="0"/>
          <w:sz w:val="28"/>
          <w:szCs w:val="28"/>
          <w:lang w:eastAsia="ru-RU" w:bidi="ar-SA"/>
        </w:rPr>
        <w:t>2</w:t>
      </w:r>
      <w:r w:rsidRPr="00F54AA4">
        <w:rPr>
          <w:rFonts w:ascii="Times New Roman" w:eastAsia="Times New Roman" w:hAnsi="Times New Roman" w:cs="Times New Roman"/>
          <w:b/>
          <w:color w:val="000000"/>
          <w:kern w:val="0"/>
          <w:sz w:val="28"/>
          <w:szCs w:val="28"/>
          <w:lang w:val="ru-RU" w:eastAsia="ru-RU" w:bidi="ar-SA"/>
        </w:rPr>
        <w:t>. Інтервальний метод</w:t>
      </w:r>
      <w:r w:rsidRPr="00F54AA4">
        <w:rPr>
          <w:rFonts w:ascii="Times New Roman" w:eastAsia="Times New Roman" w:hAnsi="Times New Roman" w:cs="Times New Roman"/>
          <w:color w:val="000000"/>
          <w:kern w:val="0"/>
          <w:sz w:val="28"/>
          <w:szCs w:val="28"/>
          <w:lang w:val="ru-RU" w:eastAsia="ru-RU" w:bidi="ar-SA"/>
        </w:rPr>
        <w:t xml:space="preserve"> - повторне виконання вправ через</w:t>
      </w:r>
      <w:r w:rsidRPr="00F54AA4">
        <w:rPr>
          <w:rFonts w:ascii="Times New Roman" w:eastAsia="Times New Roman" w:hAnsi="Times New Roman" w:cs="Times New Roman"/>
          <w:color w:val="000000"/>
          <w:kern w:val="0"/>
          <w:sz w:val="28"/>
          <w:szCs w:val="28"/>
          <w:lang w:eastAsia="ru-RU" w:bidi="ar-SA"/>
        </w:rPr>
        <w:t xml:space="preserve"> </w:t>
      </w:r>
      <w:r w:rsidRPr="00F54AA4">
        <w:rPr>
          <w:rFonts w:ascii="Times New Roman" w:eastAsia="Times New Roman" w:hAnsi="Times New Roman" w:cs="Times New Roman"/>
          <w:color w:val="000000"/>
          <w:kern w:val="0"/>
          <w:sz w:val="28"/>
          <w:szCs w:val="28"/>
          <w:lang w:val="ru-RU" w:eastAsia="ru-RU" w:bidi="ar-SA"/>
        </w:rPr>
        <w:t>сталі інтервали відновлення, котрі можуть бути ординарними,екстремальними або жорсткими, від чого і залежить спрямованість</w:t>
      </w:r>
      <w:r w:rsidRPr="00F54AA4">
        <w:rPr>
          <w:rFonts w:ascii="Times New Roman" w:eastAsia="Times New Roman" w:hAnsi="Times New Roman" w:cs="Times New Roman"/>
          <w:color w:val="000000"/>
          <w:kern w:val="0"/>
          <w:sz w:val="28"/>
          <w:szCs w:val="28"/>
          <w:lang w:eastAsia="ru-RU" w:bidi="ar-SA"/>
        </w:rPr>
        <w:t xml:space="preserve"> </w:t>
      </w:r>
      <w:r w:rsidRPr="00F54AA4">
        <w:rPr>
          <w:rFonts w:ascii="Times New Roman" w:eastAsia="Times New Roman" w:hAnsi="Times New Roman" w:cs="Times New Roman"/>
          <w:color w:val="000000"/>
          <w:kern w:val="0"/>
          <w:sz w:val="28"/>
          <w:szCs w:val="28"/>
          <w:lang w:val="ru-RU" w:eastAsia="ru-RU" w:bidi="ar-SA"/>
        </w:rPr>
        <w:t>тренування.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2</w:t>
      </w:r>
      <w:r w:rsidRPr="00F54AA4">
        <w:rPr>
          <w:rFonts w:ascii="Times New Roman" w:eastAsia="Times New Roman" w:hAnsi="Times New Roman" w:cs="Times New Roman"/>
          <w:b/>
          <w:color w:val="000000"/>
          <w:kern w:val="0"/>
          <w:sz w:val="28"/>
          <w:szCs w:val="28"/>
          <w:lang w:eastAsia="ru-RU" w:bidi="ar-SA"/>
        </w:rPr>
        <w:t>3</w:t>
      </w:r>
      <w:r w:rsidRPr="00F54AA4">
        <w:rPr>
          <w:rFonts w:ascii="Times New Roman" w:eastAsia="Times New Roman" w:hAnsi="Times New Roman" w:cs="Times New Roman"/>
          <w:b/>
          <w:color w:val="000000"/>
          <w:kern w:val="0"/>
          <w:sz w:val="28"/>
          <w:szCs w:val="28"/>
          <w:lang w:val="ru-RU" w:eastAsia="ru-RU" w:bidi="ar-SA"/>
        </w:rPr>
        <w:t>. Класифікація фізичних вправ</w:t>
      </w:r>
      <w:r w:rsidRPr="00F54AA4">
        <w:rPr>
          <w:rFonts w:ascii="Times New Roman" w:eastAsia="Times New Roman" w:hAnsi="Times New Roman" w:cs="Times New Roman"/>
          <w:color w:val="000000"/>
          <w:kern w:val="0"/>
          <w:sz w:val="28"/>
          <w:szCs w:val="28"/>
          <w:lang w:val="ru-RU" w:eastAsia="ru-RU" w:bidi="ar-SA"/>
        </w:rPr>
        <w:t xml:space="preserve"> - розподіл їх на взаємопов'язані групи за спільними ознаками.</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2</w:t>
      </w:r>
      <w:r w:rsidRPr="00F54AA4">
        <w:rPr>
          <w:rFonts w:ascii="Times New Roman" w:eastAsia="Times New Roman" w:hAnsi="Times New Roman" w:cs="Times New Roman"/>
          <w:b/>
          <w:color w:val="000000"/>
          <w:kern w:val="0"/>
          <w:sz w:val="28"/>
          <w:szCs w:val="28"/>
          <w:lang w:eastAsia="ru-RU" w:bidi="ar-SA"/>
        </w:rPr>
        <w:t>4</w:t>
      </w:r>
      <w:r w:rsidRPr="00F54AA4">
        <w:rPr>
          <w:rFonts w:ascii="Times New Roman" w:eastAsia="Times New Roman" w:hAnsi="Times New Roman" w:cs="Times New Roman"/>
          <w:b/>
          <w:color w:val="000000"/>
          <w:kern w:val="0"/>
          <w:sz w:val="28"/>
          <w:szCs w:val="28"/>
          <w:lang w:val="ru-RU" w:eastAsia="ru-RU" w:bidi="ar-SA"/>
        </w:rPr>
        <w:t>. Коловий метод</w:t>
      </w:r>
      <w:r w:rsidRPr="00F54AA4">
        <w:rPr>
          <w:rFonts w:ascii="Times New Roman" w:eastAsia="Times New Roman" w:hAnsi="Times New Roman" w:cs="Times New Roman"/>
          <w:color w:val="000000"/>
          <w:kern w:val="0"/>
          <w:sz w:val="28"/>
          <w:szCs w:val="28"/>
          <w:lang w:val="ru-RU" w:eastAsia="ru-RU" w:bidi="ar-SA"/>
        </w:rPr>
        <w:t xml:space="preserve"> - серійне повторення вправ, об'єднаних у комплекс за визначеною схемою, які виконуються у порядку послідовної зміни "станцій" (навантаження та спрямованість регулюються тривалістю, інтенсивністю роботи та відпочинку, а також підбором необхідних вправ).</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i/>
          <w:iCs/>
          <w:color w:val="000000"/>
          <w:kern w:val="0"/>
          <w:sz w:val="28"/>
          <w:szCs w:val="28"/>
          <w:lang w:val="ru-RU" w:eastAsia="ru-RU" w:bidi="ar-SA"/>
        </w:rPr>
        <w:lastRenderedPageBreak/>
        <w:t>Існує декілька варіантів методу:</w:t>
      </w:r>
    </w:p>
    <w:p w:rsidR="00F54AA4" w:rsidRPr="00F54AA4" w:rsidRDefault="00F54AA4" w:rsidP="00F54AA4">
      <w:pPr>
        <w:widowControl/>
        <w:numPr>
          <w:ilvl w:val="0"/>
          <w:numId w:val="5"/>
        </w:numPr>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color w:val="000000"/>
          <w:kern w:val="0"/>
          <w:sz w:val="28"/>
          <w:szCs w:val="28"/>
          <w:lang w:val="ru-RU" w:eastAsia="ru-RU" w:bidi="ar-SA"/>
        </w:rPr>
        <w:t>колове тренування за методом інтервальної вправи зжорсткими паузами відпочинку (силова, швидкісна та швидкісно-силова витривалість);</w:t>
      </w:r>
    </w:p>
    <w:p w:rsidR="00F54AA4" w:rsidRPr="00F54AA4" w:rsidRDefault="00F54AA4" w:rsidP="00F54AA4">
      <w:pPr>
        <w:widowControl/>
        <w:numPr>
          <w:ilvl w:val="0"/>
          <w:numId w:val="5"/>
        </w:numPr>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color w:val="000000"/>
          <w:kern w:val="0"/>
          <w:sz w:val="28"/>
          <w:szCs w:val="28"/>
          <w:lang w:val="ru-RU" w:eastAsia="ru-RU" w:bidi="ar-SA"/>
        </w:rPr>
        <w:t>колове тренування за методом інтервальної вправи зординарними паузами відпочинку (силові та швидкісні здібності).</w:t>
      </w:r>
    </w:p>
    <w:p w:rsidR="00F54AA4" w:rsidRPr="00F54AA4" w:rsidRDefault="00F54AA4" w:rsidP="00F54AA4">
      <w:pPr>
        <w:widowControl/>
        <w:numPr>
          <w:ilvl w:val="0"/>
          <w:numId w:val="5"/>
        </w:numPr>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color w:val="000000"/>
          <w:kern w:val="0"/>
          <w:sz w:val="28"/>
          <w:szCs w:val="28"/>
          <w:lang w:val="ru-RU" w:eastAsia="ru-RU" w:bidi="ar-SA"/>
        </w:rPr>
        <w:t>колове тренування за методом тривалої безперервноївправи (загальна витривалість);</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25</w:t>
      </w:r>
      <w:r w:rsidRPr="00F54AA4">
        <w:rPr>
          <w:rFonts w:ascii="Times New Roman" w:eastAsia="Times New Roman" w:hAnsi="Times New Roman" w:cs="Times New Roman"/>
          <w:b/>
          <w:color w:val="000000"/>
          <w:kern w:val="0"/>
          <w:sz w:val="28"/>
          <w:szCs w:val="28"/>
          <w:lang w:val="ru-RU" w:eastAsia="ru-RU" w:bidi="ar-SA"/>
        </w:rPr>
        <w:t>. Координаційна витривалість</w:t>
      </w:r>
      <w:r w:rsidRPr="00F54AA4">
        <w:rPr>
          <w:rFonts w:ascii="Times New Roman" w:eastAsia="Times New Roman" w:hAnsi="Times New Roman" w:cs="Times New Roman"/>
          <w:color w:val="000000"/>
          <w:kern w:val="0"/>
          <w:sz w:val="28"/>
          <w:szCs w:val="28"/>
          <w:lang w:val="ru-RU" w:eastAsia="ru-RU" w:bidi="ar-SA"/>
        </w:rPr>
        <w:t xml:space="preserve"> - здатність людини тривалий час виконувати складно координаційні вправи без порушення ритму їх виконання, рівноваги та взаємо узгодженості.</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26</w:t>
      </w:r>
      <w:r w:rsidRPr="00F54AA4">
        <w:rPr>
          <w:rFonts w:ascii="Times New Roman" w:eastAsia="Times New Roman" w:hAnsi="Times New Roman" w:cs="Times New Roman"/>
          <w:b/>
          <w:color w:val="000000"/>
          <w:kern w:val="0"/>
          <w:sz w:val="28"/>
          <w:szCs w:val="28"/>
          <w:lang w:val="ru-RU" w:eastAsia="ru-RU" w:bidi="ar-SA"/>
        </w:rPr>
        <w:t>. Мета навчання в школі</w:t>
      </w:r>
      <w:r w:rsidRPr="00F54AA4">
        <w:rPr>
          <w:rFonts w:ascii="Times New Roman" w:eastAsia="Times New Roman" w:hAnsi="Times New Roman" w:cs="Times New Roman"/>
          <w:color w:val="000000"/>
          <w:kern w:val="0"/>
          <w:sz w:val="28"/>
          <w:szCs w:val="28"/>
          <w:lang w:val="ru-RU" w:eastAsia="ru-RU" w:bidi="ar-SA"/>
        </w:rPr>
        <w:t xml:space="preserve"> - підготовка всіх учнів до самостійного життя, праці, формування в них потреби та вміння регулярно займатися фізичними вправами, зміцнювати здоров'я і підтримувати належний рівень фізичної підготовки протягом всього життя.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27</w:t>
      </w:r>
      <w:r w:rsidRPr="00F54AA4">
        <w:rPr>
          <w:rFonts w:ascii="Times New Roman" w:eastAsia="Times New Roman" w:hAnsi="Times New Roman" w:cs="Times New Roman"/>
          <w:b/>
          <w:color w:val="000000"/>
          <w:kern w:val="0"/>
          <w:sz w:val="28"/>
          <w:szCs w:val="28"/>
          <w:lang w:val="ru-RU" w:eastAsia="ru-RU" w:bidi="ar-SA"/>
        </w:rPr>
        <w:t>. Метод регламентовано-конструктивної вправи</w:t>
      </w:r>
      <w:r w:rsidRPr="00F54AA4">
        <w:rPr>
          <w:rFonts w:ascii="Times New Roman" w:eastAsia="Times New Roman" w:hAnsi="Times New Roman" w:cs="Times New Roman"/>
          <w:color w:val="000000"/>
          <w:kern w:val="0"/>
          <w:sz w:val="28"/>
          <w:szCs w:val="28"/>
          <w:lang w:val="ru-RU" w:eastAsia="ru-RU" w:bidi="ar-SA"/>
        </w:rPr>
        <w:t xml:space="preserve"> - вивчення вправ за частинами, а потім з'єднання їх у цілісний рух чи комбінацію (вивчаються складні вправи та їх комбінації).</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28</w:t>
      </w:r>
      <w:r w:rsidRPr="00F54AA4">
        <w:rPr>
          <w:rFonts w:ascii="Times New Roman" w:eastAsia="Times New Roman" w:hAnsi="Times New Roman" w:cs="Times New Roman"/>
          <w:b/>
          <w:color w:val="000000"/>
          <w:kern w:val="0"/>
          <w:sz w:val="28"/>
          <w:szCs w:val="28"/>
          <w:lang w:val="ru-RU" w:eastAsia="ru-RU" w:bidi="ar-SA"/>
        </w:rPr>
        <w:t>. Метод цілісної вправи</w:t>
      </w:r>
      <w:r w:rsidRPr="00F54AA4">
        <w:rPr>
          <w:rFonts w:ascii="Times New Roman" w:eastAsia="Times New Roman" w:hAnsi="Times New Roman" w:cs="Times New Roman"/>
          <w:color w:val="000000"/>
          <w:kern w:val="0"/>
          <w:sz w:val="28"/>
          <w:szCs w:val="28"/>
          <w:lang w:val="ru-RU" w:eastAsia="ru-RU" w:bidi="ar-SA"/>
        </w:rPr>
        <w:t xml:space="preserve"> - вправи вивчаються в цілому з вибірковим вичленуванням деталей (вивчаються прості вправи або ті, що не розчленовуються на деталі).</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29</w:t>
      </w:r>
      <w:r w:rsidRPr="00F54AA4">
        <w:rPr>
          <w:rFonts w:ascii="Times New Roman" w:eastAsia="Times New Roman" w:hAnsi="Times New Roman" w:cs="Times New Roman"/>
          <w:b/>
          <w:color w:val="000000"/>
          <w:kern w:val="0"/>
          <w:sz w:val="28"/>
          <w:szCs w:val="28"/>
          <w:lang w:val="ru-RU" w:eastAsia="ru-RU" w:bidi="ar-SA"/>
        </w:rPr>
        <w:t>. Методи</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це способи взаємної діяльності учня і вчителя, спрямованої на вирішення навчально-виховних завдань.</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3</w:t>
      </w:r>
      <w:r w:rsidRPr="00F54AA4">
        <w:rPr>
          <w:rFonts w:ascii="Times New Roman" w:eastAsia="Times New Roman" w:hAnsi="Times New Roman" w:cs="Times New Roman"/>
          <w:b/>
          <w:color w:val="000000"/>
          <w:kern w:val="0"/>
          <w:sz w:val="28"/>
          <w:szCs w:val="28"/>
          <w:lang w:eastAsia="ru-RU" w:bidi="ar-SA"/>
        </w:rPr>
        <w:t>0</w:t>
      </w:r>
      <w:r w:rsidRPr="00F54AA4">
        <w:rPr>
          <w:rFonts w:ascii="Times New Roman" w:eastAsia="Times New Roman" w:hAnsi="Times New Roman" w:cs="Times New Roman"/>
          <w:b/>
          <w:color w:val="000000"/>
          <w:kern w:val="0"/>
          <w:sz w:val="28"/>
          <w:szCs w:val="28"/>
          <w:lang w:val="ru-RU" w:eastAsia="ru-RU" w:bidi="ar-SA"/>
        </w:rPr>
        <w:t>. Методи суворо регламентованих вправ</w:t>
      </w:r>
      <w:r w:rsidRPr="00F54AA4">
        <w:rPr>
          <w:rFonts w:ascii="Times New Roman" w:eastAsia="Times New Roman" w:hAnsi="Times New Roman" w:cs="Times New Roman"/>
          <w:color w:val="000000"/>
          <w:kern w:val="0"/>
          <w:sz w:val="28"/>
          <w:szCs w:val="28"/>
          <w:lang w:val="ru-RU" w:eastAsia="ru-RU" w:bidi="ar-SA"/>
        </w:rPr>
        <w:t> </w:t>
      </w:r>
      <w:r w:rsidRPr="00F54AA4">
        <w:rPr>
          <w:rFonts w:ascii="Times New Roman" w:eastAsia="Times New Roman" w:hAnsi="Times New Roman" w:cs="Times New Roman"/>
          <w:b/>
          <w:bCs/>
          <w:color w:val="000000"/>
          <w:kern w:val="0"/>
          <w:sz w:val="28"/>
          <w:szCs w:val="28"/>
          <w:lang w:val="ru-RU" w:eastAsia="ru-RU" w:bidi="ar-SA"/>
        </w:rPr>
        <w:t>–</w:t>
      </w:r>
      <w:r w:rsidRPr="00F54AA4">
        <w:rPr>
          <w:rFonts w:ascii="Times New Roman" w:eastAsia="Times New Roman" w:hAnsi="Times New Roman" w:cs="Times New Roman"/>
          <w:color w:val="000000"/>
          <w:kern w:val="0"/>
          <w:sz w:val="28"/>
          <w:szCs w:val="28"/>
          <w:lang w:val="ru-RU" w:eastAsia="ru-RU" w:bidi="ar-SA"/>
        </w:rPr>
        <w:t>це методи, при використанні яких діяльність учнів організовується та регулюється з найбільшою регламентацією, що виражається у: жорстко організованій програмі рухів (склад рухів, порядок їх повторень, зміни, зв'язки); нормуванні навантаження та повному керуванні його динамікою у процесі вправ, а також у суворо встановленому порядку чергування навантажень з відпочинком; використанні визначених зовнішніх умов, що полегшують точне керування діями учнів.</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3</w:t>
      </w:r>
      <w:r w:rsidRPr="00F54AA4">
        <w:rPr>
          <w:rFonts w:ascii="Times New Roman" w:eastAsia="Times New Roman" w:hAnsi="Times New Roman" w:cs="Times New Roman"/>
          <w:b/>
          <w:color w:val="000000"/>
          <w:kern w:val="0"/>
          <w:sz w:val="28"/>
          <w:szCs w:val="28"/>
          <w:lang w:eastAsia="ru-RU" w:bidi="ar-SA"/>
        </w:rPr>
        <w:t>1</w:t>
      </w:r>
      <w:r w:rsidRPr="00F54AA4">
        <w:rPr>
          <w:rFonts w:ascii="Times New Roman" w:eastAsia="Times New Roman" w:hAnsi="Times New Roman" w:cs="Times New Roman"/>
          <w:b/>
          <w:color w:val="000000"/>
          <w:kern w:val="0"/>
          <w:sz w:val="28"/>
          <w:szCs w:val="28"/>
          <w:lang w:val="ru-RU" w:eastAsia="ru-RU" w:bidi="ar-SA"/>
        </w:rPr>
        <w:t>. Методика</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спеціально упорядкована сукупність методів, методичних прийомів, засобів та форм навчання.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lastRenderedPageBreak/>
        <w:t>3</w:t>
      </w:r>
      <w:r w:rsidRPr="00F54AA4">
        <w:rPr>
          <w:rFonts w:ascii="Times New Roman" w:eastAsia="Times New Roman" w:hAnsi="Times New Roman" w:cs="Times New Roman"/>
          <w:b/>
          <w:color w:val="000000"/>
          <w:kern w:val="0"/>
          <w:sz w:val="28"/>
          <w:szCs w:val="28"/>
          <w:lang w:eastAsia="ru-RU" w:bidi="ar-SA"/>
        </w:rPr>
        <w:t>2</w:t>
      </w:r>
      <w:r w:rsidRPr="00F54AA4">
        <w:rPr>
          <w:rFonts w:ascii="Times New Roman" w:eastAsia="Times New Roman" w:hAnsi="Times New Roman" w:cs="Times New Roman"/>
          <w:b/>
          <w:color w:val="000000"/>
          <w:kern w:val="0"/>
          <w:sz w:val="28"/>
          <w:szCs w:val="28"/>
          <w:lang w:val="ru-RU" w:eastAsia="ru-RU" w:bidi="ar-SA"/>
        </w:rPr>
        <w:t>. Методика вдосконалення фізичних якостей</w:t>
      </w:r>
      <w:r w:rsidRPr="00F54AA4">
        <w:rPr>
          <w:rFonts w:ascii="Times New Roman" w:eastAsia="Times New Roman" w:hAnsi="Times New Roman" w:cs="Times New Roman"/>
          <w:color w:val="000000"/>
          <w:kern w:val="0"/>
          <w:sz w:val="28"/>
          <w:szCs w:val="28"/>
          <w:lang w:val="ru-RU" w:eastAsia="ru-RU" w:bidi="ar-SA"/>
        </w:rPr>
        <w:t xml:space="preserve"> - це раціональне застосування відповідних фізичних вправ та адекватних методів їх виконання з метою ефективного вирішення конкретного педагогічного завдання в окремому занятті та системі занять.</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3</w:t>
      </w:r>
      <w:r w:rsidRPr="00F54AA4">
        <w:rPr>
          <w:rFonts w:ascii="Times New Roman" w:eastAsia="Times New Roman" w:hAnsi="Times New Roman" w:cs="Times New Roman"/>
          <w:b/>
          <w:color w:val="000000"/>
          <w:kern w:val="0"/>
          <w:sz w:val="28"/>
          <w:szCs w:val="28"/>
          <w:lang w:eastAsia="ru-RU" w:bidi="ar-SA"/>
        </w:rPr>
        <w:t>3</w:t>
      </w:r>
      <w:r w:rsidRPr="00F54AA4">
        <w:rPr>
          <w:rFonts w:ascii="Times New Roman" w:eastAsia="Times New Roman" w:hAnsi="Times New Roman" w:cs="Times New Roman"/>
          <w:b/>
          <w:color w:val="000000"/>
          <w:kern w:val="0"/>
          <w:sz w:val="28"/>
          <w:szCs w:val="28"/>
          <w:lang w:val="ru-RU" w:eastAsia="ru-RU" w:bidi="ar-SA"/>
        </w:rPr>
        <w:t>. Методика фізичного виховання</w:t>
      </w:r>
      <w:r w:rsidRPr="00F54AA4">
        <w:rPr>
          <w:rFonts w:ascii="Times New Roman" w:eastAsia="Times New Roman" w:hAnsi="Times New Roman" w:cs="Times New Roman"/>
          <w:color w:val="000000"/>
          <w:kern w:val="0"/>
          <w:sz w:val="28"/>
          <w:szCs w:val="28"/>
          <w:lang w:val="ru-RU" w:eastAsia="ru-RU" w:bidi="ar-SA"/>
        </w:rPr>
        <w:t xml:space="preserve"> - спеціальна галузь педагогіки, яка упорядкована сукупністю методів, методичних прийомів, засобів і форм фізичного виховання.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3</w:t>
      </w:r>
      <w:r w:rsidRPr="00F54AA4">
        <w:rPr>
          <w:rFonts w:ascii="Times New Roman" w:eastAsia="Times New Roman" w:hAnsi="Times New Roman" w:cs="Times New Roman"/>
          <w:b/>
          <w:color w:val="000000"/>
          <w:kern w:val="0"/>
          <w:sz w:val="28"/>
          <w:szCs w:val="28"/>
          <w:lang w:eastAsia="ru-RU" w:bidi="ar-SA"/>
        </w:rPr>
        <w:t>4</w:t>
      </w:r>
      <w:r w:rsidRPr="00F54AA4">
        <w:rPr>
          <w:rFonts w:ascii="Times New Roman" w:eastAsia="Times New Roman" w:hAnsi="Times New Roman" w:cs="Times New Roman"/>
          <w:b/>
          <w:color w:val="000000"/>
          <w:kern w:val="0"/>
          <w:sz w:val="28"/>
          <w:szCs w:val="28"/>
          <w:lang w:val="ru-RU" w:eastAsia="ru-RU" w:bidi="ar-SA"/>
        </w:rPr>
        <w:t>. Методичні прийоми</w:t>
      </w:r>
      <w:r w:rsidRPr="00F54AA4">
        <w:rPr>
          <w:rFonts w:ascii="Times New Roman" w:eastAsia="Times New Roman" w:hAnsi="Times New Roman" w:cs="Times New Roman"/>
          <w:color w:val="000000"/>
          <w:kern w:val="0"/>
          <w:sz w:val="28"/>
          <w:szCs w:val="28"/>
          <w:lang w:val="ru-RU" w:eastAsia="ru-RU" w:bidi="ar-SA"/>
        </w:rPr>
        <w:t xml:space="preserve"> - це шляхи реалізації методів у конкретних випадках і умовах процесу фізичного виховання.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35</w:t>
      </w:r>
      <w:r w:rsidRPr="00F54AA4">
        <w:rPr>
          <w:rFonts w:ascii="Times New Roman" w:eastAsia="Times New Roman" w:hAnsi="Times New Roman" w:cs="Times New Roman"/>
          <w:b/>
          <w:color w:val="000000"/>
          <w:kern w:val="0"/>
          <w:sz w:val="28"/>
          <w:szCs w:val="28"/>
          <w:lang w:val="ru-RU" w:eastAsia="ru-RU" w:bidi="ar-SA"/>
        </w:rPr>
        <w:t>. Негативний перенос</w:t>
      </w:r>
      <w:r w:rsidRPr="00F54AA4">
        <w:rPr>
          <w:rFonts w:ascii="Times New Roman" w:eastAsia="Times New Roman" w:hAnsi="Times New Roman" w:cs="Times New Roman"/>
          <w:color w:val="000000"/>
          <w:kern w:val="0"/>
          <w:sz w:val="28"/>
          <w:szCs w:val="28"/>
          <w:lang w:val="ru-RU" w:eastAsia="ru-RU" w:bidi="ar-SA"/>
        </w:rPr>
        <w:t xml:space="preserve"> - це така взаємодія навичок, при якій раніше утворена навичка ускладнює процес формування наступної.</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36</w:t>
      </w:r>
      <w:r w:rsidRPr="00F54AA4">
        <w:rPr>
          <w:rFonts w:ascii="Times New Roman" w:eastAsia="Times New Roman" w:hAnsi="Times New Roman" w:cs="Times New Roman"/>
          <w:b/>
          <w:color w:val="000000"/>
          <w:kern w:val="0"/>
          <w:sz w:val="28"/>
          <w:szCs w:val="28"/>
          <w:lang w:val="ru-RU" w:eastAsia="ru-RU" w:bidi="ar-SA"/>
        </w:rPr>
        <w:t>. Обсяг навантаження</w:t>
      </w:r>
      <w:r w:rsidRPr="00F54AA4">
        <w:rPr>
          <w:rFonts w:ascii="Times New Roman" w:eastAsia="Times New Roman" w:hAnsi="Times New Roman" w:cs="Times New Roman"/>
          <w:color w:val="000000"/>
          <w:kern w:val="0"/>
          <w:sz w:val="28"/>
          <w:szCs w:val="28"/>
          <w:lang w:val="ru-RU" w:eastAsia="ru-RU" w:bidi="ar-SA"/>
        </w:rPr>
        <w:t xml:space="preserve"> - визначається тривалістю виконаної роботи та загальною кількістю вправ, виконаних на занятті.</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37</w:t>
      </w:r>
      <w:r w:rsidRPr="00F54AA4">
        <w:rPr>
          <w:rFonts w:ascii="Times New Roman" w:eastAsia="Times New Roman" w:hAnsi="Times New Roman" w:cs="Times New Roman"/>
          <w:b/>
          <w:color w:val="000000"/>
          <w:kern w:val="0"/>
          <w:sz w:val="28"/>
          <w:szCs w:val="28"/>
          <w:lang w:val="ru-RU" w:eastAsia="ru-RU" w:bidi="ar-SA"/>
        </w:rPr>
        <w:t>. Оздоровчі сили природи</w:t>
      </w:r>
      <w:r w:rsidRPr="00F54AA4">
        <w:rPr>
          <w:rFonts w:ascii="Times New Roman" w:eastAsia="Times New Roman" w:hAnsi="Times New Roman" w:cs="Times New Roman"/>
          <w:color w:val="000000"/>
          <w:kern w:val="0"/>
          <w:sz w:val="28"/>
          <w:szCs w:val="28"/>
          <w:lang w:val="ru-RU" w:eastAsia="ru-RU" w:bidi="ar-SA"/>
        </w:rPr>
        <w:t xml:space="preserve"> - це сонячна радіація тавластивості повітря і водного середовища, які підвищують ефективність процесу фізичного виховання.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38</w:t>
      </w:r>
      <w:r w:rsidRPr="00F54AA4">
        <w:rPr>
          <w:rFonts w:ascii="Times New Roman" w:eastAsia="Times New Roman" w:hAnsi="Times New Roman" w:cs="Times New Roman"/>
          <w:b/>
          <w:color w:val="000000"/>
          <w:kern w:val="0"/>
          <w:sz w:val="28"/>
          <w:szCs w:val="28"/>
          <w:lang w:val="ru-RU" w:eastAsia="ru-RU" w:bidi="ar-SA"/>
        </w:rPr>
        <w:t>. Основа техніки рухів</w:t>
      </w:r>
      <w:r w:rsidRPr="00F54AA4">
        <w:rPr>
          <w:rFonts w:ascii="Times New Roman" w:eastAsia="Times New Roman" w:hAnsi="Times New Roman" w:cs="Times New Roman"/>
          <w:color w:val="000000"/>
          <w:kern w:val="0"/>
          <w:sz w:val="28"/>
          <w:szCs w:val="28"/>
          <w:lang w:val="ru-RU" w:eastAsia="ru-RU" w:bidi="ar-SA"/>
        </w:rPr>
        <w:t xml:space="preserve"> - це сукупність тих ланок і рис структури рухів, які, безумовно, необхідні для вирішення рухового завдання у певний спосіб.</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39</w:t>
      </w:r>
      <w:r w:rsidRPr="00F54AA4">
        <w:rPr>
          <w:rFonts w:ascii="Times New Roman" w:eastAsia="Times New Roman" w:hAnsi="Times New Roman" w:cs="Times New Roman"/>
          <w:b/>
          <w:color w:val="000000"/>
          <w:kern w:val="0"/>
          <w:sz w:val="28"/>
          <w:szCs w:val="28"/>
          <w:lang w:val="ru-RU" w:eastAsia="ru-RU" w:bidi="ar-SA"/>
        </w:rPr>
        <w:t>. Пасивна гнучкість</w:t>
      </w:r>
      <w:r w:rsidRPr="00F54AA4">
        <w:rPr>
          <w:rFonts w:ascii="Times New Roman" w:eastAsia="Times New Roman" w:hAnsi="Times New Roman" w:cs="Times New Roman"/>
          <w:color w:val="000000"/>
          <w:kern w:val="0"/>
          <w:sz w:val="28"/>
          <w:szCs w:val="28"/>
          <w:lang w:val="ru-RU" w:eastAsia="ru-RU" w:bidi="ar-SA"/>
        </w:rPr>
        <w:t xml:space="preserve"> - здатність людини виконувати рухи з великою амплітудою в суглобах за допомогою зовнішніх впливів (партнер, прилад, обтяження тощо).</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4</w:t>
      </w:r>
      <w:r w:rsidRPr="00F54AA4">
        <w:rPr>
          <w:rFonts w:ascii="Times New Roman" w:eastAsia="Times New Roman" w:hAnsi="Times New Roman" w:cs="Times New Roman"/>
          <w:b/>
          <w:color w:val="000000"/>
          <w:kern w:val="0"/>
          <w:sz w:val="28"/>
          <w:szCs w:val="28"/>
          <w:lang w:eastAsia="ru-RU" w:bidi="ar-SA"/>
        </w:rPr>
        <w:t>1</w:t>
      </w:r>
      <w:r w:rsidRPr="00F54AA4">
        <w:rPr>
          <w:rFonts w:ascii="Times New Roman" w:eastAsia="Times New Roman" w:hAnsi="Times New Roman" w:cs="Times New Roman"/>
          <w:b/>
          <w:color w:val="000000"/>
          <w:kern w:val="0"/>
          <w:sz w:val="28"/>
          <w:szCs w:val="28"/>
          <w:lang w:val="ru-RU" w:eastAsia="ru-RU" w:bidi="ar-SA"/>
        </w:rPr>
        <w:t>. Педагогічний контроль</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здійснюється спеціалістом із використанням тих засобів і методів, які він може кваліфіковано застосовувати, його основними складовими частинами є: система факторів впливу на учнів; контроль стану учнів до і після впливу на них; оцінка ефекту впливу.</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4</w:t>
      </w:r>
      <w:r w:rsidRPr="00F54AA4">
        <w:rPr>
          <w:rFonts w:ascii="Times New Roman" w:eastAsia="Times New Roman" w:hAnsi="Times New Roman" w:cs="Times New Roman"/>
          <w:b/>
          <w:color w:val="000000"/>
          <w:kern w:val="0"/>
          <w:sz w:val="28"/>
          <w:szCs w:val="28"/>
          <w:lang w:eastAsia="ru-RU" w:bidi="ar-SA"/>
        </w:rPr>
        <w:t>2</w:t>
      </w:r>
      <w:r w:rsidRPr="00F54AA4">
        <w:rPr>
          <w:rFonts w:ascii="Times New Roman" w:eastAsia="Times New Roman" w:hAnsi="Times New Roman" w:cs="Times New Roman"/>
          <w:b/>
          <w:color w:val="000000"/>
          <w:kern w:val="0"/>
          <w:sz w:val="28"/>
          <w:szCs w:val="28"/>
          <w:lang w:val="ru-RU" w:eastAsia="ru-RU" w:bidi="ar-SA"/>
        </w:rPr>
        <w:t xml:space="preserve">. Перемінний метод або "фартлек" </w:t>
      </w:r>
      <w:r w:rsidRPr="00F54AA4">
        <w:rPr>
          <w:rFonts w:ascii="Times New Roman" w:eastAsia="Times New Roman" w:hAnsi="Times New Roman" w:cs="Times New Roman"/>
          <w:color w:val="000000"/>
          <w:kern w:val="0"/>
          <w:sz w:val="28"/>
          <w:szCs w:val="28"/>
          <w:lang w:val="ru-RU" w:eastAsia="ru-RU" w:bidi="ar-SA"/>
        </w:rPr>
        <w:t>(гра швидкостей) - вправавиконується тривалий час з істотними змінами інтенсивності(більш жорсткий метод виховання загальної витривалості).</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4</w:t>
      </w:r>
      <w:r w:rsidRPr="00F54AA4">
        <w:rPr>
          <w:rFonts w:ascii="Times New Roman" w:eastAsia="Times New Roman" w:hAnsi="Times New Roman" w:cs="Times New Roman"/>
          <w:b/>
          <w:color w:val="000000"/>
          <w:kern w:val="0"/>
          <w:sz w:val="28"/>
          <w:szCs w:val="28"/>
          <w:lang w:eastAsia="ru-RU" w:bidi="ar-SA"/>
        </w:rPr>
        <w:t>3</w:t>
      </w:r>
      <w:r w:rsidRPr="00F54AA4">
        <w:rPr>
          <w:rFonts w:ascii="Times New Roman" w:eastAsia="Times New Roman" w:hAnsi="Times New Roman" w:cs="Times New Roman"/>
          <w:b/>
          <w:color w:val="000000"/>
          <w:kern w:val="0"/>
          <w:sz w:val="28"/>
          <w:szCs w:val="28"/>
          <w:lang w:val="ru-RU" w:eastAsia="ru-RU" w:bidi="ar-SA"/>
        </w:rPr>
        <w:t>. Планування</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це складання теоретично і методично обґрунтованої документації, що формує систему навчання і виховання, це проникнення в сутність явищ і закономірностей процесу фізичного виховання.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lastRenderedPageBreak/>
        <w:t>44</w:t>
      </w:r>
      <w:r w:rsidRPr="00F54AA4">
        <w:rPr>
          <w:rFonts w:ascii="Times New Roman" w:eastAsia="Times New Roman" w:hAnsi="Times New Roman" w:cs="Times New Roman"/>
          <w:b/>
          <w:color w:val="000000"/>
          <w:kern w:val="0"/>
          <w:sz w:val="28"/>
          <w:szCs w:val="28"/>
          <w:lang w:val="ru-RU" w:eastAsia="ru-RU" w:bidi="ar-SA"/>
        </w:rPr>
        <w:t>. Повторний метод</w:t>
      </w:r>
      <w:r w:rsidRPr="00F54AA4">
        <w:rPr>
          <w:rFonts w:ascii="Times New Roman" w:eastAsia="Times New Roman" w:hAnsi="Times New Roman" w:cs="Times New Roman"/>
          <w:color w:val="000000"/>
          <w:kern w:val="0"/>
          <w:sz w:val="28"/>
          <w:szCs w:val="28"/>
          <w:lang w:val="ru-RU" w:eastAsia="ru-RU" w:bidi="ar-SA"/>
        </w:rPr>
        <w:t xml:space="preserve"> - повторне виконання навантажень з визначеною інтенсивністю, потужністю, швидкістю, величиною обтяжень, кількістю серій, підходів та встановленим рівнем відпочинку в залежності від конкретної мети заняття (вміло застосовуючи компоненти навантаження, даний метод можна використовувати для виховання практично всіх фізичних здібностей).</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45</w:t>
      </w:r>
      <w:r w:rsidRPr="00F54AA4">
        <w:rPr>
          <w:rFonts w:ascii="Times New Roman" w:eastAsia="Times New Roman" w:hAnsi="Times New Roman" w:cs="Times New Roman"/>
          <w:b/>
          <w:color w:val="000000"/>
          <w:kern w:val="0"/>
          <w:sz w:val="28"/>
          <w:szCs w:val="28"/>
          <w:lang w:val="ru-RU" w:eastAsia="ru-RU" w:bidi="ar-SA"/>
        </w:rPr>
        <w:t>. Позитивний перенос</w:t>
      </w:r>
      <w:r w:rsidRPr="00F54AA4">
        <w:rPr>
          <w:rFonts w:ascii="Times New Roman" w:eastAsia="Times New Roman" w:hAnsi="Times New Roman" w:cs="Times New Roman"/>
          <w:color w:val="000000"/>
          <w:kern w:val="0"/>
          <w:sz w:val="28"/>
          <w:szCs w:val="28"/>
          <w:lang w:val="ru-RU" w:eastAsia="ru-RU" w:bidi="ar-SA"/>
        </w:rPr>
        <w:t xml:space="preserve"> - це така взаємодія навичок, при якій раніше утворена навичка полегшує процес утворення наступної навички.</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46</w:t>
      </w:r>
      <w:r w:rsidRPr="00F54AA4">
        <w:rPr>
          <w:rFonts w:ascii="Times New Roman" w:eastAsia="Times New Roman" w:hAnsi="Times New Roman" w:cs="Times New Roman"/>
          <w:b/>
          <w:color w:val="000000"/>
          <w:kern w:val="0"/>
          <w:sz w:val="28"/>
          <w:szCs w:val="28"/>
          <w:lang w:val="ru-RU" w:eastAsia="ru-RU" w:bidi="ar-SA"/>
        </w:rPr>
        <w:t>. Помилка</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це відхилення в техніці виконання вправ, яке призводить до значного впливу на кінцевий результат виконання вправи.</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47</w:t>
      </w:r>
      <w:r w:rsidRPr="00F54AA4">
        <w:rPr>
          <w:rFonts w:ascii="Times New Roman" w:eastAsia="Times New Roman" w:hAnsi="Times New Roman" w:cs="Times New Roman"/>
          <w:b/>
          <w:color w:val="000000"/>
          <w:kern w:val="0"/>
          <w:sz w:val="28"/>
          <w:szCs w:val="28"/>
          <w:lang w:val="ru-RU" w:eastAsia="ru-RU" w:bidi="ar-SA"/>
        </w:rPr>
        <w:t>. Принципи фізичного виховання</w:t>
      </w:r>
      <w:r w:rsidRPr="00F54AA4">
        <w:rPr>
          <w:rFonts w:ascii="Times New Roman" w:eastAsia="Times New Roman" w:hAnsi="Times New Roman" w:cs="Times New Roman"/>
          <w:color w:val="000000"/>
          <w:kern w:val="0"/>
          <w:sz w:val="28"/>
          <w:szCs w:val="28"/>
          <w:lang w:val="ru-RU" w:eastAsia="ru-RU" w:bidi="ar-SA"/>
        </w:rPr>
        <w:t xml:space="preserve"> - це позиції, що визначають найбільш загальні, відправні положення керівництва процесом фізичного виховання.(свідомості й активності, наочності, доступності й індивідуалізації, систематичності, міцності і прогресування).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48</w:t>
      </w:r>
      <w:r w:rsidRPr="00F54AA4">
        <w:rPr>
          <w:rFonts w:ascii="Times New Roman" w:eastAsia="Times New Roman" w:hAnsi="Times New Roman" w:cs="Times New Roman"/>
          <w:b/>
          <w:color w:val="000000"/>
          <w:kern w:val="0"/>
          <w:sz w:val="28"/>
          <w:szCs w:val="28"/>
          <w:lang w:val="ru-RU" w:eastAsia="ru-RU" w:bidi="ar-SA"/>
        </w:rPr>
        <w:t>. Проста рухова реакція</w:t>
      </w:r>
      <w:r w:rsidRPr="00F54AA4">
        <w:rPr>
          <w:rFonts w:ascii="Times New Roman" w:eastAsia="Times New Roman" w:hAnsi="Times New Roman" w:cs="Times New Roman"/>
          <w:color w:val="000000"/>
          <w:kern w:val="0"/>
          <w:sz w:val="28"/>
          <w:szCs w:val="28"/>
          <w:lang w:val="ru-RU" w:eastAsia="ru-RU" w:bidi="ar-SA"/>
        </w:rPr>
        <w:t xml:space="preserve"> - це здатність якомога швидше відповісти заздалегідь відомою руховою дією на заздалегідь відомий подразник.</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49</w:t>
      </w:r>
      <w:r w:rsidRPr="00F54AA4">
        <w:rPr>
          <w:rFonts w:ascii="Times New Roman" w:eastAsia="Times New Roman" w:hAnsi="Times New Roman" w:cs="Times New Roman"/>
          <w:b/>
          <w:color w:val="000000"/>
          <w:kern w:val="0"/>
          <w:sz w:val="28"/>
          <w:szCs w:val="28"/>
          <w:lang w:val="ru-RU" w:eastAsia="ru-RU" w:bidi="ar-SA"/>
        </w:rPr>
        <w:t>. Реакція вибору</w:t>
      </w:r>
      <w:r w:rsidRPr="00F54AA4">
        <w:rPr>
          <w:rFonts w:ascii="Times New Roman" w:eastAsia="Times New Roman" w:hAnsi="Times New Roman" w:cs="Times New Roman"/>
          <w:color w:val="000000"/>
          <w:kern w:val="0"/>
          <w:sz w:val="28"/>
          <w:szCs w:val="28"/>
          <w:lang w:val="ru-RU" w:eastAsia="ru-RU" w:bidi="ar-SA"/>
        </w:rPr>
        <w:t xml:space="preserve"> - здатність людини якнайшвидше і точніше добирати адекватні відповіді на різноманітні подразники в умовах дефіциту часу та простору.</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5</w:t>
      </w:r>
      <w:r w:rsidRPr="00F54AA4">
        <w:rPr>
          <w:rFonts w:ascii="Times New Roman" w:eastAsia="Times New Roman" w:hAnsi="Times New Roman" w:cs="Times New Roman"/>
          <w:b/>
          <w:color w:val="000000"/>
          <w:kern w:val="0"/>
          <w:sz w:val="28"/>
          <w:szCs w:val="28"/>
          <w:lang w:eastAsia="ru-RU" w:bidi="ar-SA"/>
        </w:rPr>
        <w:t>0</w:t>
      </w:r>
      <w:r w:rsidRPr="00F54AA4">
        <w:rPr>
          <w:rFonts w:ascii="Times New Roman" w:eastAsia="Times New Roman" w:hAnsi="Times New Roman" w:cs="Times New Roman"/>
          <w:b/>
          <w:color w:val="000000"/>
          <w:kern w:val="0"/>
          <w:sz w:val="28"/>
          <w:szCs w:val="28"/>
          <w:lang w:val="ru-RU" w:eastAsia="ru-RU" w:bidi="ar-SA"/>
        </w:rPr>
        <w:t>. Ритм</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відносно правильно організований розподіл зусиль у просторі і часі, або - це послідовна закономірна зміна швидкостей виконання окремих рухів рухової дії.</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5</w:t>
      </w:r>
      <w:r w:rsidRPr="00F54AA4">
        <w:rPr>
          <w:rFonts w:ascii="Times New Roman" w:eastAsia="Times New Roman" w:hAnsi="Times New Roman" w:cs="Times New Roman"/>
          <w:b/>
          <w:color w:val="000000"/>
          <w:kern w:val="0"/>
          <w:sz w:val="28"/>
          <w:szCs w:val="28"/>
          <w:lang w:eastAsia="ru-RU" w:bidi="ar-SA"/>
        </w:rPr>
        <w:t>1</w:t>
      </w:r>
      <w:r w:rsidRPr="00F54AA4">
        <w:rPr>
          <w:rFonts w:ascii="Times New Roman" w:eastAsia="Times New Roman" w:hAnsi="Times New Roman" w:cs="Times New Roman"/>
          <w:b/>
          <w:color w:val="000000"/>
          <w:kern w:val="0"/>
          <w:sz w:val="28"/>
          <w:szCs w:val="28"/>
          <w:lang w:val="ru-RU" w:eastAsia="ru-RU" w:bidi="ar-SA"/>
        </w:rPr>
        <w:t>. Рівновага</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це здатність людини зберігати стійку позу у статичних та динамічних умовах, за наявності опори або без неї.</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5</w:t>
      </w:r>
      <w:r w:rsidRPr="00F54AA4">
        <w:rPr>
          <w:rFonts w:ascii="Times New Roman" w:eastAsia="Times New Roman" w:hAnsi="Times New Roman" w:cs="Times New Roman"/>
          <w:b/>
          <w:color w:val="000000"/>
          <w:kern w:val="0"/>
          <w:sz w:val="28"/>
          <w:szCs w:val="28"/>
          <w:lang w:eastAsia="ru-RU" w:bidi="ar-SA"/>
        </w:rPr>
        <w:t>2</w:t>
      </w:r>
      <w:r w:rsidRPr="00F54AA4">
        <w:rPr>
          <w:rFonts w:ascii="Times New Roman" w:eastAsia="Times New Roman" w:hAnsi="Times New Roman" w:cs="Times New Roman"/>
          <w:b/>
          <w:color w:val="000000"/>
          <w:kern w:val="0"/>
          <w:sz w:val="28"/>
          <w:szCs w:val="28"/>
          <w:lang w:val="ru-RU" w:eastAsia="ru-RU" w:bidi="ar-SA"/>
        </w:rPr>
        <w:t>. Рівномірний метод</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вправа виконується тривалий час без суттєвих змін інтенсивності (використовується для виховання загальної витривалості, підтримки набутого рівня тренованості, адаптації до нових навантажень та для закріплення рухових навичок).</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5</w:t>
      </w:r>
      <w:r w:rsidRPr="00F54AA4">
        <w:rPr>
          <w:rFonts w:ascii="Times New Roman" w:eastAsia="Times New Roman" w:hAnsi="Times New Roman" w:cs="Times New Roman"/>
          <w:b/>
          <w:color w:val="000000"/>
          <w:kern w:val="0"/>
          <w:sz w:val="28"/>
          <w:szCs w:val="28"/>
          <w:lang w:eastAsia="ru-RU" w:bidi="ar-SA"/>
        </w:rPr>
        <w:t>3</w:t>
      </w:r>
      <w:r w:rsidRPr="00F54AA4">
        <w:rPr>
          <w:rFonts w:ascii="Times New Roman" w:eastAsia="Times New Roman" w:hAnsi="Times New Roman" w:cs="Times New Roman"/>
          <w:b/>
          <w:color w:val="000000"/>
          <w:kern w:val="0"/>
          <w:sz w:val="28"/>
          <w:szCs w:val="28"/>
          <w:lang w:val="ru-RU" w:eastAsia="ru-RU" w:bidi="ar-SA"/>
        </w:rPr>
        <w:t>. Рух</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це моторна функція організму, що виражається у зміні положень тіла або окремих його частин.</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lastRenderedPageBreak/>
        <w:t>54</w:t>
      </w:r>
      <w:r w:rsidRPr="00F54AA4">
        <w:rPr>
          <w:rFonts w:ascii="Times New Roman" w:eastAsia="Times New Roman" w:hAnsi="Times New Roman" w:cs="Times New Roman"/>
          <w:b/>
          <w:color w:val="000000"/>
          <w:kern w:val="0"/>
          <w:sz w:val="28"/>
          <w:szCs w:val="28"/>
          <w:lang w:val="ru-RU" w:eastAsia="ru-RU" w:bidi="ar-SA"/>
        </w:rPr>
        <w:t>. Рухова дія</w:t>
      </w:r>
      <w:r w:rsidRPr="00F54AA4">
        <w:rPr>
          <w:rFonts w:ascii="Times New Roman" w:eastAsia="Times New Roman" w:hAnsi="Times New Roman" w:cs="Times New Roman"/>
          <w:color w:val="000000"/>
          <w:kern w:val="0"/>
          <w:sz w:val="28"/>
          <w:szCs w:val="28"/>
          <w:lang w:val="ru-RU" w:eastAsia="ru-RU" w:bidi="ar-SA"/>
        </w:rPr>
        <w:t xml:space="preserve"> – цілеспрямована система рухів, сформована для вирішення конкретного рухового завдання.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55</w:t>
      </w:r>
      <w:r w:rsidRPr="00F54AA4">
        <w:rPr>
          <w:rFonts w:ascii="Times New Roman" w:eastAsia="Times New Roman" w:hAnsi="Times New Roman" w:cs="Times New Roman"/>
          <w:b/>
          <w:color w:val="000000"/>
          <w:kern w:val="0"/>
          <w:sz w:val="28"/>
          <w:szCs w:val="28"/>
          <w:lang w:val="ru-RU" w:eastAsia="ru-RU" w:bidi="ar-SA"/>
        </w:rPr>
        <w:t>. Рухова навичка</w:t>
      </w:r>
      <w:r w:rsidRPr="00F54AA4">
        <w:rPr>
          <w:rFonts w:ascii="Times New Roman" w:eastAsia="Times New Roman" w:hAnsi="Times New Roman" w:cs="Times New Roman"/>
          <w:color w:val="000000"/>
          <w:kern w:val="0"/>
          <w:sz w:val="28"/>
          <w:szCs w:val="28"/>
          <w:lang w:val="ru-RU" w:eastAsia="ru-RU" w:bidi="ar-SA"/>
        </w:rPr>
        <w:t xml:space="preserve"> - це здатність виконати рухову дію автоматизовано, акцентуючи увагу на умовах та результаті дії, а не окремих рухах, які входять до її складу.</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56</w:t>
      </w:r>
      <w:r w:rsidRPr="00F54AA4">
        <w:rPr>
          <w:rFonts w:ascii="Times New Roman" w:eastAsia="Times New Roman" w:hAnsi="Times New Roman" w:cs="Times New Roman"/>
          <w:b/>
          <w:color w:val="000000"/>
          <w:kern w:val="0"/>
          <w:sz w:val="28"/>
          <w:szCs w:val="28"/>
          <w:lang w:val="ru-RU" w:eastAsia="ru-RU" w:bidi="ar-SA"/>
        </w:rPr>
        <w:t>. Рухова реакція</w:t>
      </w:r>
      <w:r w:rsidRPr="00F54AA4">
        <w:rPr>
          <w:rFonts w:ascii="Times New Roman" w:eastAsia="Times New Roman" w:hAnsi="Times New Roman" w:cs="Times New Roman"/>
          <w:color w:val="000000"/>
          <w:kern w:val="0"/>
          <w:sz w:val="28"/>
          <w:szCs w:val="28"/>
          <w:lang w:val="ru-RU" w:eastAsia="ru-RU" w:bidi="ar-SA"/>
        </w:rPr>
        <w:t xml:space="preserve"> - здатність людини відповідати окремими рухами або руховими діями на різноманітні подразники.</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57</w:t>
      </w:r>
      <w:r w:rsidRPr="00F54AA4">
        <w:rPr>
          <w:rFonts w:ascii="Times New Roman" w:eastAsia="Times New Roman" w:hAnsi="Times New Roman" w:cs="Times New Roman"/>
          <w:b/>
          <w:color w:val="000000"/>
          <w:kern w:val="0"/>
          <w:sz w:val="28"/>
          <w:szCs w:val="28"/>
          <w:lang w:val="ru-RU" w:eastAsia="ru-RU" w:bidi="ar-SA"/>
        </w:rPr>
        <w:t>. Рухове вміння</w:t>
      </w:r>
      <w:r w:rsidRPr="00F54AA4">
        <w:rPr>
          <w:rFonts w:ascii="Times New Roman" w:eastAsia="Times New Roman" w:hAnsi="Times New Roman" w:cs="Times New Roman"/>
          <w:color w:val="000000"/>
          <w:kern w:val="0"/>
          <w:sz w:val="28"/>
          <w:szCs w:val="28"/>
          <w:lang w:val="ru-RU" w:eastAsia="ru-RU" w:bidi="ar-SA"/>
        </w:rPr>
        <w:t xml:space="preserve"> - це здатність виконати рухову дію (вирішити рухове завдання) при умові концентрації уваги на кожному русі, що входить до складу рухової дії, яку вивчають.</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58</w:t>
      </w:r>
      <w:r w:rsidRPr="00F54AA4">
        <w:rPr>
          <w:rFonts w:ascii="Times New Roman" w:eastAsia="Times New Roman" w:hAnsi="Times New Roman" w:cs="Times New Roman"/>
          <w:b/>
          <w:color w:val="000000"/>
          <w:kern w:val="0"/>
          <w:sz w:val="28"/>
          <w:szCs w:val="28"/>
          <w:lang w:val="ru-RU" w:eastAsia="ru-RU" w:bidi="ar-SA"/>
        </w:rPr>
        <w:t>. Рухове вміння вищого порядку</w:t>
      </w:r>
      <w:r w:rsidRPr="00F54AA4">
        <w:rPr>
          <w:rFonts w:ascii="Times New Roman" w:eastAsia="Times New Roman" w:hAnsi="Times New Roman" w:cs="Times New Roman"/>
          <w:color w:val="000000"/>
          <w:kern w:val="0"/>
          <w:sz w:val="28"/>
          <w:szCs w:val="28"/>
          <w:lang w:val="ru-RU" w:eastAsia="ru-RU" w:bidi="ar-SA"/>
        </w:rPr>
        <w:t xml:space="preserve"> - це вміння використовувати вивчені рухові дії в реальних умовах різних видів діяльності.</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59</w:t>
      </w:r>
      <w:r w:rsidRPr="00F54AA4">
        <w:rPr>
          <w:rFonts w:ascii="Times New Roman" w:eastAsia="Times New Roman" w:hAnsi="Times New Roman" w:cs="Times New Roman"/>
          <w:b/>
          <w:color w:val="000000"/>
          <w:kern w:val="0"/>
          <w:sz w:val="28"/>
          <w:szCs w:val="28"/>
          <w:lang w:val="ru-RU" w:eastAsia="ru-RU" w:bidi="ar-SA"/>
        </w:rPr>
        <w:t>. Самовиховання</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це свідома, систематична праця особи над собою, спрямована на формування й удосконалення позитивних та усунення негативних якостей відповідно до вимог суспільства.</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6</w:t>
      </w:r>
      <w:r w:rsidRPr="00F54AA4">
        <w:rPr>
          <w:rFonts w:ascii="Times New Roman" w:eastAsia="Times New Roman" w:hAnsi="Times New Roman" w:cs="Times New Roman"/>
          <w:b/>
          <w:color w:val="000000"/>
          <w:kern w:val="0"/>
          <w:sz w:val="28"/>
          <w:szCs w:val="28"/>
          <w:lang w:eastAsia="ru-RU" w:bidi="ar-SA"/>
        </w:rPr>
        <w:t>0</w:t>
      </w:r>
      <w:r w:rsidRPr="00F54AA4">
        <w:rPr>
          <w:rFonts w:ascii="Times New Roman" w:eastAsia="Times New Roman" w:hAnsi="Times New Roman" w:cs="Times New Roman"/>
          <w:b/>
          <w:color w:val="000000"/>
          <w:kern w:val="0"/>
          <w:sz w:val="28"/>
          <w:szCs w:val="28"/>
          <w:lang w:val="ru-RU" w:eastAsia="ru-RU" w:bidi="ar-SA"/>
        </w:rPr>
        <w:t>. Самоконтроль</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це систематичні самостійні спостереження за зміною стану свого здоров'я, фізичного розвитку та функціональної готовності організму в процесі занять фізичними вправами.</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6</w:t>
      </w:r>
      <w:r w:rsidRPr="00F54AA4">
        <w:rPr>
          <w:rFonts w:ascii="Times New Roman" w:eastAsia="Times New Roman" w:hAnsi="Times New Roman" w:cs="Times New Roman"/>
          <w:b/>
          <w:color w:val="000000"/>
          <w:kern w:val="0"/>
          <w:sz w:val="28"/>
          <w:szCs w:val="28"/>
          <w:lang w:eastAsia="ru-RU" w:bidi="ar-SA"/>
        </w:rPr>
        <w:t>1</w:t>
      </w:r>
      <w:r w:rsidRPr="00F54AA4">
        <w:rPr>
          <w:rFonts w:ascii="Times New Roman" w:eastAsia="Times New Roman" w:hAnsi="Times New Roman" w:cs="Times New Roman"/>
          <w:b/>
          <w:color w:val="000000"/>
          <w:kern w:val="0"/>
          <w:sz w:val="28"/>
          <w:szCs w:val="28"/>
          <w:lang w:val="ru-RU" w:eastAsia="ru-RU" w:bidi="ar-SA"/>
        </w:rPr>
        <w:t>. Сила</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це здатність людини долати опір або протидіяти йому за рахунок м'язових зусиль.</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6</w:t>
      </w:r>
      <w:r w:rsidRPr="00F54AA4">
        <w:rPr>
          <w:rFonts w:ascii="Times New Roman" w:eastAsia="Times New Roman" w:hAnsi="Times New Roman" w:cs="Times New Roman"/>
          <w:b/>
          <w:color w:val="000000"/>
          <w:kern w:val="0"/>
          <w:sz w:val="28"/>
          <w:szCs w:val="28"/>
          <w:lang w:eastAsia="ru-RU" w:bidi="ar-SA"/>
        </w:rPr>
        <w:t>2</w:t>
      </w:r>
      <w:r w:rsidRPr="00F54AA4">
        <w:rPr>
          <w:rFonts w:ascii="Times New Roman" w:eastAsia="Times New Roman" w:hAnsi="Times New Roman" w:cs="Times New Roman"/>
          <w:b/>
          <w:color w:val="000000"/>
          <w:kern w:val="0"/>
          <w:sz w:val="28"/>
          <w:szCs w:val="28"/>
          <w:lang w:val="ru-RU" w:eastAsia="ru-RU" w:bidi="ar-SA"/>
        </w:rPr>
        <w:t>. Силова витривалість</w:t>
      </w:r>
      <w:r w:rsidRPr="00F54AA4">
        <w:rPr>
          <w:rFonts w:ascii="Times New Roman" w:eastAsia="Times New Roman" w:hAnsi="Times New Roman" w:cs="Times New Roman"/>
          <w:color w:val="000000"/>
          <w:kern w:val="0"/>
          <w:sz w:val="28"/>
          <w:szCs w:val="28"/>
          <w:lang w:val="ru-RU" w:eastAsia="ru-RU" w:bidi="ar-SA"/>
        </w:rPr>
        <w:t xml:space="preserve"> - здатність людини якомога продуктивніше тривалий час долати помірний зовнішній опір.</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6</w:t>
      </w:r>
      <w:r w:rsidRPr="00F54AA4">
        <w:rPr>
          <w:rFonts w:ascii="Times New Roman" w:eastAsia="Times New Roman" w:hAnsi="Times New Roman" w:cs="Times New Roman"/>
          <w:b/>
          <w:color w:val="000000"/>
          <w:kern w:val="0"/>
          <w:sz w:val="28"/>
          <w:szCs w:val="28"/>
          <w:lang w:eastAsia="ru-RU" w:bidi="ar-SA"/>
        </w:rPr>
        <w:t>3</w:t>
      </w:r>
      <w:r w:rsidRPr="00F54AA4">
        <w:rPr>
          <w:rFonts w:ascii="Times New Roman" w:eastAsia="Times New Roman" w:hAnsi="Times New Roman" w:cs="Times New Roman"/>
          <w:b/>
          <w:color w:val="000000"/>
          <w:kern w:val="0"/>
          <w:sz w:val="28"/>
          <w:szCs w:val="28"/>
          <w:lang w:val="ru-RU" w:eastAsia="ru-RU" w:bidi="ar-SA"/>
        </w:rPr>
        <w:t>. Система фізичного виховання</w:t>
      </w:r>
      <w:r w:rsidRPr="00F54AA4">
        <w:rPr>
          <w:rFonts w:ascii="Times New Roman" w:eastAsia="Times New Roman" w:hAnsi="Times New Roman" w:cs="Times New Roman"/>
          <w:color w:val="000000"/>
          <w:kern w:val="0"/>
          <w:sz w:val="28"/>
          <w:szCs w:val="28"/>
          <w:lang w:val="ru-RU" w:eastAsia="ru-RU" w:bidi="ar-SA"/>
        </w:rPr>
        <w:t xml:space="preserve"> - це історично обумовлений тип соціальної практики фізичного виховання, який включає телеологічні, науково-методичні, програмово-нормативні та організаційні елементи, що забезпечують фізичне виховання громадян.</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64</w:t>
      </w:r>
      <w:r w:rsidRPr="00F54AA4">
        <w:rPr>
          <w:rFonts w:ascii="Times New Roman" w:eastAsia="Times New Roman" w:hAnsi="Times New Roman" w:cs="Times New Roman"/>
          <w:b/>
          <w:color w:val="000000"/>
          <w:kern w:val="0"/>
          <w:sz w:val="28"/>
          <w:szCs w:val="28"/>
          <w:lang w:val="ru-RU" w:eastAsia="ru-RU" w:bidi="ar-SA"/>
        </w:rPr>
        <w:t>. Складна рухова реакція</w:t>
      </w:r>
      <w:r w:rsidRPr="00F54AA4">
        <w:rPr>
          <w:rFonts w:ascii="Times New Roman" w:eastAsia="Times New Roman" w:hAnsi="Times New Roman" w:cs="Times New Roman"/>
          <w:color w:val="000000"/>
          <w:kern w:val="0"/>
          <w:sz w:val="28"/>
          <w:szCs w:val="28"/>
          <w:lang w:val="ru-RU" w:eastAsia="ru-RU" w:bidi="ar-SA"/>
        </w:rPr>
        <w:t xml:space="preserve"> - здатність людини якнайшвидше і точніше реагувати на нестандартні переміщення певного об'єкта (об'єктів) в умовах дефіциту часу та простору.</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65</w:t>
      </w:r>
      <w:r w:rsidRPr="00F54AA4">
        <w:rPr>
          <w:rFonts w:ascii="Times New Roman" w:eastAsia="Times New Roman" w:hAnsi="Times New Roman" w:cs="Times New Roman"/>
          <w:b/>
          <w:color w:val="000000"/>
          <w:kern w:val="0"/>
          <w:sz w:val="28"/>
          <w:szCs w:val="28"/>
          <w:lang w:val="ru-RU" w:eastAsia="ru-RU" w:bidi="ar-SA"/>
        </w:rPr>
        <w:t>. Спеціальна витривалість</w:t>
      </w:r>
      <w:r w:rsidRPr="00F54AA4">
        <w:rPr>
          <w:rFonts w:ascii="Times New Roman" w:eastAsia="Times New Roman" w:hAnsi="Times New Roman" w:cs="Times New Roman"/>
          <w:color w:val="000000"/>
          <w:kern w:val="0"/>
          <w:sz w:val="28"/>
          <w:szCs w:val="28"/>
          <w:lang w:val="ru-RU" w:eastAsia="ru-RU" w:bidi="ar-SA"/>
        </w:rPr>
        <w:t xml:space="preserve"> - здатність людини долати втому, стосовно конкретного виду рухової діяльності (в тому числі виробничої).</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lastRenderedPageBreak/>
        <w:t>66</w:t>
      </w:r>
      <w:r w:rsidRPr="00F54AA4">
        <w:rPr>
          <w:rFonts w:ascii="Times New Roman" w:eastAsia="Times New Roman" w:hAnsi="Times New Roman" w:cs="Times New Roman"/>
          <w:b/>
          <w:color w:val="000000"/>
          <w:kern w:val="0"/>
          <w:sz w:val="28"/>
          <w:szCs w:val="28"/>
          <w:lang w:val="ru-RU" w:eastAsia="ru-RU" w:bidi="ar-SA"/>
        </w:rPr>
        <w:t>. Спорт</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багатогранне суспільне явище, ядром якого є змагальна діяльність та підготовка до неї, безпосередньою метою якої є досягнення найбільш високих результатів, розширення людиною меж своїх можливостей, що реалізується через спеціальну підготовку та систематичну участь у змаганнях, пов'язаних з подоланням труднощів, що постійно зростають.</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67</w:t>
      </w:r>
      <w:r w:rsidRPr="00F54AA4">
        <w:rPr>
          <w:rFonts w:ascii="Times New Roman" w:eastAsia="Times New Roman" w:hAnsi="Times New Roman" w:cs="Times New Roman"/>
          <w:b/>
          <w:color w:val="000000"/>
          <w:kern w:val="0"/>
          <w:sz w:val="28"/>
          <w:szCs w:val="28"/>
          <w:lang w:val="ru-RU" w:eastAsia="ru-RU" w:bidi="ar-SA"/>
        </w:rPr>
        <w:t>. Спортивна техніка</w:t>
      </w:r>
      <w:r w:rsidRPr="00F54AA4">
        <w:rPr>
          <w:rFonts w:ascii="Times New Roman" w:eastAsia="Times New Roman" w:hAnsi="Times New Roman" w:cs="Times New Roman"/>
          <w:color w:val="000000"/>
          <w:kern w:val="0"/>
          <w:sz w:val="28"/>
          <w:szCs w:val="28"/>
          <w:lang w:val="ru-RU" w:eastAsia="ru-RU" w:bidi="ar-SA"/>
        </w:rPr>
        <w:t xml:space="preserve"> - це найбільш раціональний та ефективний спосіб вирішення поставленого рухового завдання.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68</w:t>
      </w:r>
      <w:r w:rsidRPr="00F54AA4">
        <w:rPr>
          <w:rFonts w:ascii="Times New Roman" w:eastAsia="Times New Roman" w:hAnsi="Times New Roman" w:cs="Times New Roman"/>
          <w:b/>
          <w:color w:val="000000"/>
          <w:kern w:val="0"/>
          <w:sz w:val="28"/>
          <w:szCs w:val="28"/>
          <w:lang w:val="ru-RU" w:eastAsia="ru-RU" w:bidi="ar-SA"/>
        </w:rPr>
        <w:t>. Спритність</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це складна комплексна рухова якість людини, яка може бути визначена, як її здатність швидко оволодівати складнокоординаційними руховими діями, точно виконувати їх відповідно до вимог техніки і перебудовувати свою діяльність залежно від ситуації, що склалась.</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69</w:t>
      </w:r>
      <w:r w:rsidRPr="00F54AA4">
        <w:rPr>
          <w:rFonts w:ascii="Times New Roman" w:eastAsia="Times New Roman" w:hAnsi="Times New Roman" w:cs="Times New Roman"/>
          <w:b/>
          <w:color w:val="000000"/>
          <w:kern w:val="0"/>
          <w:sz w:val="28"/>
          <w:szCs w:val="28"/>
          <w:lang w:val="ru-RU" w:eastAsia="ru-RU" w:bidi="ar-SA"/>
        </w:rPr>
        <w:t>. Стартове положення</w:t>
      </w:r>
      <w:r w:rsidRPr="00F54AA4">
        <w:rPr>
          <w:rFonts w:ascii="Times New Roman" w:eastAsia="Times New Roman" w:hAnsi="Times New Roman" w:cs="Times New Roman"/>
          <w:color w:val="000000"/>
          <w:kern w:val="0"/>
          <w:sz w:val="28"/>
          <w:szCs w:val="28"/>
          <w:lang w:val="ru-RU" w:eastAsia="ru-RU" w:bidi="ar-SA"/>
        </w:rPr>
        <w:t xml:space="preserve"> - це стан "оперативного спокою", в якому немає зовнішніх рухів, але концентровано втілюється цілеспрямованість до дії.</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7</w:t>
      </w:r>
      <w:r w:rsidRPr="00F54AA4">
        <w:rPr>
          <w:rFonts w:ascii="Times New Roman" w:eastAsia="Times New Roman" w:hAnsi="Times New Roman" w:cs="Times New Roman"/>
          <w:b/>
          <w:color w:val="000000"/>
          <w:kern w:val="0"/>
          <w:sz w:val="28"/>
          <w:szCs w:val="28"/>
          <w:lang w:eastAsia="ru-RU" w:bidi="ar-SA"/>
        </w:rPr>
        <w:t>0</w:t>
      </w:r>
      <w:r w:rsidRPr="00F54AA4">
        <w:rPr>
          <w:rFonts w:ascii="Times New Roman" w:eastAsia="Times New Roman" w:hAnsi="Times New Roman" w:cs="Times New Roman"/>
          <w:b/>
          <w:color w:val="000000"/>
          <w:kern w:val="0"/>
          <w:sz w:val="28"/>
          <w:szCs w:val="28"/>
          <w:lang w:val="ru-RU" w:eastAsia="ru-RU" w:bidi="ar-SA"/>
        </w:rPr>
        <w:t>. Темп</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частота повторення циклів руху або кількість рухів за одиницю часу.</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7</w:t>
      </w:r>
      <w:r w:rsidRPr="00F54AA4">
        <w:rPr>
          <w:rFonts w:ascii="Times New Roman" w:eastAsia="Times New Roman" w:hAnsi="Times New Roman" w:cs="Times New Roman"/>
          <w:b/>
          <w:color w:val="000000"/>
          <w:kern w:val="0"/>
          <w:sz w:val="28"/>
          <w:szCs w:val="28"/>
          <w:lang w:eastAsia="ru-RU" w:bidi="ar-SA"/>
        </w:rPr>
        <w:t>1</w:t>
      </w:r>
      <w:r w:rsidRPr="00F54AA4">
        <w:rPr>
          <w:rFonts w:ascii="Times New Roman" w:eastAsia="Times New Roman" w:hAnsi="Times New Roman" w:cs="Times New Roman"/>
          <w:b/>
          <w:color w:val="000000"/>
          <w:kern w:val="0"/>
          <w:sz w:val="28"/>
          <w:szCs w:val="28"/>
          <w:lang w:val="ru-RU" w:eastAsia="ru-RU" w:bidi="ar-SA"/>
        </w:rPr>
        <w:t>. Теорія</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color w:val="000000"/>
          <w:kern w:val="0"/>
          <w:sz w:val="28"/>
          <w:szCs w:val="28"/>
          <w:lang w:val="ru-RU" w:eastAsia="ru-RU" w:bidi="ar-SA"/>
        </w:rPr>
        <w:t>- це система основних ідей в тій чи іншій галузі знань; форма наукового знання, що дає цілісне уявлення про закономірності і суттєві зв’язки дійсності.</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7</w:t>
      </w:r>
      <w:r w:rsidRPr="00F54AA4">
        <w:rPr>
          <w:rFonts w:ascii="Times New Roman" w:eastAsia="Times New Roman" w:hAnsi="Times New Roman" w:cs="Times New Roman"/>
          <w:b/>
          <w:color w:val="000000"/>
          <w:kern w:val="0"/>
          <w:sz w:val="28"/>
          <w:szCs w:val="28"/>
          <w:lang w:eastAsia="ru-RU" w:bidi="ar-SA"/>
        </w:rPr>
        <w:t>2</w:t>
      </w:r>
      <w:r w:rsidRPr="00F54AA4">
        <w:rPr>
          <w:rFonts w:ascii="Times New Roman" w:eastAsia="Times New Roman" w:hAnsi="Times New Roman" w:cs="Times New Roman"/>
          <w:b/>
          <w:color w:val="000000"/>
          <w:kern w:val="0"/>
          <w:sz w:val="28"/>
          <w:szCs w:val="28"/>
          <w:lang w:val="ru-RU" w:eastAsia="ru-RU" w:bidi="ar-SA"/>
        </w:rPr>
        <w:t>. Теорія фізичного виховання</w:t>
      </w:r>
      <w:r w:rsidRPr="00F54AA4">
        <w:rPr>
          <w:rFonts w:ascii="Times New Roman" w:eastAsia="Times New Roman" w:hAnsi="Times New Roman" w:cs="Times New Roman"/>
          <w:color w:val="000000"/>
          <w:kern w:val="0"/>
          <w:sz w:val="28"/>
          <w:szCs w:val="28"/>
          <w:lang w:val="ru-RU" w:eastAsia="ru-RU" w:bidi="ar-SA"/>
        </w:rPr>
        <w:t xml:space="preserve"> - складова частина педагогічних наук, яка вивчає фізичне виховання як феномен соціального життя, його мету і завдання на різних етапах розвитку суспільства, його кореляції з іншими науками, способи, методи та форми організації спортивної практики.</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73</w:t>
      </w:r>
      <w:r w:rsidRPr="00F54AA4">
        <w:rPr>
          <w:rFonts w:ascii="Times New Roman" w:eastAsia="Times New Roman" w:hAnsi="Times New Roman" w:cs="Times New Roman"/>
          <w:b/>
          <w:color w:val="000000"/>
          <w:kern w:val="0"/>
          <w:sz w:val="28"/>
          <w:szCs w:val="28"/>
          <w:lang w:val="ru-RU" w:eastAsia="ru-RU" w:bidi="ar-SA"/>
        </w:rPr>
        <w:t>. Техніка фізичних вправ</w:t>
      </w:r>
      <w:r w:rsidRPr="00F54AA4">
        <w:rPr>
          <w:rFonts w:ascii="Times New Roman" w:eastAsia="Times New Roman" w:hAnsi="Times New Roman" w:cs="Times New Roman"/>
          <w:color w:val="000000"/>
          <w:kern w:val="0"/>
          <w:sz w:val="28"/>
          <w:szCs w:val="28"/>
          <w:lang w:val="ru-RU" w:eastAsia="ru-RU" w:bidi="ar-SA"/>
        </w:rPr>
        <w:t xml:space="preserve"> - це ті способи виконання рухової дії, за допомогою яких рухове завдання вирішується з відносно більшою ефективністю.</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74</w:t>
      </w:r>
      <w:r w:rsidRPr="00F54AA4">
        <w:rPr>
          <w:rFonts w:ascii="Times New Roman" w:eastAsia="Times New Roman" w:hAnsi="Times New Roman" w:cs="Times New Roman"/>
          <w:b/>
          <w:color w:val="000000"/>
          <w:kern w:val="0"/>
          <w:sz w:val="28"/>
          <w:szCs w:val="28"/>
          <w:lang w:val="ru-RU" w:eastAsia="ru-RU" w:bidi="ar-SA"/>
        </w:rPr>
        <w:t>. Типові помилки</w:t>
      </w:r>
      <w:r w:rsidRPr="00F54AA4">
        <w:rPr>
          <w:rFonts w:ascii="Times New Roman" w:eastAsia="Times New Roman" w:hAnsi="Times New Roman" w:cs="Times New Roman"/>
          <w:color w:val="000000"/>
          <w:kern w:val="0"/>
          <w:sz w:val="28"/>
          <w:szCs w:val="28"/>
          <w:lang w:val="ru-RU" w:eastAsia="ru-RU" w:bidi="ar-SA"/>
        </w:rPr>
        <w:t xml:space="preserve"> - це помилки, які допускаються більшістю учнів на початку вивчення вправи.</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75</w:t>
      </w:r>
      <w:r w:rsidRPr="00F54AA4">
        <w:rPr>
          <w:rFonts w:ascii="Times New Roman" w:eastAsia="Times New Roman" w:hAnsi="Times New Roman" w:cs="Times New Roman"/>
          <w:b/>
          <w:color w:val="000000"/>
          <w:kern w:val="0"/>
          <w:sz w:val="28"/>
          <w:szCs w:val="28"/>
          <w:lang w:val="ru-RU" w:eastAsia="ru-RU" w:bidi="ar-SA"/>
        </w:rPr>
        <w:t>. Траєкторія руху</w:t>
      </w:r>
      <w:r w:rsidRPr="00F54AA4">
        <w:rPr>
          <w:rFonts w:ascii="Times New Roman" w:eastAsia="Times New Roman" w:hAnsi="Times New Roman" w:cs="Times New Roman"/>
          <w:color w:val="000000"/>
          <w:kern w:val="0"/>
          <w:sz w:val="28"/>
          <w:szCs w:val="28"/>
          <w:lang w:val="ru-RU" w:eastAsia="ru-RU" w:bidi="ar-SA"/>
        </w:rPr>
        <w:t xml:space="preserve"> - це шлях, пройдений тілом від початкового до кінцевого положення і вимірюється в лінійних або кутових одиницях.</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lastRenderedPageBreak/>
        <w:t>76</w:t>
      </w:r>
      <w:r w:rsidRPr="00F54AA4">
        <w:rPr>
          <w:rFonts w:ascii="Times New Roman" w:eastAsia="Times New Roman" w:hAnsi="Times New Roman" w:cs="Times New Roman"/>
          <w:b/>
          <w:color w:val="000000"/>
          <w:kern w:val="0"/>
          <w:sz w:val="28"/>
          <w:szCs w:val="28"/>
          <w:lang w:val="ru-RU" w:eastAsia="ru-RU" w:bidi="ar-SA"/>
        </w:rPr>
        <w:t>. Фізична</w:t>
      </w:r>
      <w:r w:rsidRPr="00F54AA4">
        <w:rPr>
          <w:rFonts w:ascii="Times New Roman" w:eastAsia="Times New Roman" w:hAnsi="Times New Roman" w:cs="Times New Roman"/>
          <w:b/>
          <w:bCs/>
          <w:color w:val="000000"/>
          <w:kern w:val="0"/>
          <w:sz w:val="28"/>
          <w:szCs w:val="28"/>
          <w:lang w:val="ru-RU" w:eastAsia="ru-RU" w:bidi="ar-SA"/>
        </w:rPr>
        <w:t> </w:t>
      </w:r>
      <w:r w:rsidRPr="00F54AA4">
        <w:rPr>
          <w:rFonts w:ascii="Times New Roman" w:eastAsia="Times New Roman" w:hAnsi="Times New Roman" w:cs="Times New Roman"/>
          <w:b/>
          <w:color w:val="000000"/>
          <w:kern w:val="0"/>
          <w:sz w:val="28"/>
          <w:szCs w:val="28"/>
          <w:lang w:val="ru-RU" w:eastAsia="ru-RU" w:bidi="ar-SA"/>
        </w:rPr>
        <w:t>витривалість</w:t>
      </w:r>
      <w:r w:rsidRPr="00F54AA4">
        <w:rPr>
          <w:rFonts w:ascii="Times New Roman" w:eastAsia="Times New Roman" w:hAnsi="Times New Roman" w:cs="Times New Roman"/>
          <w:color w:val="000000"/>
          <w:kern w:val="0"/>
          <w:sz w:val="28"/>
          <w:szCs w:val="28"/>
          <w:lang w:val="ru-RU" w:eastAsia="ru-RU" w:bidi="ar-SA"/>
        </w:rPr>
        <w:t xml:space="preserve"> - здатність людини долати втому у процесі рухової діяльності.</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77</w:t>
      </w:r>
      <w:r w:rsidRPr="00F54AA4">
        <w:rPr>
          <w:rFonts w:ascii="Times New Roman" w:eastAsia="Times New Roman" w:hAnsi="Times New Roman" w:cs="Times New Roman"/>
          <w:b/>
          <w:color w:val="000000"/>
          <w:kern w:val="0"/>
          <w:sz w:val="28"/>
          <w:szCs w:val="28"/>
          <w:lang w:val="ru-RU" w:eastAsia="ru-RU" w:bidi="ar-SA"/>
        </w:rPr>
        <w:t>. Фізична досконалість</w:t>
      </w:r>
      <w:r w:rsidRPr="00F54AA4">
        <w:rPr>
          <w:rFonts w:ascii="Times New Roman" w:eastAsia="Times New Roman" w:hAnsi="Times New Roman" w:cs="Times New Roman"/>
          <w:color w:val="000000"/>
          <w:kern w:val="0"/>
          <w:sz w:val="28"/>
          <w:szCs w:val="28"/>
          <w:lang w:val="ru-RU" w:eastAsia="ru-RU" w:bidi="ar-SA"/>
        </w:rPr>
        <w:t xml:space="preserve"> - історично обумовлений рівень здоров'я, розвиток рухових здібностей людини, що відповідає вимогам військової справи, трудової та інших сфер суспільної діяльності і забезпечує високу дієздатність, нормальний перебіг життєво важливих функцій, довголіття.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78</w:t>
      </w:r>
      <w:r w:rsidRPr="00F54AA4">
        <w:rPr>
          <w:rFonts w:ascii="Times New Roman" w:eastAsia="Times New Roman" w:hAnsi="Times New Roman" w:cs="Times New Roman"/>
          <w:b/>
          <w:color w:val="000000"/>
          <w:kern w:val="0"/>
          <w:sz w:val="28"/>
          <w:szCs w:val="28"/>
          <w:lang w:val="ru-RU" w:eastAsia="ru-RU" w:bidi="ar-SA"/>
        </w:rPr>
        <w:t>. Фізична культура</w:t>
      </w:r>
      <w:r w:rsidRPr="00F54AA4">
        <w:rPr>
          <w:rFonts w:ascii="Times New Roman" w:eastAsia="Times New Roman" w:hAnsi="Times New Roman" w:cs="Times New Roman"/>
          <w:color w:val="000000"/>
          <w:kern w:val="0"/>
          <w:sz w:val="28"/>
          <w:szCs w:val="28"/>
          <w:lang w:val="ru-RU" w:eastAsia="ru-RU" w:bidi="ar-SA"/>
        </w:rPr>
        <w:t xml:space="preserve"> - частина культури суспільства, що проявляється у створенні, раціональному використанні спеціальних засобів, методів та умов спрямованого фізичного вдосконалення людини.Термін "фізична культура" має й більш вузькі значення: фізична культура особистості (засвоєні людиною знання, вміння та навички на основі використання засобів фізичного виховання, показники розвитку, тощо); фізичною культурою називають предмет у навчальних закладах та інше.</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79</w:t>
      </w:r>
      <w:r w:rsidRPr="00F54AA4">
        <w:rPr>
          <w:rFonts w:ascii="Times New Roman" w:eastAsia="Times New Roman" w:hAnsi="Times New Roman" w:cs="Times New Roman"/>
          <w:b/>
          <w:color w:val="000000"/>
          <w:kern w:val="0"/>
          <w:sz w:val="28"/>
          <w:szCs w:val="28"/>
          <w:lang w:val="ru-RU" w:eastAsia="ru-RU" w:bidi="ar-SA"/>
        </w:rPr>
        <w:t>. Фізична освіта</w:t>
      </w:r>
      <w:r w:rsidRPr="00F54AA4">
        <w:rPr>
          <w:rFonts w:ascii="Times New Roman" w:eastAsia="Times New Roman" w:hAnsi="Times New Roman" w:cs="Times New Roman"/>
          <w:color w:val="000000"/>
          <w:kern w:val="0"/>
          <w:sz w:val="28"/>
          <w:szCs w:val="28"/>
          <w:lang w:val="ru-RU" w:eastAsia="ru-RU" w:bidi="ar-SA"/>
        </w:rPr>
        <w:t xml:space="preserve"> - засвоєння людиною в процесі спеціального навчання системи раціональних способів керування своїми рухами, необхідного в житті фонду рухових умінь, навичок і пов'язаних з ними знань.</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8</w:t>
      </w:r>
      <w:r w:rsidRPr="00F54AA4">
        <w:rPr>
          <w:rFonts w:ascii="Times New Roman" w:eastAsia="Times New Roman" w:hAnsi="Times New Roman" w:cs="Times New Roman"/>
          <w:b/>
          <w:color w:val="000000"/>
          <w:kern w:val="0"/>
          <w:sz w:val="28"/>
          <w:szCs w:val="28"/>
          <w:lang w:eastAsia="ru-RU" w:bidi="ar-SA"/>
        </w:rPr>
        <w:t>0</w:t>
      </w:r>
      <w:r w:rsidRPr="00F54AA4">
        <w:rPr>
          <w:rFonts w:ascii="Times New Roman" w:eastAsia="Times New Roman" w:hAnsi="Times New Roman" w:cs="Times New Roman"/>
          <w:b/>
          <w:color w:val="000000"/>
          <w:kern w:val="0"/>
          <w:sz w:val="28"/>
          <w:szCs w:val="28"/>
          <w:lang w:val="ru-RU" w:eastAsia="ru-RU" w:bidi="ar-SA"/>
        </w:rPr>
        <w:t>. Фізична підготовка</w:t>
      </w:r>
      <w:r w:rsidRPr="00F54AA4">
        <w:rPr>
          <w:rFonts w:ascii="Times New Roman" w:eastAsia="Times New Roman" w:hAnsi="Times New Roman" w:cs="Times New Roman"/>
          <w:color w:val="000000"/>
          <w:kern w:val="0"/>
          <w:sz w:val="28"/>
          <w:szCs w:val="28"/>
          <w:lang w:val="ru-RU" w:eastAsia="ru-RU" w:bidi="ar-SA"/>
        </w:rPr>
        <w:t xml:space="preserve"> - це організований процес рухової діяльності людини з метою оптимізації розвитку її фізичних якостей.</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8</w:t>
      </w:r>
      <w:r w:rsidRPr="00F54AA4">
        <w:rPr>
          <w:rFonts w:ascii="Times New Roman" w:eastAsia="Times New Roman" w:hAnsi="Times New Roman" w:cs="Times New Roman"/>
          <w:b/>
          <w:color w:val="000000"/>
          <w:kern w:val="0"/>
          <w:sz w:val="28"/>
          <w:szCs w:val="28"/>
          <w:lang w:eastAsia="ru-RU" w:bidi="ar-SA"/>
        </w:rPr>
        <w:t>1</w:t>
      </w:r>
      <w:r w:rsidRPr="00F54AA4">
        <w:rPr>
          <w:rFonts w:ascii="Times New Roman" w:eastAsia="Times New Roman" w:hAnsi="Times New Roman" w:cs="Times New Roman"/>
          <w:b/>
          <w:color w:val="000000"/>
          <w:kern w:val="0"/>
          <w:sz w:val="28"/>
          <w:szCs w:val="28"/>
          <w:lang w:val="ru-RU" w:eastAsia="ru-RU" w:bidi="ar-SA"/>
        </w:rPr>
        <w:t>. Фізична реабілітація</w:t>
      </w:r>
      <w:r w:rsidRPr="00F54AA4">
        <w:rPr>
          <w:rFonts w:ascii="Times New Roman" w:eastAsia="Times New Roman" w:hAnsi="Times New Roman" w:cs="Times New Roman"/>
          <w:color w:val="000000"/>
          <w:kern w:val="0"/>
          <w:sz w:val="28"/>
          <w:szCs w:val="28"/>
          <w:lang w:val="ru-RU" w:eastAsia="ru-RU" w:bidi="ar-SA"/>
        </w:rPr>
        <w:t xml:space="preserve"> - відновлення частково втрачених функцій організму, внаслідок перенесених травм і захворювань, за допомогою засобів фізичного виховання.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82</w:t>
      </w:r>
      <w:r w:rsidRPr="00F54AA4">
        <w:rPr>
          <w:rFonts w:ascii="Times New Roman" w:eastAsia="Times New Roman" w:hAnsi="Times New Roman" w:cs="Times New Roman"/>
          <w:b/>
          <w:color w:val="000000"/>
          <w:kern w:val="0"/>
          <w:sz w:val="28"/>
          <w:szCs w:val="28"/>
          <w:lang w:val="ru-RU" w:eastAsia="ru-RU" w:bidi="ar-SA"/>
        </w:rPr>
        <w:t>. Фізична рекреація</w:t>
      </w:r>
      <w:r w:rsidRPr="00F54AA4">
        <w:rPr>
          <w:rFonts w:ascii="Times New Roman" w:eastAsia="Times New Roman" w:hAnsi="Times New Roman" w:cs="Times New Roman"/>
          <w:color w:val="000000"/>
          <w:kern w:val="0"/>
          <w:sz w:val="28"/>
          <w:szCs w:val="28"/>
          <w:lang w:val="ru-RU" w:eastAsia="ru-RU" w:bidi="ar-SA"/>
        </w:rPr>
        <w:t xml:space="preserve"> - ведення активного відпочинку за допомогою різних засобів фізичного виховання.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83</w:t>
      </w:r>
      <w:r w:rsidRPr="00F54AA4">
        <w:rPr>
          <w:rFonts w:ascii="Times New Roman" w:eastAsia="Times New Roman" w:hAnsi="Times New Roman" w:cs="Times New Roman"/>
          <w:b/>
          <w:color w:val="000000"/>
          <w:kern w:val="0"/>
          <w:sz w:val="28"/>
          <w:szCs w:val="28"/>
          <w:lang w:val="ru-RU" w:eastAsia="ru-RU" w:bidi="ar-SA"/>
        </w:rPr>
        <w:t>. Фізичне виховання</w:t>
      </w:r>
      <w:r w:rsidRPr="00F54AA4">
        <w:rPr>
          <w:rFonts w:ascii="Times New Roman" w:eastAsia="Times New Roman" w:hAnsi="Times New Roman" w:cs="Times New Roman"/>
          <w:color w:val="000000"/>
          <w:kern w:val="0"/>
          <w:sz w:val="28"/>
          <w:szCs w:val="28"/>
          <w:lang w:val="ru-RU" w:eastAsia="ru-RU" w:bidi="ar-SA"/>
        </w:rPr>
        <w:t xml:space="preserve"> - це соціально організований педагогічний процес, спрямований на формування здорового, фізично досконалого, підготовленого, активного, спритного, стійкого підростаючого покоління, на зміцнення здоров'я, всебічний розвиток фізичних та духовних сил, підвищення працездатності, творчого довголіття, продовження життя людей, зайнятих у всіх сферах діяльності суспільства.</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84</w:t>
      </w:r>
      <w:r w:rsidRPr="00F54AA4">
        <w:rPr>
          <w:rFonts w:ascii="Times New Roman" w:eastAsia="Times New Roman" w:hAnsi="Times New Roman" w:cs="Times New Roman"/>
          <w:b/>
          <w:color w:val="000000"/>
          <w:kern w:val="0"/>
          <w:sz w:val="28"/>
          <w:szCs w:val="28"/>
          <w:lang w:val="ru-RU" w:eastAsia="ru-RU" w:bidi="ar-SA"/>
        </w:rPr>
        <w:t>. Фізичне навантаження</w:t>
      </w:r>
      <w:r w:rsidRPr="00F54AA4">
        <w:rPr>
          <w:rFonts w:ascii="Times New Roman" w:eastAsia="Times New Roman" w:hAnsi="Times New Roman" w:cs="Times New Roman"/>
          <w:color w:val="000000"/>
          <w:kern w:val="0"/>
          <w:sz w:val="28"/>
          <w:szCs w:val="28"/>
          <w:lang w:val="ru-RU" w:eastAsia="ru-RU" w:bidi="ar-SA"/>
        </w:rPr>
        <w:t xml:space="preserve"> - певна міра впливу рухової активності людини на організм, що супроводжується підвищенням (відносно стану спокою) рівня його функціонування для подолання при цьому об'єктивних та суб'єктивних труднощів.</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lastRenderedPageBreak/>
        <w:t>85</w:t>
      </w:r>
      <w:r w:rsidRPr="00F54AA4">
        <w:rPr>
          <w:rFonts w:ascii="Times New Roman" w:eastAsia="Times New Roman" w:hAnsi="Times New Roman" w:cs="Times New Roman"/>
          <w:b/>
          <w:color w:val="000000"/>
          <w:kern w:val="0"/>
          <w:sz w:val="28"/>
          <w:szCs w:val="28"/>
          <w:lang w:val="ru-RU" w:eastAsia="ru-RU" w:bidi="ar-SA"/>
        </w:rPr>
        <w:t>. Фізичний розвиток</w:t>
      </w:r>
      <w:r w:rsidRPr="00F54AA4">
        <w:rPr>
          <w:rFonts w:ascii="Times New Roman" w:eastAsia="Times New Roman" w:hAnsi="Times New Roman" w:cs="Times New Roman"/>
          <w:color w:val="000000"/>
          <w:kern w:val="0"/>
          <w:sz w:val="28"/>
          <w:szCs w:val="28"/>
          <w:lang w:val="ru-RU" w:eastAsia="ru-RU" w:bidi="ar-SA"/>
        </w:rPr>
        <w:t xml:space="preserve"> - процес становлення, зміни морфофункціональних властивостей організму, фізичних якостей, здібностей, що вдосконалюються під впливом умов існування, виховання протягом індивідуального життя людини та поколінь. У поняття "фізичний розвиток" входять не тільки такі ознаки, як довжина чи маса тіла, </w:t>
      </w:r>
      <w:r w:rsidR="003B5C5D">
        <w:rPr>
          <w:rFonts w:ascii="Times New Roman" w:eastAsia="Times New Roman" w:hAnsi="Times New Roman" w:cs="Times New Roman"/>
          <w:color w:val="000000"/>
          <w:kern w:val="0"/>
          <w:sz w:val="28"/>
          <w:szCs w:val="28"/>
          <w:lang w:val="ru-RU" w:eastAsia="ru-RU" w:bidi="ar-SA"/>
        </w:rPr>
        <w:t xml:space="preserve">окол грудної клітки, а й ті, що </w:t>
      </w:r>
      <w:r w:rsidRPr="00F54AA4">
        <w:rPr>
          <w:rFonts w:ascii="Times New Roman" w:eastAsia="Times New Roman" w:hAnsi="Times New Roman" w:cs="Times New Roman"/>
          <w:color w:val="000000"/>
          <w:kern w:val="0"/>
          <w:sz w:val="28"/>
          <w:szCs w:val="28"/>
          <w:lang w:val="ru-RU" w:eastAsia="ru-RU" w:bidi="ar-SA"/>
        </w:rPr>
        <w:t>характеризують функціонування систем організму, міжсистемних взаємозв'язків, всебічний розвиток рухових якостей та здібностей.</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86</w:t>
      </w:r>
      <w:r w:rsidRPr="00F54AA4">
        <w:rPr>
          <w:rFonts w:ascii="Times New Roman" w:eastAsia="Times New Roman" w:hAnsi="Times New Roman" w:cs="Times New Roman"/>
          <w:b/>
          <w:color w:val="000000"/>
          <w:kern w:val="0"/>
          <w:sz w:val="28"/>
          <w:szCs w:val="28"/>
          <w:lang w:val="ru-RU" w:eastAsia="ru-RU" w:bidi="ar-SA"/>
        </w:rPr>
        <w:t>. Фізичні вправи</w:t>
      </w:r>
      <w:r w:rsidRPr="00F54AA4">
        <w:rPr>
          <w:rFonts w:ascii="Times New Roman" w:eastAsia="Times New Roman" w:hAnsi="Times New Roman" w:cs="Times New Roman"/>
          <w:color w:val="000000"/>
          <w:kern w:val="0"/>
          <w:sz w:val="28"/>
          <w:szCs w:val="28"/>
          <w:lang w:val="ru-RU" w:eastAsia="ru-RU" w:bidi="ar-SA"/>
        </w:rPr>
        <w:t xml:space="preserve"> - рухова активність людини, організована у відповідності до закономірностей фізичного виховання.</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87</w:t>
      </w:r>
      <w:r w:rsidRPr="00F54AA4">
        <w:rPr>
          <w:rFonts w:ascii="Times New Roman" w:eastAsia="Times New Roman" w:hAnsi="Times New Roman" w:cs="Times New Roman"/>
          <w:b/>
          <w:color w:val="000000"/>
          <w:kern w:val="0"/>
          <w:sz w:val="28"/>
          <w:szCs w:val="28"/>
          <w:lang w:val="ru-RU" w:eastAsia="ru-RU" w:bidi="ar-SA"/>
        </w:rPr>
        <w:t>. Фізичні якості</w:t>
      </w:r>
      <w:r w:rsidRPr="00F54AA4">
        <w:rPr>
          <w:rFonts w:ascii="Times New Roman" w:eastAsia="Times New Roman" w:hAnsi="Times New Roman" w:cs="Times New Roman"/>
          <w:color w:val="000000"/>
          <w:kern w:val="0"/>
          <w:sz w:val="28"/>
          <w:szCs w:val="28"/>
          <w:lang w:val="ru-RU" w:eastAsia="ru-RU" w:bidi="ar-SA"/>
        </w:rPr>
        <w:t xml:space="preserve"> - це розвинуті в процесі виховання і цілеспрямованої підготовки рухові задатки людини, які визначають її можливості успішно виконувати певну рухову діяльність.</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88</w:t>
      </w:r>
      <w:r w:rsidRPr="00F54AA4">
        <w:rPr>
          <w:rFonts w:ascii="Times New Roman" w:eastAsia="Times New Roman" w:hAnsi="Times New Roman" w:cs="Times New Roman"/>
          <w:b/>
          <w:color w:val="000000"/>
          <w:kern w:val="0"/>
          <w:sz w:val="28"/>
          <w:szCs w:val="28"/>
          <w:lang w:val="ru-RU" w:eastAsia="ru-RU" w:bidi="ar-SA"/>
        </w:rPr>
        <w:t>. Фізкультурний рух</w:t>
      </w:r>
      <w:r w:rsidRPr="00F54AA4">
        <w:rPr>
          <w:rFonts w:ascii="Times New Roman" w:eastAsia="Times New Roman" w:hAnsi="Times New Roman" w:cs="Times New Roman"/>
          <w:color w:val="000000"/>
          <w:kern w:val="0"/>
          <w:sz w:val="28"/>
          <w:szCs w:val="28"/>
          <w:lang w:val="ru-RU" w:eastAsia="ru-RU" w:bidi="ar-SA"/>
        </w:rPr>
        <w:t xml:space="preserve"> - специфічна форма соціального руху з метою підвищення рівня фізичної культури населення; спрямована діяльність державних, громадських організацій, народних мас на розвиток фізичної культури та спорту.</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89</w:t>
      </w:r>
      <w:r w:rsidRPr="00F54AA4">
        <w:rPr>
          <w:rFonts w:ascii="Times New Roman" w:eastAsia="Times New Roman" w:hAnsi="Times New Roman" w:cs="Times New Roman"/>
          <w:b/>
          <w:color w:val="000000"/>
          <w:kern w:val="0"/>
          <w:sz w:val="28"/>
          <w:szCs w:val="28"/>
          <w:lang w:val="ru-RU" w:eastAsia="ru-RU" w:bidi="ar-SA"/>
        </w:rPr>
        <w:t>. Фізкультурний самоконтроль</w:t>
      </w:r>
      <w:r w:rsidRPr="00F54AA4">
        <w:rPr>
          <w:rFonts w:ascii="Times New Roman" w:eastAsia="Times New Roman" w:hAnsi="Times New Roman" w:cs="Times New Roman"/>
          <w:color w:val="000000"/>
          <w:kern w:val="0"/>
          <w:sz w:val="28"/>
          <w:szCs w:val="28"/>
          <w:lang w:val="ru-RU" w:eastAsia="ru-RU" w:bidi="ar-SA"/>
        </w:rPr>
        <w:t xml:space="preserve"> – сукупність операцій самоконтролю (самоспостереження, аналіз і оцінка власного фізичного стану, поведінки, реагування), що здійснюється індивідуально - безпосередньо в процесі занять, у загальному режимі дня, згідно з правилами, прийнятими у сфері фізичної культури.</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9</w:t>
      </w:r>
      <w:r w:rsidRPr="00F54AA4">
        <w:rPr>
          <w:rFonts w:ascii="Times New Roman" w:eastAsia="Times New Roman" w:hAnsi="Times New Roman" w:cs="Times New Roman"/>
          <w:b/>
          <w:color w:val="000000"/>
          <w:kern w:val="0"/>
          <w:sz w:val="28"/>
          <w:szCs w:val="28"/>
          <w:lang w:eastAsia="ru-RU" w:bidi="ar-SA"/>
        </w:rPr>
        <w:t>0</w:t>
      </w:r>
      <w:r w:rsidRPr="00F54AA4">
        <w:rPr>
          <w:rFonts w:ascii="Times New Roman" w:eastAsia="Times New Roman" w:hAnsi="Times New Roman" w:cs="Times New Roman"/>
          <w:b/>
          <w:color w:val="000000"/>
          <w:kern w:val="0"/>
          <w:sz w:val="28"/>
          <w:szCs w:val="28"/>
          <w:lang w:val="ru-RU" w:eastAsia="ru-RU" w:bidi="ar-SA"/>
        </w:rPr>
        <w:t>. Циклічні вправи</w:t>
      </w:r>
      <w:r w:rsidRPr="00F54AA4">
        <w:rPr>
          <w:rFonts w:ascii="Times New Roman" w:eastAsia="Times New Roman" w:hAnsi="Times New Roman" w:cs="Times New Roman"/>
          <w:color w:val="000000"/>
          <w:kern w:val="0"/>
          <w:sz w:val="28"/>
          <w:szCs w:val="28"/>
          <w:lang w:val="ru-RU" w:eastAsia="ru-RU" w:bidi="ar-SA"/>
        </w:rPr>
        <w:t xml:space="preserve"> - це такі, при завершенні яких спортсмен знаходиться в тому положенні, в якому починав виконувати вправу.</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val="ru-RU" w:eastAsia="ru-RU" w:bidi="ar-SA"/>
        </w:rPr>
        <w:t>9</w:t>
      </w:r>
      <w:r w:rsidRPr="00F54AA4">
        <w:rPr>
          <w:rFonts w:ascii="Times New Roman" w:eastAsia="Times New Roman" w:hAnsi="Times New Roman" w:cs="Times New Roman"/>
          <w:b/>
          <w:color w:val="000000"/>
          <w:kern w:val="0"/>
          <w:sz w:val="28"/>
          <w:szCs w:val="28"/>
          <w:lang w:eastAsia="ru-RU" w:bidi="ar-SA"/>
        </w:rPr>
        <w:t>1</w:t>
      </w:r>
      <w:r w:rsidRPr="00F54AA4">
        <w:rPr>
          <w:rFonts w:ascii="Times New Roman" w:eastAsia="Times New Roman" w:hAnsi="Times New Roman" w:cs="Times New Roman"/>
          <w:b/>
          <w:color w:val="000000"/>
          <w:kern w:val="0"/>
          <w:sz w:val="28"/>
          <w:szCs w:val="28"/>
          <w:lang w:val="ru-RU" w:eastAsia="ru-RU" w:bidi="ar-SA"/>
        </w:rPr>
        <w:t>. Швидкісна витривалість</w:t>
      </w:r>
      <w:r w:rsidRPr="00F54AA4">
        <w:rPr>
          <w:rFonts w:ascii="Times New Roman" w:eastAsia="Times New Roman" w:hAnsi="Times New Roman" w:cs="Times New Roman"/>
          <w:color w:val="000000"/>
          <w:kern w:val="0"/>
          <w:sz w:val="28"/>
          <w:szCs w:val="28"/>
          <w:lang w:val="ru-RU" w:eastAsia="ru-RU" w:bidi="ar-SA"/>
        </w:rPr>
        <w:t xml:space="preserve"> - здатність людини якомога довше виконувати м'язову роботу з біляграничною та граничною інтенсивністю.</w:t>
      </w:r>
    </w:p>
    <w:p w:rsidR="00F54AA4" w:rsidRPr="00F54AA4" w:rsidRDefault="00F54AA4" w:rsidP="00F54AA4">
      <w:pPr>
        <w:widowControl/>
        <w:suppressAutoHyphens w:val="0"/>
        <w:spacing w:before="100" w:beforeAutospacing="1" w:after="100" w:afterAutospacing="1" w:line="276" w:lineRule="auto"/>
        <w:rPr>
          <w:rFonts w:ascii="Times New Roman" w:eastAsia="Times New Roman" w:hAnsi="Times New Roman" w:cs="Times New Roman"/>
          <w:color w:val="000000"/>
          <w:kern w:val="0"/>
          <w:sz w:val="28"/>
          <w:szCs w:val="28"/>
          <w:lang w:val="ru-RU" w:eastAsia="ru-RU" w:bidi="ar-SA"/>
        </w:rPr>
      </w:pPr>
      <w:r w:rsidRPr="00F54AA4">
        <w:rPr>
          <w:rFonts w:ascii="Times New Roman" w:eastAsia="Times New Roman" w:hAnsi="Times New Roman" w:cs="Times New Roman"/>
          <w:b/>
          <w:color w:val="000000"/>
          <w:kern w:val="0"/>
          <w:sz w:val="28"/>
          <w:szCs w:val="28"/>
          <w:lang w:eastAsia="ru-RU" w:bidi="ar-SA"/>
        </w:rPr>
        <w:t>92</w:t>
      </w:r>
      <w:r w:rsidRPr="00F54AA4">
        <w:rPr>
          <w:rFonts w:ascii="Times New Roman" w:eastAsia="Times New Roman" w:hAnsi="Times New Roman" w:cs="Times New Roman"/>
          <w:b/>
          <w:color w:val="000000"/>
          <w:kern w:val="0"/>
          <w:sz w:val="28"/>
          <w:szCs w:val="28"/>
          <w:lang w:val="ru-RU" w:eastAsia="ru-RU" w:bidi="ar-SA"/>
        </w:rPr>
        <w:t>. Швидкісна сила</w:t>
      </w:r>
      <w:r w:rsidRPr="00F54AA4">
        <w:rPr>
          <w:rFonts w:ascii="Times New Roman" w:eastAsia="Times New Roman" w:hAnsi="Times New Roman" w:cs="Times New Roman"/>
          <w:color w:val="000000"/>
          <w:kern w:val="0"/>
          <w:sz w:val="28"/>
          <w:szCs w:val="28"/>
          <w:lang w:val="ru-RU" w:eastAsia="ru-RU" w:bidi="ar-SA"/>
        </w:rPr>
        <w:t xml:space="preserve"> - здатність людини якнайшвидше долати помірний опір.</w:t>
      </w:r>
    </w:p>
    <w:p w:rsidR="00223D0C" w:rsidRPr="00F54AA4" w:rsidRDefault="00223D0C" w:rsidP="007F4770">
      <w:pPr>
        <w:spacing w:line="276" w:lineRule="auto"/>
        <w:rPr>
          <w:sz w:val="28"/>
          <w:szCs w:val="28"/>
          <w:lang w:val="ru-RU"/>
        </w:rPr>
      </w:pPr>
    </w:p>
    <w:p w:rsidR="00223D0C" w:rsidRPr="005A18D0" w:rsidRDefault="00223D0C" w:rsidP="007F4770">
      <w:pPr>
        <w:spacing w:line="276" w:lineRule="auto"/>
        <w:rPr>
          <w:sz w:val="28"/>
          <w:szCs w:val="28"/>
        </w:rPr>
      </w:pPr>
    </w:p>
    <w:p w:rsidR="00223D0C" w:rsidRPr="005A18D0" w:rsidRDefault="00223D0C" w:rsidP="007F4770">
      <w:pPr>
        <w:spacing w:line="276" w:lineRule="auto"/>
        <w:rPr>
          <w:sz w:val="28"/>
          <w:szCs w:val="28"/>
        </w:rPr>
      </w:pPr>
    </w:p>
    <w:p w:rsidR="00223D0C" w:rsidRPr="005A18D0" w:rsidRDefault="00223D0C" w:rsidP="007F4770">
      <w:pPr>
        <w:spacing w:line="276" w:lineRule="auto"/>
        <w:rPr>
          <w:sz w:val="28"/>
          <w:szCs w:val="28"/>
        </w:rPr>
      </w:pPr>
    </w:p>
    <w:p w:rsidR="00223D0C" w:rsidRPr="005A18D0" w:rsidRDefault="00223D0C" w:rsidP="007F4770">
      <w:pPr>
        <w:spacing w:line="276" w:lineRule="auto"/>
        <w:rPr>
          <w:sz w:val="28"/>
          <w:szCs w:val="28"/>
        </w:rPr>
      </w:pPr>
    </w:p>
    <w:p w:rsidR="00223D0C" w:rsidRPr="005A18D0" w:rsidRDefault="00223D0C" w:rsidP="007F4770">
      <w:pPr>
        <w:spacing w:line="276" w:lineRule="auto"/>
        <w:rPr>
          <w:sz w:val="28"/>
          <w:szCs w:val="28"/>
        </w:rPr>
      </w:pPr>
    </w:p>
    <w:p w:rsidR="00223D0C" w:rsidRPr="005A18D0" w:rsidRDefault="00223D0C" w:rsidP="007F4770">
      <w:pPr>
        <w:spacing w:line="276" w:lineRule="auto"/>
        <w:rPr>
          <w:sz w:val="28"/>
          <w:szCs w:val="28"/>
        </w:rPr>
      </w:pPr>
    </w:p>
    <w:p w:rsidR="00817E03" w:rsidRPr="009151B5" w:rsidRDefault="00333842" w:rsidP="0034587B">
      <w:pPr>
        <w:spacing w:line="276" w:lineRule="auto"/>
        <w:jc w:val="center"/>
        <w:rPr>
          <w:rFonts w:ascii="Times New Roman" w:hAnsi="Times New Roman" w:cs="Times New Roman"/>
          <w:b/>
          <w:sz w:val="28"/>
          <w:szCs w:val="28"/>
        </w:rPr>
      </w:pPr>
      <w:r w:rsidRPr="009151B5">
        <w:rPr>
          <w:rFonts w:ascii="Times New Roman" w:hAnsi="Times New Roman" w:cs="Times New Roman"/>
          <w:b/>
          <w:sz w:val="28"/>
          <w:szCs w:val="28"/>
        </w:rPr>
        <w:lastRenderedPageBreak/>
        <w:t>Список літератури.</w:t>
      </w:r>
    </w:p>
    <w:p w:rsidR="00817E03" w:rsidRPr="009151B5" w:rsidRDefault="00817E03" w:rsidP="009151B5">
      <w:pPr>
        <w:spacing w:line="276" w:lineRule="auto"/>
        <w:jc w:val="both"/>
        <w:rPr>
          <w:rFonts w:ascii="Times New Roman" w:hAnsi="Times New Roman" w:cs="Times New Roman"/>
          <w:sz w:val="28"/>
          <w:szCs w:val="28"/>
        </w:rPr>
      </w:pPr>
    </w:p>
    <w:p w:rsidR="00817E03" w:rsidRPr="0034587B" w:rsidRDefault="0004400F"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Введение в теорию физической культуры: Учеб. пособие для ин-тов физ. культ./ Под ред. Л.П.Матвеева. – М.: Физкультура и спорт. 1983. – 128с.</w:t>
      </w:r>
    </w:p>
    <w:p w:rsidR="00437355" w:rsidRPr="0034587B" w:rsidRDefault="00437355"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Вілмор Джек Х. Фізіологія спорту / Джек Х. Вілмор, Девід Л. Костілл. –К.: Олімпійська література, 2003. – 6</w:t>
      </w:r>
      <w:r w:rsidR="00164212" w:rsidRPr="0034587B">
        <w:rPr>
          <w:rFonts w:ascii="Times New Roman" w:hAnsi="Times New Roman" w:cs="Times New Roman"/>
          <w:sz w:val="28"/>
          <w:szCs w:val="28"/>
        </w:rPr>
        <w:t>55</w:t>
      </w:r>
      <w:r w:rsidRPr="0034587B">
        <w:rPr>
          <w:rFonts w:ascii="Times New Roman" w:hAnsi="Times New Roman" w:cs="Times New Roman"/>
          <w:sz w:val="28"/>
          <w:szCs w:val="28"/>
        </w:rPr>
        <w:t xml:space="preserve"> с.</w:t>
      </w:r>
    </w:p>
    <w:p w:rsidR="00817E03" w:rsidRPr="0034587B" w:rsidRDefault="00437355"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Волков Л.В. Теория и методика детского и юношеского спорта /Л.В. Волков. – К.: Олимпийская литература, 2002. – 296 с.</w:t>
      </w:r>
    </w:p>
    <w:p w:rsidR="00817E03" w:rsidRPr="0034587B" w:rsidRDefault="00B3510E"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Железняк Ю.Д. Теория и методика обучения предмету «Физическая куль-</w:t>
      </w:r>
      <w:r w:rsidR="0034587B" w:rsidRPr="0034587B">
        <w:rPr>
          <w:rFonts w:ascii="Times New Roman" w:hAnsi="Times New Roman" w:cs="Times New Roman"/>
          <w:sz w:val="28"/>
          <w:szCs w:val="28"/>
          <w:lang w:val="ru-RU"/>
        </w:rPr>
        <w:t xml:space="preserve"> </w:t>
      </w:r>
      <w:r w:rsidRPr="0034587B">
        <w:rPr>
          <w:rFonts w:ascii="Times New Roman" w:hAnsi="Times New Roman" w:cs="Times New Roman"/>
          <w:sz w:val="28"/>
          <w:szCs w:val="28"/>
        </w:rPr>
        <w:t>тура»: Учеб. пособие для студ. высш. пед. учеб. заведений /Ю.Д.Железняк, В. М. Минбулатов. — М.: Издательский центр «Академия», 2004. — 272 с.</w:t>
      </w:r>
    </w:p>
    <w:p w:rsidR="009D0B6A" w:rsidRPr="0034587B" w:rsidRDefault="009D0B6A"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Линець М.М. Основи методики розвитку рухових як</w:t>
      </w:r>
      <w:r w:rsidR="00627F72" w:rsidRPr="0034587B">
        <w:rPr>
          <w:rFonts w:ascii="Times New Roman" w:hAnsi="Times New Roman" w:cs="Times New Roman"/>
          <w:sz w:val="28"/>
          <w:szCs w:val="28"/>
        </w:rPr>
        <w:t xml:space="preserve">остей: Навч. посібник. – Львів: </w:t>
      </w:r>
      <w:r w:rsidRPr="0034587B">
        <w:rPr>
          <w:rFonts w:ascii="Times New Roman" w:hAnsi="Times New Roman" w:cs="Times New Roman"/>
          <w:sz w:val="28"/>
          <w:szCs w:val="28"/>
        </w:rPr>
        <w:t>Штабар, 1997. – 208 с.</w:t>
      </w:r>
    </w:p>
    <w:p w:rsidR="00817E03" w:rsidRPr="0034587B" w:rsidRDefault="00E623BF"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Лях В.И., Развитие координационных способностей школьников от 7 до 17 лет // физиологические особенности организма школьника и физическое воспитание: сб.научных трудов. – Свердловск, 1986. –с.114-130</w:t>
      </w:r>
    </w:p>
    <w:p w:rsidR="0014249E" w:rsidRPr="0034587B" w:rsidRDefault="0014249E"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Общая теория и ее практические приложения: ученик для студ. высш. учеб. заведений физ. воспитания и спорта \ В. Н. Платонов. – К. : Олимпийская литература, 2004. – 808 с.</w:t>
      </w:r>
    </w:p>
    <w:p w:rsidR="00223D0C" w:rsidRPr="0034587B" w:rsidRDefault="00817E03"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Папуша В.Г. Теорія і методика фізичного виховання у схемах і таблицях / В.Г. Папуша. – Тернпіль: Підручники і посібники, 2011. – 128 с</w:t>
      </w:r>
    </w:p>
    <w:p w:rsidR="008F2111" w:rsidRPr="0034587B" w:rsidRDefault="0014249E"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Спортивная физиология: Уч. для ин-тов ф.к. / Под ред. Я.М. Коца. – М.: ФиС, 1986. – С. 53 - 69.</w:t>
      </w:r>
    </w:p>
    <w:p w:rsidR="00333842" w:rsidRPr="0034587B" w:rsidRDefault="00333842"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Теорія і методика фізичного виховання : [підруч. для студ. вищ. навч. закл. фіз.виховання і спорту] : у 2 т. / за ред. Т. Ю. Круцевич. – К. : Олімпійська література, 2008. – Т. 1. – 391 с. ; Т. 2. – 366 с.</w:t>
      </w:r>
    </w:p>
    <w:p w:rsidR="007F09BC" w:rsidRPr="0034587B" w:rsidRDefault="00223D0C"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Фізичне виховання у схемах [н</w:t>
      </w:r>
      <w:r w:rsidR="00E623BF" w:rsidRPr="0034587B">
        <w:rPr>
          <w:rFonts w:ascii="Times New Roman" w:hAnsi="Times New Roman" w:cs="Times New Roman"/>
          <w:sz w:val="28"/>
          <w:szCs w:val="28"/>
        </w:rPr>
        <w:t>авчально-методичний посібник] /</w:t>
      </w:r>
      <w:r w:rsidRPr="0034587B">
        <w:rPr>
          <w:rFonts w:ascii="Times New Roman" w:hAnsi="Times New Roman" w:cs="Times New Roman"/>
          <w:sz w:val="28"/>
          <w:szCs w:val="28"/>
        </w:rPr>
        <w:t>О.А. Чичкан, М.М. Кость. – Львів: Л</w:t>
      </w:r>
      <w:r w:rsidR="00E623BF" w:rsidRPr="0034587B">
        <w:rPr>
          <w:rFonts w:ascii="Times New Roman" w:hAnsi="Times New Roman" w:cs="Times New Roman"/>
          <w:sz w:val="28"/>
          <w:szCs w:val="28"/>
        </w:rPr>
        <w:t xml:space="preserve">ьвівський державний університет </w:t>
      </w:r>
      <w:r w:rsidRPr="0034587B">
        <w:rPr>
          <w:rFonts w:ascii="Times New Roman" w:hAnsi="Times New Roman" w:cs="Times New Roman"/>
          <w:sz w:val="28"/>
          <w:szCs w:val="28"/>
        </w:rPr>
        <w:t>внутрішніх справ, 2011. – 104 с.</w:t>
      </w:r>
    </w:p>
    <w:p w:rsidR="007F09BC" w:rsidRPr="0034587B" w:rsidRDefault="00D352F0"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Холодов Ж.К., Кузнецов B.C. Теория и методика физического воспитания и спорта: Учеб. пособие для студ. высш. учеб. заведений. - М.: Издательский центр «Академия», 2003. - 480 с.</w:t>
      </w:r>
    </w:p>
    <w:p w:rsidR="00333842" w:rsidRPr="0034587B" w:rsidRDefault="00333842"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Шиян Б. М. Теорія і методика фізичного виховання школярів : [підруч. для студ.вищ. навч. закл. фіз. виховання і спорту] : у 2 ч. / Б. М. Шиян. – Т. : Навчальна книга –Богдан, 2004. – Ч. 1. – 272 с. ; Ч. 2. – 248 с.</w:t>
      </w:r>
    </w:p>
    <w:p w:rsidR="004B7E93" w:rsidRPr="0034587B" w:rsidRDefault="004B7E93" w:rsidP="0034587B">
      <w:pPr>
        <w:pStyle w:val="af5"/>
        <w:numPr>
          <w:ilvl w:val="0"/>
          <w:numId w:val="6"/>
        </w:numPr>
        <w:jc w:val="both"/>
        <w:rPr>
          <w:rFonts w:ascii="Times New Roman" w:hAnsi="Times New Roman" w:cs="Times New Roman"/>
          <w:sz w:val="28"/>
          <w:szCs w:val="28"/>
        </w:rPr>
      </w:pPr>
      <w:r w:rsidRPr="0034587B">
        <w:rPr>
          <w:rFonts w:ascii="Times New Roman" w:hAnsi="Times New Roman" w:cs="Times New Roman"/>
          <w:sz w:val="28"/>
          <w:szCs w:val="28"/>
        </w:rPr>
        <w:t>Янсен Петер, ЧСС, лактат и тренировки на выносливость : Пер. с англ. - Мурманск: Издательство "Тулома", 2006. - 160 с.</w:t>
      </w:r>
    </w:p>
    <w:p w:rsidR="00D352F0" w:rsidRPr="0034587B" w:rsidRDefault="00D352F0" w:rsidP="0034587B">
      <w:pPr>
        <w:spacing w:line="276" w:lineRule="auto"/>
        <w:jc w:val="both"/>
        <w:rPr>
          <w:rFonts w:ascii="Times New Roman" w:hAnsi="Times New Roman" w:cs="Times New Roman"/>
          <w:sz w:val="28"/>
          <w:szCs w:val="28"/>
        </w:rPr>
      </w:pPr>
    </w:p>
    <w:p w:rsidR="004B7E93" w:rsidRPr="0034587B" w:rsidRDefault="001C156C" w:rsidP="0034587B">
      <w:pPr>
        <w:spacing w:line="276" w:lineRule="auto"/>
        <w:ind w:left="709"/>
        <w:jc w:val="both"/>
        <w:rPr>
          <w:rFonts w:ascii="Times New Roman" w:hAnsi="Times New Roman" w:cs="Times New Roman"/>
          <w:sz w:val="28"/>
          <w:szCs w:val="28"/>
        </w:rPr>
      </w:pPr>
      <w:r w:rsidRPr="0034587B">
        <w:rPr>
          <w:rFonts w:ascii="Times New Roman" w:hAnsi="Times New Roman" w:cs="Times New Roman"/>
          <w:sz w:val="28"/>
          <w:szCs w:val="28"/>
        </w:rPr>
        <w:t>https://uk.wikipedia.org/wiki/</w:t>
      </w:r>
    </w:p>
    <w:p w:rsidR="00BF4E7D" w:rsidRPr="0034587B" w:rsidRDefault="007F09BC" w:rsidP="0034587B">
      <w:pPr>
        <w:spacing w:line="276" w:lineRule="auto"/>
        <w:ind w:left="709"/>
        <w:jc w:val="both"/>
        <w:rPr>
          <w:rFonts w:ascii="Times New Roman" w:hAnsi="Times New Roman" w:cs="Times New Roman"/>
          <w:sz w:val="28"/>
          <w:szCs w:val="28"/>
        </w:rPr>
      </w:pPr>
      <w:r w:rsidRPr="0034587B">
        <w:rPr>
          <w:rFonts w:ascii="Times New Roman" w:hAnsi="Times New Roman" w:cs="Times New Roman"/>
          <w:sz w:val="28"/>
          <w:szCs w:val="28"/>
        </w:rPr>
        <w:t>http://medserver.com.ua/rozvitok-gnuchkosti</w:t>
      </w:r>
    </w:p>
    <w:p w:rsidR="00BF4E7D" w:rsidRPr="0034587B" w:rsidRDefault="00552777" w:rsidP="0034587B">
      <w:pPr>
        <w:spacing w:line="276" w:lineRule="auto"/>
        <w:ind w:left="709"/>
        <w:jc w:val="both"/>
        <w:rPr>
          <w:rFonts w:ascii="Times New Roman" w:hAnsi="Times New Roman" w:cs="Times New Roman"/>
          <w:sz w:val="28"/>
          <w:szCs w:val="28"/>
        </w:rPr>
      </w:pPr>
      <w:r w:rsidRPr="0034587B">
        <w:rPr>
          <w:rFonts w:ascii="Times New Roman" w:hAnsi="Times New Roman" w:cs="Times New Roman"/>
          <w:sz w:val="28"/>
          <w:szCs w:val="28"/>
        </w:rPr>
        <w:t>http://www.magma-team.ru/biblioteka/biblioteka/teoriia-fizicheskoi-kultury-</w:t>
      </w:r>
      <w:r w:rsidRPr="0034587B">
        <w:rPr>
          <w:rFonts w:ascii="Times New Roman" w:hAnsi="Times New Roman" w:cs="Times New Roman"/>
          <w:sz w:val="28"/>
          <w:szCs w:val="28"/>
        </w:rPr>
        <w:lastRenderedPageBreak/>
        <w:t>i-sporta/2-1-</w:t>
      </w:r>
    </w:p>
    <w:p w:rsidR="009C149B" w:rsidRPr="0034587B" w:rsidRDefault="00BF4E7D" w:rsidP="0034587B">
      <w:pPr>
        <w:spacing w:line="276" w:lineRule="auto"/>
        <w:ind w:left="709"/>
        <w:jc w:val="both"/>
        <w:rPr>
          <w:rFonts w:ascii="Times New Roman" w:hAnsi="Times New Roman" w:cs="Times New Roman"/>
          <w:sz w:val="28"/>
          <w:szCs w:val="28"/>
        </w:rPr>
      </w:pPr>
      <w:r w:rsidRPr="0034587B">
        <w:rPr>
          <w:rFonts w:ascii="Times New Roman" w:hAnsi="Times New Roman" w:cs="Times New Roman"/>
          <w:sz w:val="28"/>
          <w:szCs w:val="28"/>
        </w:rPr>
        <w:t>http://www.startpedahohika.com/sotems-925-2.html</w:t>
      </w:r>
    </w:p>
    <w:p w:rsidR="004B7E93" w:rsidRPr="00C31251" w:rsidRDefault="009C149B" w:rsidP="0034587B">
      <w:pPr>
        <w:spacing w:line="276" w:lineRule="auto"/>
        <w:ind w:left="709"/>
        <w:jc w:val="both"/>
        <w:rPr>
          <w:rFonts w:ascii="Times New Roman" w:hAnsi="Times New Roman" w:cs="Times New Roman"/>
          <w:sz w:val="28"/>
          <w:szCs w:val="28"/>
        </w:rPr>
      </w:pPr>
      <w:r w:rsidRPr="0034587B">
        <w:rPr>
          <w:rFonts w:ascii="Times New Roman" w:hAnsi="Times New Roman" w:cs="Times New Roman"/>
          <w:sz w:val="28"/>
          <w:szCs w:val="28"/>
        </w:rPr>
        <w:t>http</w:t>
      </w:r>
      <w:r w:rsidRPr="00C31251">
        <w:rPr>
          <w:rFonts w:ascii="Times New Roman" w:hAnsi="Times New Roman" w:cs="Times New Roman"/>
          <w:sz w:val="28"/>
          <w:szCs w:val="28"/>
        </w:rPr>
        <w:t>://www.directeducation.ru/powins-1217-2.html</w:t>
      </w:r>
    </w:p>
    <w:p w:rsidR="00A25909" w:rsidRPr="00C31251" w:rsidRDefault="004B7E93" w:rsidP="0034587B">
      <w:pPr>
        <w:spacing w:line="276" w:lineRule="auto"/>
        <w:ind w:left="709"/>
        <w:jc w:val="both"/>
        <w:rPr>
          <w:rFonts w:ascii="Times New Roman" w:hAnsi="Times New Roman" w:cs="Times New Roman"/>
          <w:sz w:val="28"/>
          <w:szCs w:val="28"/>
        </w:rPr>
      </w:pPr>
      <w:r w:rsidRPr="00C31251">
        <w:rPr>
          <w:rFonts w:ascii="Times New Roman" w:hAnsi="Times New Roman" w:cs="Times New Roman"/>
          <w:sz w:val="28"/>
          <w:szCs w:val="28"/>
        </w:rPr>
        <w:t>http://diagnoster.ru/sportmed/trenirovka/myishechna-deyatelnost/</w:t>
      </w:r>
    </w:p>
    <w:p w:rsidR="00BA52C7" w:rsidRPr="00C31251" w:rsidRDefault="00220A12" w:rsidP="0034587B">
      <w:pPr>
        <w:spacing w:line="276" w:lineRule="auto"/>
        <w:ind w:left="709"/>
        <w:jc w:val="both"/>
        <w:rPr>
          <w:rFonts w:ascii="Times New Roman" w:hAnsi="Times New Roman" w:cs="Times New Roman"/>
          <w:sz w:val="28"/>
          <w:szCs w:val="28"/>
        </w:rPr>
      </w:pPr>
      <w:hyperlink r:id="rId20" w:history="1">
        <w:r w:rsidR="00C31251" w:rsidRPr="00C31251">
          <w:rPr>
            <w:rStyle w:val="ac"/>
            <w:rFonts w:ascii="Times New Roman" w:hAnsi="Times New Roman" w:cs="Times New Roman"/>
            <w:color w:val="auto"/>
            <w:sz w:val="28"/>
            <w:szCs w:val="28"/>
            <w:u w:val="none"/>
          </w:rPr>
          <w:t>http://5fan.ru/wievjob.php?id=18217</w:t>
        </w:r>
      </w:hyperlink>
    </w:p>
    <w:p w:rsidR="00C31251" w:rsidRDefault="00C31251" w:rsidP="0034587B">
      <w:pPr>
        <w:spacing w:line="276" w:lineRule="auto"/>
        <w:ind w:left="709"/>
        <w:jc w:val="both"/>
        <w:rPr>
          <w:rFonts w:ascii="Times New Roman" w:hAnsi="Times New Roman" w:cs="Times New Roman"/>
          <w:sz w:val="28"/>
          <w:szCs w:val="28"/>
        </w:rPr>
      </w:pPr>
    </w:p>
    <w:p w:rsidR="00C31251" w:rsidRDefault="00C31251" w:rsidP="0034587B">
      <w:pPr>
        <w:spacing w:line="276" w:lineRule="auto"/>
        <w:ind w:left="709"/>
        <w:jc w:val="both"/>
        <w:rPr>
          <w:rFonts w:ascii="Times New Roman" w:hAnsi="Times New Roman" w:cs="Times New Roman"/>
          <w:sz w:val="28"/>
          <w:szCs w:val="28"/>
        </w:rPr>
      </w:pPr>
    </w:p>
    <w:p w:rsidR="00C31251" w:rsidRDefault="00C31251" w:rsidP="0034587B">
      <w:pPr>
        <w:spacing w:line="276" w:lineRule="auto"/>
        <w:ind w:left="709"/>
        <w:jc w:val="both"/>
        <w:rPr>
          <w:rFonts w:ascii="Times New Roman" w:hAnsi="Times New Roman" w:cs="Times New Roman"/>
          <w:sz w:val="28"/>
          <w:szCs w:val="28"/>
        </w:rPr>
      </w:pPr>
    </w:p>
    <w:p w:rsidR="00C31251" w:rsidRDefault="00C31251" w:rsidP="0034587B">
      <w:pPr>
        <w:spacing w:line="276" w:lineRule="auto"/>
        <w:ind w:left="709"/>
        <w:jc w:val="both"/>
        <w:rPr>
          <w:rFonts w:ascii="Times New Roman" w:hAnsi="Times New Roman" w:cs="Times New Roman"/>
          <w:sz w:val="28"/>
          <w:szCs w:val="28"/>
        </w:rPr>
      </w:pPr>
    </w:p>
    <w:p w:rsidR="00C31251" w:rsidRDefault="00C31251" w:rsidP="0034587B">
      <w:pPr>
        <w:spacing w:line="276" w:lineRule="auto"/>
        <w:ind w:left="709"/>
        <w:jc w:val="both"/>
        <w:rPr>
          <w:rFonts w:ascii="Times New Roman" w:hAnsi="Times New Roman" w:cs="Times New Roman"/>
          <w:sz w:val="28"/>
          <w:szCs w:val="28"/>
        </w:rPr>
      </w:pPr>
    </w:p>
    <w:p w:rsidR="00C31251" w:rsidRDefault="00C31251" w:rsidP="0034587B">
      <w:pPr>
        <w:spacing w:line="276" w:lineRule="auto"/>
        <w:ind w:left="709"/>
        <w:jc w:val="both"/>
        <w:rPr>
          <w:rFonts w:ascii="Times New Roman" w:hAnsi="Times New Roman" w:cs="Times New Roman"/>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p>
    <w:p w:rsidR="00C31251" w:rsidRDefault="00C31251" w:rsidP="00C31251">
      <w:pPr>
        <w:jc w:val="center"/>
        <w:rPr>
          <w:i/>
          <w:iCs/>
          <w:sz w:val="28"/>
          <w:szCs w:val="28"/>
        </w:rPr>
      </w:pPr>
      <w:r>
        <w:rPr>
          <w:i/>
          <w:iCs/>
          <w:sz w:val="28"/>
          <w:szCs w:val="28"/>
        </w:rPr>
        <w:t>Друк: ФОП Маринченко С. В.</w:t>
      </w:r>
    </w:p>
    <w:p w:rsidR="00C31251" w:rsidRDefault="00C31251" w:rsidP="00C31251">
      <w:pPr>
        <w:jc w:val="center"/>
        <w:rPr>
          <w:i/>
          <w:iCs/>
          <w:sz w:val="28"/>
          <w:szCs w:val="28"/>
        </w:rPr>
      </w:pPr>
      <w:r>
        <w:rPr>
          <w:i/>
          <w:iCs/>
          <w:sz w:val="28"/>
          <w:szCs w:val="28"/>
        </w:rPr>
        <w:t>вул. Героїв АТО, 81-А, оф. 109,</w:t>
      </w:r>
    </w:p>
    <w:p w:rsidR="00C31251" w:rsidRDefault="00C31251" w:rsidP="00C31251">
      <w:pPr>
        <w:jc w:val="center"/>
        <w:rPr>
          <w:i/>
          <w:iCs/>
          <w:sz w:val="28"/>
          <w:szCs w:val="28"/>
        </w:rPr>
      </w:pPr>
      <w:r>
        <w:rPr>
          <w:i/>
          <w:iCs/>
          <w:sz w:val="28"/>
          <w:szCs w:val="28"/>
        </w:rPr>
        <w:t>м. Кривий Ріг Дніпропетровська обл., 50086</w:t>
      </w:r>
    </w:p>
    <w:p w:rsidR="00C31251" w:rsidRDefault="00C31251" w:rsidP="00C31251">
      <w:pPr>
        <w:jc w:val="center"/>
        <w:rPr>
          <w:i/>
          <w:iCs/>
          <w:sz w:val="28"/>
          <w:szCs w:val="28"/>
        </w:rPr>
      </w:pPr>
      <w:r>
        <w:rPr>
          <w:i/>
          <w:iCs/>
          <w:sz w:val="28"/>
          <w:szCs w:val="28"/>
        </w:rPr>
        <w:t>Свідоцтво про державну реєстрацію №030567</w:t>
      </w:r>
    </w:p>
    <w:p w:rsidR="00C31251" w:rsidRDefault="00C31251" w:rsidP="00C31251">
      <w:pPr>
        <w:jc w:val="center"/>
        <w:rPr>
          <w:i/>
          <w:iCs/>
          <w:sz w:val="28"/>
          <w:szCs w:val="28"/>
        </w:rPr>
      </w:pPr>
      <w:r>
        <w:rPr>
          <w:i/>
          <w:iCs/>
          <w:sz w:val="28"/>
          <w:szCs w:val="28"/>
        </w:rPr>
        <w:t>від 19.01.2007 р.</w:t>
      </w:r>
    </w:p>
    <w:p w:rsidR="00C31251" w:rsidRDefault="00C31251" w:rsidP="00C31251">
      <w:pPr>
        <w:jc w:val="center"/>
      </w:pPr>
      <w:r>
        <w:rPr>
          <w:i/>
          <w:iCs/>
          <w:sz w:val="28"/>
          <w:szCs w:val="28"/>
        </w:rPr>
        <w:t>Тел. (067) 539-66-81</w:t>
      </w:r>
    </w:p>
    <w:p w:rsidR="00C31251" w:rsidRPr="0034587B" w:rsidRDefault="00C31251" w:rsidP="0034587B">
      <w:pPr>
        <w:spacing w:line="276" w:lineRule="auto"/>
        <w:ind w:left="709"/>
        <w:jc w:val="both"/>
        <w:rPr>
          <w:rFonts w:ascii="Times New Roman" w:hAnsi="Times New Roman" w:cs="Times New Roman"/>
          <w:sz w:val="28"/>
          <w:szCs w:val="28"/>
        </w:rPr>
      </w:pPr>
    </w:p>
    <w:sectPr w:rsidR="00C31251" w:rsidRPr="0034587B" w:rsidSect="00782B2E">
      <w:footerReference w:type="default" r:id="rId21"/>
      <w:pgSz w:w="11906" w:h="16838"/>
      <w:pgMar w:top="1134" w:right="1276" w:bottom="1134" w:left="1276" w:header="72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52" w:rsidRDefault="00451852" w:rsidP="001B1602">
      <w:r>
        <w:separator/>
      </w:r>
    </w:p>
  </w:endnote>
  <w:endnote w:type="continuationSeparator" w:id="0">
    <w:p w:rsidR="00451852" w:rsidRDefault="00451852" w:rsidP="001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218493"/>
      <w:docPartObj>
        <w:docPartGallery w:val="Page Numbers (Bottom of Page)"/>
        <w:docPartUnique/>
      </w:docPartObj>
    </w:sdtPr>
    <w:sdtEndPr/>
    <w:sdtContent>
      <w:p w:rsidR="00782B2E" w:rsidRDefault="00782B2E">
        <w:pPr>
          <w:pStyle w:val="aa"/>
          <w:jc w:val="center"/>
        </w:pPr>
        <w:r>
          <w:fldChar w:fldCharType="begin"/>
        </w:r>
        <w:r>
          <w:instrText>PAGE   \* MERGEFORMAT</w:instrText>
        </w:r>
        <w:r>
          <w:fldChar w:fldCharType="separate"/>
        </w:r>
        <w:r w:rsidR="00220A12" w:rsidRPr="00220A12">
          <w:rPr>
            <w:noProof/>
            <w:lang w:val="ru-RU"/>
          </w:rPr>
          <w:t>4</w:t>
        </w:r>
        <w:r>
          <w:fldChar w:fldCharType="end"/>
        </w:r>
      </w:p>
    </w:sdtContent>
  </w:sdt>
  <w:p w:rsidR="00782B2E" w:rsidRDefault="00782B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52" w:rsidRDefault="00451852" w:rsidP="001B1602">
      <w:r>
        <w:separator/>
      </w:r>
    </w:p>
  </w:footnote>
  <w:footnote w:type="continuationSeparator" w:id="0">
    <w:p w:rsidR="00451852" w:rsidRDefault="00451852" w:rsidP="001B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0D"/>
    <w:multiLevelType w:val="hybridMultilevel"/>
    <w:tmpl w:val="D9BCA434"/>
    <w:lvl w:ilvl="0" w:tplc="C9E849F6">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072A7F2A"/>
    <w:multiLevelType w:val="multilevel"/>
    <w:tmpl w:val="84C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8278F"/>
    <w:multiLevelType w:val="hybridMultilevel"/>
    <w:tmpl w:val="9A727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517B70"/>
    <w:multiLevelType w:val="hybridMultilevel"/>
    <w:tmpl w:val="F6DCE3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F81752"/>
    <w:multiLevelType w:val="multilevel"/>
    <w:tmpl w:val="DA1A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044A1E"/>
    <w:multiLevelType w:val="hybridMultilevel"/>
    <w:tmpl w:val="5FDCC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43"/>
    <w:rsid w:val="0000703F"/>
    <w:rsid w:val="00034F17"/>
    <w:rsid w:val="00035FC9"/>
    <w:rsid w:val="000360CB"/>
    <w:rsid w:val="0004400F"/>
    <w:rsid w:val="00052AAF"/>
    <w:rsid w:val="00060B56"/>
    <w:rsid w:val="00064043"/>
    <w:rsid w:val="00066AF3"/>
    <w:rsid w:val="00066DAB"/>
    <w:rsid w:val="000676CB"/>
    <w:rsid w:val="00067D57"/>
    <w:rsid w:val="000748FB"/>
    <w:rsid w:val="00086B0D"/>
    <w:rsid w:val="0009031E"/>
    <w:rsid w:val="00092514"/>
    <w:rsid w:val="00092AA5"/>
    <w:rsid w:val="000D3211"/>
    <w:rsid w:val="000E76B6"/>
    <w:rsid w:val="000E76DA"/>
    <w:rsid w:val="000F085F"/>
    <w:rsid w:val="000F5E48"/>
    <w:rsid w:val="0010524F"/>
    <w:rsid w:val="00115A29"/>
    <w:rsid w:val="00120D3C"/>
    <w:rsid w:val="00123C8A"/>
    <w:rsid w:val="001346DD"/>
    <w:rsid w:val="00134936"/>
    <w:rsid w:val="00140CEC"/>
    <w:rsid w:val="0014249E"/>
    <w:rsid w:val="00144621"/>
    <w:rsid w:val="00144D1A"/>
    <w:rsid w:val="001458DC"/>
    <w:rsid w:val="00147149"/>
    <w:rsid w:val="0015206D"/>
    <w:rsid w:val="00161093"/>
    <w:rsid w:val="00164212"/>
    <w:rsid w:val="00173C9A"/>
    <w:rsid w:val="00174266"/>
    <w:rsid w:val="00176EBD"/>
    <w:rsid w:val="00181389"/>
    <w:rsid w:val="001851F5"/>
    <w:rsid w:val="0018594E"/>
    <w:rsid w:val="0018701D"/>
    <w:rsid w:val="00187E48"/>
    <w:rsid w:val="001908FC"/>
    <w:rsid w:val="001920D3"/>
    <w:rsid w:val="001A03DF"/>
    <w:rsid w:val="001B1602"/>
    <w:rsid w:val="001B4743"/>
    <w:rsid w:val="001B4BBF"/>
    <w:rsid w:val="001C0ECA"/>
    <w:rsid w:val="001C156C"/>
    <w:rsid w:val="001C1D94"/>
    <w:rsid w:val="001C74E9"/>
    <w:rsid w:val="001E3886"/>
    <w:rsid w:val="001E7634"/>
    <w:rsid w:val="001F3213"/>
    <w:rsid w:val="001F37D8"/>
    <w:rsid w:val="001F6AF6"/>
    <w:rsid w:val="002026BC"/>
    <w:rsid w:val="002061B4"/>
    <w:rsid w:val="00207071"/>
    <w:rsid w:val="00215BBE"/>
    <w:rsid w:val="00220056"/>
    <w:rsid w:val="00220A12"/>
    <w:rsid w:val="00223D0C"/>
    <w:rsid w:val="0023263E"/>
    <w:rsid w:val="002401A1"/>
    <w:rsid w:val="00242D91"/>
    <w:rsid w:val="00245DC1"/>
    <w:rsid w:val="00252601"/>
    <w:rsid w:val="0025312F"/>
    <w:rsid w:val="00263B00"/>
    <w:rsid w:val="002755CD"/>
    <w:rsid w:val="002769FD"/>
    <w:rsid w:val="002772CB"/>
    <w:rsid w:val="00277F2D"/>
    <w:rsid w:val="00285DCC"/>
    <w:rsid w:val="002926CD"/>
    <w:rsid w:val="002A0AAD"/>
    <w:rsid w:val="002A23E8"/>
    <w:rsid w:val="002A6809"/>
    <w:rsid w:val="002A7FA0"/>
    <w:rsid w:val="002B7476"/>
    <w:rsid w:val="002C16E4"/>
    <w:rsid w:val="002C36A6"/>
    <w:rsid w:val="002C4418"/>
    <w:rsid w:val="002E0F79"/>
    <w:rsid w:val="002E3949"/>
    <w:rsid w:val="00304B32"/>
    <w:rsid w:val="00304E76"/>
    <w:rsid w:val="00310454"/>
    <w:rsid w:val="00321C38"/>
    <w:rsid w:val="00323B19"/>
    <w:rsid w:val="003314DB"/>
    <w:rsid w:val="00333842"/>
    <w:rsid w:val="00334005"/>
    <w:rsid w:val="00335CD3"/>
    <w:rsid w:val="0034587B"/>
    <w:rsid w:val="00351A62"/>
    <w:rsid w:val="003640FB"/>
    <w:rsid w:val="00367ABC"/>
    <w:rsid w:val="00371F26"/>
    <w:rsid w:val="00373060"/>
    <w:rsid w:val="00380C68"/>
    <w:rsid w:val="00382A9F"/>
    <w:rsid w:val="0038752B"/>
    <w:rsid w:val="0039384A"/>
    <w:rsid w:val="0039384F"/>
    <w:rsid w:val="003A44C7"/>
    <w:rsid w:val="003B398E"/>
    <w:rsid w:val="003B5673"/>
    <w:rsid w:val="003B5C5D"/>
    <w:rsid w:val="003D14C3"/>
    <w:rsid w:val="003D51F9"/>
    <w:rsid w:val="003D55F3"/>
    <w:rsid w:val="003E26CD"/>
    <w:rsid w:val="003E2AA9"/>
    <w:rsid w:val="003F5AEA"/>
    <w:rsid w:val="004002D4"/>
    <w:rsid w:val="004015A5"/>
    <w:rsid w:val="004059EA"/>
    <w:rsid w:val="00417E74"/>
    <w:rsid w:val="00430AFD"/>
    <w:rsid w:val="00437355"/>
    <w:rsid w:val="00451852"/>
    <w:rsid w:val="0046048A"/>
    <w:rsid w:val="00465F37"/>
    <w:rsid w:val="00466D3A"/>
    <w:rsid w:val="004709C7"/>
    <w:rsid w:val="004778CC"/>
    <w:rsid w:val="00490EFC"/>
    <w:rsid w:val="004A2D15"/>
    <w:rsid w:val="004A6E6D"/>
    <w:rsid w:val="004B0BEE"/>
    <w:rsid w:val="004B13E0"/>
    <w:rsid w:val="004B61AF"/>
    <w:rsid w:val="004B7E93"/>
    <w:rsid w:val="004C4BC4"/>
    <w:rsid w:val="004D0E5D"/>
    <w:rsid w:val="004D1C5F"/>
    <w:rsid w:val="004D3A41"/>
    <w:rsid w:val="004E18B2"/>
    <w:rsid w:val="004E655E"/>
    <w:rsid w:val="004F1E1E"/>
    <w:rsid w:val="00507E89"/>
    <w:rsid w:val="00511B7B"/>
    <w:rsid w:val="00513862"/>
    <w:rsid w:val="00513A88"/>
    <w:rsid w:val="00515147"/>
    <w:rsid w:val="00515BDE"/>
    <w:rsid w:val="00517D69"/>
    <w:rsid w:val="00520784"/>
    <w:rsid w:val="00536482"/>
    <w:rsid w:val="00541D3F"/>
    <w:rsid w:val="00542E70"/>
    <w:rsid w:val="005461E0"/>
    <w:rsid w:val="00551147"/>
    <w:rsid w:val="00552777"/>
    <w:rsid w:val="00556F6E"/>
    <w:rsid w:val="005618D1"/>
    <w:rsid w:val="00573192"/>
    <w:rsid w:val="00580214"/>
    <w:rsid w:val="00597076"/>
    <w:rsid w:val="005A18D0"/>
    <w:rsid w:val="005A2CC9"/>
    <w:rsid w:val="005B507E"/>
    <w:rsid w:val="005D3981"/>
    <w:rsid w:val="005D3F8C"/>
    <w:rsid w:val="005D7FF5"/>
    <w:rsid w:val="005F574B"/>
    <w:rsid w:val="006139F2"/>
    <w:rsid w:val="006171BD"/>
    <w:rsid w:val="00627F72"/>
    <w:rsid w:val="006358A7"/>
    <w:rsid w:val="0064359A"/>
    <w:rsid w:val="006477E7"/>
    <w:rsid w:val="00651387"/>
    <w:rsid w:val="00655C90"/>
    <w:rsid w:val="00656D0E"/>
    <w:rsid w:val="0066071A"/>
    <w:rsid w:val="00676815"/>
    <w:rsid w:val="0068674C"/>
    <w:rsid w:val="00690CD6"/>
    <w:rsid w:val="006A3DF6"/>
    <w:rsid w:val="006A61F9"/>
    <w:rsid w:val="006A6F3C"/>
    <w:rsid w:val="006B117E"/>
    <w:rsid w:val="006D58B2"/>
    <w:rsid w:val="006F0495"/>
    <w:rsid w:val="006F5A4C"/>
    <w:rsid w:val="00712B65"/>
    <w:rsid w:val="00714049"/>
    <w:rsid w:val="00716398"/>
    <w:rsid w:val="0072576F"/>
    <w:rsid w:val="00725DB4"/>
    <w:rsid w:val="007262D4"/>
    <w:rsid w:val="00737402"/>
    <w:rsid w:val="0075724F"/>
    <w:rsid w:val="0076560D"/>
    <w:rsid w:val="00781958"/>
    <w:rsid w:val="00782B2E"/>
    <w:rsid w:val="00785146"/>
    <w:rsid w:val="0078743A"/>
    <w:rsid w:val="00792DBE"/>
    <w:rsid w:val="00793D5A"/>
    <w:rsid w:val="007A3C0A"/>
    <w:rsid w:val="007B2C95"/>
    <w:rsid w:val="007C06A9"/>
    <w:rsid w:val="007C08C1"/>
    <w:rsid w:val="007D438A"/>
    <w:rsid w:val="007D51FF"/>
    <w:rsid w:val="007D5B22"/>
    <w:rsid w:val="007F09BC"/>
    <w:rsid w:val="007F2F5C"/>
    <w:rsid w:val="007F3850"/>
    <w:rsid w:val="007F4770"/>
    <w:rsid w:val="0081221A"/>
    <w:rsid w:val="00817E03"/>
    <w:rsid w:val="00820886"/>
    <w:rsid w:val="008240F9"/>
    <w:rsid w:val="00827963"/>
    <w:rsid w:val="008307F7"/>
    <w:rsid w:val="008372CF"/>
    <w:rsid w:val="0084535B"/>
    <w:rsid w:val="0085071A"/>
    <w:rsid w:val="0086487C"/>
    <w:rsid w:val="0086643A"/>
    <w:rsid w:val="00872F01"/>
    <w:rsid w:val="00885070"/>
    <w:rsid w:val="00894C29"/>
    <w:rsid w:val="008B17C7"/>
    <w:rsid w:val="008B76E3"/>
    <w:rsid w:val="008C6698"/>
    <w:rsid w:val="008C67F9"/>
    <w:rsid w:val="008C7694"/>
    <w:rsid w:val="008D1567"/>
    <w:rsid w:val="008D3063"/>
    <w:rsid w:val="008F12F0"/>
    <w:rsid w:val="008F2111"/>
    <w:rsid w:val="008F25A3"/>
    <w:rsid w:val="008F4C9E"/>
    <w:rsid w:val="0090682E"/>
    <w:rsid w:val="00907D6B"/>
    <w:rsid w:val="009151B5"/>
    <w:rsid w:val="0091630F"/>
    <w:rsid w:val="00916929"/>
    <w:rsid w:val="00940121"/>
    <w:rsid w:val="00944DAC"/>
    <w:rsid w:val="009458B3"/>
    <w:rsid w:val="00962F35"/>
    <w:rsid w:val="00967C94"/>
    <w:rsid w:val="0097585F"/>
    <w:rsid w:val="0099156F"/>
    <w:rsid w:val="00991676"/>
    <w:rsid w:val="00992FC9"/>
    <w:rsid w:val="009A149C"/>
    <w:rsid w:val="009B123B"/>
    <w:rsid w:val="009B4195"/>
    <w:rsid w:val="009B71B3"/>
    <w:rsid w:val="009C149B"/>
    <w:rsid w:val="009C5220"/>
    <w:rsid w:val="009D0B6A"/>
    <w:rsid w:val="009D3346"/>
    <w:rsid w:val="009D59CC"/>
    <w:rsid w:val="009D6A6F"/>
    <w:rsid w:val="009E7E31"/>
    <w:rsid w:val="009F03C7"/>
    <w:rsid w:val="009F34B7"/>
    <w:rsid w:val="009F6254"/>
    <w:rsid w:val="00A20DF9"/>
    <w:rsid w:val="00A25909"/>
    <w:rsid w:val="00A336A8"/>
    <w:rsid w:val="00A33C53"/>
    <w:rsid w:val="00A34E8E"/>
    <w:rsid w:val="00A366E7"/>
    <w:rsid w:val="00A460A5"/>
    <w:rsid w:val="00A522D0"/>
    <w:rsid w:val="00A6398D"/>
    <w:rsid w:val="00A7009E"/>
    <w:rsid w:val="00A70CB1"/>
    <w:rsid w:val="00A75D4D"/>
    <w:rsid w:val="00A8450F"/>
    <w:rsid w:val="00A87D4F"/>
    <w:rsid w:val="00AB271F"/>
    <w:rsid w:val="00AB7673"/>
    <w:rsid w:val="00AC2B79"/>
    <w:rsid w:val="00AC3523"/>
    <w:rsid w:val="00AC4A73"/>
    <w:rsid w:val="00AD5177"/>
    <w:rsid w:val="00AF1E29"/>
    <w:rsid w:val="00AF1EF3"/>
    <w:rsid w:val="00B04AA3"/>
    <w:rsid w:val="00B26430"/>
    <w:rsid w:val="00B3510E"/>
    <w:rsid w:val="00B41970"/>
    <w:rsid w:val="00B41B89"/>
    <w:rsid w:val="00B567E2"/>
    <w:rsid w:val="00B57849"/>
    <w:rsid w:val="00B60594"/>
    <w:rsid w:val="00B64D5E"/>
    <w:rsid w:val="00B72DA0"/>
    <w:rsid w:val="00B74C2E"/>
    <w:rsid w:val="00B75FF1"/>
    <w:rsid w:val="00B77B31"/>
    <w:rsid w:val="00B813E0"/>
    <w:rsid w:val="00B84017"/>
    <w:rsid w:val="00B84892"/>
    <w:rsid w:val="00B946B1"/>
    <w:rsid w:val="00BA3A64"/>
    <w:rsid w:val="00BA43E8"/>
    <w:rsid w:val="00BA485D"/>
    <w:rsid w:val="00BA4E78"/>
    <w:rsid w:val="00BA52C7"/>
    <w:rsid w:val="00BA5483"/>
    <w:rsid w:val="00BB04F5"/>
    <w:rsid w:val="00BB66CD"/>
    <w:rsid w:val="00BC4ADC"/>
    <w:rsid w:val="00BD49E0"/>
    <w:rsid w:val="00BE79B9"/>
    <w:rsid w:val="00BF17FD"/>
    <w:rsid w:val="00BF3D2C"/>
    <w:rsid w:val="00BF4E7D"/>
    <w:rsid w:val="00C14349"/>
    <w:rsid w:val="00C214DE"/>
    <w:rsid w:val="00C2288F"/>
    <w:rsid w:val="00C30535"/>
    <w:rsid w:val="00C31251"/>
    <w:rsid w:val="00C3769F"/>
    <w:rsid w:val="00C472DD"/>
    <w:rsid w:val="00C47E6C"/>
    <w:rsid w:val="00C50F45"/>
    <w:rsid w:val="00C61E33"/>
    <w:rsid w:val="00C67F7F"/>
    <w:rsid w:val="00C729B4"/>
    <w:rsid w:val="00C73F2E"/>
    <w:rsid w:val="00C74201"/>
    <w:rsid w:val="00C802FC"/>
    <w:rsid w:val="00C80A80"/>
    <w:rsid w:val="00C84811"/>
    <w:rsid w:val="00C91831"/>
    <w:rsid w:val="00C92F08"/>
    <w:rsid w:val="00CA7649"/>
    <w:rsid w:val="00CB1E84"/>
    <w:rsid w:val="00CC1E37"/>
    <w:rsid w:val="00CD01D3"/>
    <w:rsid w:val="00CD7257"/>
    <w:rsid w:val="00CE0105"/>
    <w:rsid w:val="00CE3CBC"/>
    <w:rsid w:val="00CF58DE"/>
    <w:rsid w:val="00D03170"/>
    <w:rsid w:val="00D07A28"/>
    <w:rsid w:val="00D10B00"/>
    <w:rsid w:val="00D11CAB"/>
    <w:rsid w:val="00D12689"/>
    <w:rsid w:val="00D20FC9"/>
    <w:rsid w:val="00D32C94"/>
    <w:rsid w:val="00D352F0"/>
    <w:rsid w:val="00D66190"/>
    <w:rsid w:val="00D721D6"/>
    <w:rsid w:val="00D87564"/>
    <w:rsid w:val="00D9393B"/>
    <w:rsid w:val="00DA067C"/>
    <w:rsid w:val="00DA477E"/>
    <w:rsid w:val="00DA7941"/>
    <w:rsid w:val="00DB26D1"/>
    <w:rsid w:val="00DD02E8"/>
    <w:rsid w:val="00DD178A"/>
    <w:rsid w:val="00DD6039"/>
    <w:rsid w:val="00DE1DBC"/>
    <w:rsid w:val="00DE424D"/>
    <w:rsid w:val="00E20358"/>
    <w:rsid w:val="00E30473"/>
    <w:rsid w:val="00E30FA1"/>
    <w:rsid w:val="00E3559F"/>
    <w:rsid w:val="00E45521"/>
    <w:rsid w:val="00E456C8"/>
    <w:rsid w:val="00E53599"/>
    <w:rsid w:val="00E57BE3"/>
    <w:rsid w:val="00E623BF"/>
    <w:rsid w:val="00E63679"/>
    <w:rsid w:val="00E720C6"/>
    <w:rsid w:val="00E72403"/>
    <w:rsid w:val="00E776C3"/>
    <w:rsid w:val="00E87A14"/>
    <w:rsid w:val="00E924A2"/>
    <w:rsid w:val="00EB21C0"/>
    <w:rsid w:val="00EC00CB"/>
    <w:rsid w:val="00EC228B"/>
    <w:rsid w:val="00EC37E7"/>
    <w:rsid w:val="00EC4A05"/>
    <w:rsid w:val="00ED7CD6"/>
    <w:rsid w:val="00EF068C"/>
    <w:rsid w:val="00EF375C"/>
    <w:rsid w:val="00EF43AF"/>
    <w:rsid w:val="00EF7EEE"/>
    <w:rsid w:val="00F02B93"/>
    <w:rsid w:val="00F103D4"/>
    <w:rsid w:val="00F12177"/>
    <w:rsid w:val="00F14B0A"/>
    <w:rsid w:val="00F42ED6"/>
    <w:rsid w:val="00F5393A"/>
    <w:rsid w:val="00F54440"/>
    <w:rsid w:val="00F54AA4"/>
    <w:rsid w:val="00F56308"/>
    <w:rsid w:val="00F61B18"/>
    <w:rsid w:val="00F634D4"/>
    <w:rsid w:val="00F65566"/>
    <w:rsid w:val="00F7008B"/>
    <w:rsid w:val="00F739F6"/>
    <w:rsid w:val="00F86F76"/>
    <w:rsid w:val="00FA1630"/>
    <w:rsid w:val="00FA6716"/>
    <w:rsid w:val="00FA686C"/>
    <w:rsid w:val="00FA7AC3"/>
    <w:rsid w:val="00FB09AC"/>
    <w:rsid w:val="00FB3282"/>
    <w:rsid w:val="00FC2BD3"/>
    <w:rsid w:val="00FF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AC"/>
    <w:pPr>
      <w:widowControl w:val="0"/>
      <w:suppressAutoHyphens/>
    </w:pPr>
    <w:rPr>
      <w:rFonts w:ascii="Liberation Serif" w:eastAsia="Droid Sans Fallback" w:hAnsi="Liberation Serif" w:cs="FreeSans"/>
      <w:kern w:val="1"/>
      <w:sz w:val="24"/>
      <w:szCs w:val="24"/>
      <w:lang w:val="uk-UA" w:eastAsia="zh-CN" w:bidi="hi-IN"/>
    </w:rPr>
  </w:style>
  <w:style w:type="paragraph" w:styleId="1">
    <w:name w:val="heading 1"/>
    <w:basedOn w:val="a"/>
    <w:next w:val="a"/>
    <w:link w:val="10"/>
    <w:uiPriority w:val="9"/>
    <w:qFormat/>
    <w:rsid w:val="00CB1E84"/>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uiPriority w:val="9"/>
    <w:unhideWhenUsed/>
    <w:qFormat/>
    <w:rsid w:val="00CB1E84"/>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unhideWhenUsed/>
    <w:qFormat/>
    <w:rsid w:val="00CB1E84"/>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a6">
    <w:name w:val="Покажчик"/>
    <w:basedOn w:val="a"/>
    <w:pPr>
      <w:suppressLineNumbers/>
    </w:pPr>
  </w:style>
  <w:style w:type="paragraph" w:styleId="a7">
    <w:name w:val="Normal (Web)"/>
    <w:basedOn w:val="a"/>
    <w:uiPriority w:val="99"/>
    <w:semiHidden/>
    <w:unhideWhenUsed/>
    <w:rsid w:val="00F103D4"/>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a8">
    <w:name w:val="header"/>
    <w:basedOn w:val="a"/>
    <w:link w:val="a9"/>
    <w:uiPriority w:val="99"/>
    <w:unhideWhenUsed/>
    <w:rsid w:val="001B1602"/>
    <w:pPr>
      <w:tabs>
        <w:tab w:val="center" w:pos="4677"/>
        <w:tab w:val="right" w:pos="9355"/>
      </w:tabs>
    </w:pPr>
    <w:rPr>
      <w:rFonts w:cs="Mangal"/>
      <w:szCs w:val="21"/>
    </w:rPr>
  </w:style>
  <w:style w:type="character" w:customStyle="1" w:styleId="a9">
    <w:name w:val="Верхний колонтитул Знак"/>
    <w:link w:val="a8"/>
    <w:uiPriority w:val="99"/>
    <w:rsid w:val="001B1602"/>
    <w:rPr>
      <w:rFonts w:ascii="Liberation Serif" w:eastAsia="Droid Sans Fallback" w:hAnsi="Liberation Serif" w:cs="Mangal"/>
      <w:kern w:val="1"/>
      <w:sz w:val="24"/>
      <w:szCs w:val="21"/>
      <w:lang w:val="uk-UA" w:eastAsia="zh-CN" w:bidi="hi-IN"/>
    </w:rPr>
  </w:style>
  <w:style w:type="paragraph" w:styleId="aa">
    <w:name w:val="footer"/>
    <w:basedOn w:val="a"/>
    <w:link w:val="ab"/>
    <w:uiPriority w:val="99"/>
    <w:unhideWhenUsed/>
    <w:rsid w:val="001B1602"/>
    <w:pPr>
      <w:tabs>
        <w:tab w:val="center" w:pos="4677"/>
        <w:tab w:val="right" w:pos="9355"/>
      </w:tabs>
    </w:pPr>
    <w:rPr>
      <w:rFonts w:cs="Mangal"/>
      <w:szCs w:val="21"/>
    </w:rPr>
  </w:style>
  <w:style w:type="character" w:customStyle="1" w:styleId="ab">
    <w:name w:val="Нижний колонтитул Знак"/>
    <w:link w:val="aa"/>
    <w:uiPriority w:val="99"/>
    <w:rsid w:val="001B1602"/>
    <w:rPr>
      <w:rFonts w:ascii="Liberation Serif" w:eastAsia="Droid Sans Fallback" w:hAnsi="Liberation Serif" w:cs="Mangal"/>
      <w:kern w:val="1"/>
      <w:sz w:val="24"/>
      <w:szCs w:val="21"/>
      <w:lang w:val="uk-UA" w:eastAsia="zh-CN" w:bidi="hi-IN"/>
    </w:rPr>
  </w:style>
  <w:style w:type="character" w:customStyle="1" w:styleId="fontstyle47">
    <w:name w:val="fontstyle47"/>
    <w:rsid w:val="001F3213"/>
  </w:style>
  <w:style w:type="paragraph" w:customStyle="1" w:styleId="style7">
    <w:name w:val="style7"/>
    <w:basedOn w:val="a"/>
    <w:rsid w:val="001F3213"/>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fontstyle46">
    <w:name w:val="fontstyle46"/>
    <w:rsid w:val="001F3213"/>
  </w:style>
  <w:style w:type="paragraph" w:customStyle="1" w:styleId="style17">
    <w:name w:val="style17"/>
    <w:basedOn w:val="a"/>
    <w:rsid w:val="001F3213"/>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c">
    <w:name w:val="Hyperlink"/>
    <w:uiPriority w:val="99"/>
    <w:unhideWhenUsed/>
    <w:rsid w:val="004A6E6D"/>
    <w:rPr>
      <w:color w:val="0000FF"/>
      <w:u w:val="single"/>
    </w:rPr>
  </w:style>
  <w:style w:type="table" w:styleId="ad">
    <w:name w:val="Table Grid"/>
    <w:basedOn w:val="a1"/>
    <w:uiPriority w:val="59"/>
    <w:rsid w:val="000E7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01A1"/>
    <w:rPr>
      <w:rFonts w:ascii="Tahoma" w:hAnsi="Tahoma" w:cs="Mangal"/>
      <w:sz w:val="16"/>
      <w:szCs w:val="14"/>
    </w:rPr>
  </w:style>
  <w:style w:type="character" w:customStyle="1" w:styleId="af">
    <w:name w:val="Текст выноски Знак"/>
    <w:link w:val="ae"/>
    <w:uiPriority w:val="99"/>
    <w:semiHidden/>
    <w:rsid w:val="002401A1"/>
    <w:rPr>
      <w:rFonts w:ascii="Tahoma" w:eastAsia="Droid Sans Fallback" w:hAnsi="Tahoma" w:cs="Mangal"/>
      <w:kern w:val="1"/>
      <w:sz w:val="16"/>
      <w:szCs w:val="14"/>
      <w:lang w:val="uk-UA" w:eastAsia="zh-CN" w:bidi="hi-IN"/>
    </w:rPr>
  </w:style>
  <w:style w:type="character" w:customStyle="1" w:styleId="20">
    <w:name w:val="Заголовок 2 Знак"/>
    <w:basedOn w:val="a0"/>
    <w:link w:val="2"/>
    <w:uiPriority w:val="9"/>
    <w:rsid w:val="00CB1E84"/>
    <w:rPr>
      <w:rFonts w:asciiTheme="majorHAnsi" w:eastAsiaTheme="majorEastAsia" w:hAnsiTheme="majorHAnsi" w:cs="Mangal"/>
      <w:b/>
      <w:bCs/>
      <w:color w:val="4F81BD" w:themeColor="accent1"/>
      <w:kern w:val="1"/>
      <w:sz w:val="26"/>
      <w:szCs w:val="23"/>
      <w:lang w:val="uk-UA" w:eastAsia="zh-CN" w:bidi="hi-IN"/>
    </w:rPr>
  </w:style>
  <w:style w:type="character" w:customStyle="1" w:styleId="30">
    <w:name w:val="Заголовок 3 Знак"/>
    <w:basedOn w:val="a0"/>
    <w:link w:val="3"/>
    <w:uiPriority w:val="9"/>
    <w:rsid w:val="00CB1E84"/>
    <w:rPr>
      <w:rFonts w:asciiTheme="majorHAnsi" w:eastAsiaTheme="majorEastAsia" w:hAnsiTheme="majorHAnsi" w:cs="Mangal"/>
      <w:b/>
      <w:bCs/>
      <w:color w:val="4F81BD" w:themeColor="accent1"/>
      <w:kern w:val="1"/>
      <w:sz w:val="24"/>
      <w:szCs w:val="21"/>
      <w:lang w:val="uk-UA" w:eastAsia="zh-CN" w:bidi="hi-IN"/>
    </w:rPr>
  </w:style>
  <w:style w:type="character" w:customStyle="1" w:styleId="10">
    <w:name w:val="Заголовок 1 Знак"/>
    <w:basedOn w:val="a0"/>
    <w:link w:val="1"/>
    <w:uiPriority w:val="9"/>
    <w:rsid w:val="00CB1E84"/>
    <w:rPr>
      <w:rFonts w:asciiTheme="majorHAnsi" w:eastAsiaTheme="majorEastAsia" w:hAnsiTheme="majorHAnsi" w:cs="Mangal"/>
      <w:b/>
      <w:bCs/>
      <w:color w:val="365F91" w:themeColor="accent1" w:themeShade="BF"/>
      <w:kern w:val="1"/>
      <w:sz w:val="28"/>
      <w:szCs w:val="25"/>
      <w:lang w:val="uk-UA" w:eastAsia="zh-CN" w:bidi="hi-IN"/>
    </w:rPr>
  </w:style>
  <w:style w:type="character" w:styleId="af0">
    <w:name w:val="annotation reference"/>
    <w:basedOn w:val="a0"/>
    <w:uiPriority w:val="99"/>
    <w:semiHidden/>
    <w:unhideWhenUsed/>
    <w:rsid w:val="00782B2E"/>
    <w:rPr>
      <w:sz w:val="16"/>
      <w:szCs w:val="16"/>
    </w:rPr>
  </w:style>
  <w:style w:type="paragraph" w:styleId="af1">
    <w:name w:val="annotation text"/>
    <w:basedOn w:val="a"/>
    <w:link w:val="af2"/>
    <w:uiPriority w:val="99"/>
    <w:semiHidden/>
    <w:unhideWhenUsed/>
    <w:rsid w:val="00782B2E"/>
    <w:rPr>
      <w:rFonts w:cs="Mangal"/>
      <w:sz w:val="20"/>
      <w:szCs w:val="18"/>
    </w:rPr>
  </w:style>
  <w:style w:type="character" w:customStyle="1" w:styleId="af2">
    <w:name w:val="Текст примечания Знак"/>
    <w:basedOn w:val="a0"/>
    <w:link w:val="af1"/>
    <w:uiPriority w:val="99"/>
    <w:semiHidden/>
    <w:rsid w:val="00782B2E"/>
    <w:rPr>
      <w:rFonts w:ascii="Liberation Serif" w:eastAsia="Droid Sans Fallback" w:hAnsi="Liberation Serif" w:cs="Mangal"/>
      <w:kern w:val="1"/>
      <w:szCs w:val="18"/>
      <w:lang w:val="uk-UA" w:eastAsia="zh-CN" w:bidi="hi-IN"/>
    </w:rPr>
  </w:style>
  <w:style w:type="paragraph" w:styleId="af3">
    <w:name w:val="annotation subject"/>
    <w:basedOn w:val="af1"/>
    <w:next w:val="af1"/>
    <w:link w:val="af4"/>
    <w:uiPriority w:val="99"/>
    <w:semiHidden/>
    <w:unhideWhenUsed/>
    <w:rsid w:val="00782B2E"/>
    <w:rPr>
      <w:b/>
      <w:bCs/>
    </w:rPr>
  </w:style>
  <w:style w:type="character" w:customStyle="1" w:styleId="af4">
    <w:name w:val="Тема примечания Знак"/>
    <w:basedOn w:val="af2"/>
    <w:link w:val="af3"/>
    <w:uiPriority w:val="99"/>
    <w:semiHidden/>
    <w:rsid w:val="00782B2E"/>
    <w:rPr>
      <w:rFonts w:ascii="Liberation Serif" w:eastAsia="Droid Sans Fallback" w:hAnsi="Liberation Serif" w:cs="Mangal"/>
      <w:b/>
      <w:bCs/>
      <w:kern w:val="1"/>
      <w:szCs w:val="18"/>
      <w:lang w:val="uk-UA" w:eastAsia="zh-CN" w:bidi="hi-IN"/>
    </w:rPr>
  </w:style>
  <w:style w:type="paragraph" w:styleId="af5">
    <w:name w:val="List Paragraph"/>
    <w:basedOn w:val="a"/>
    <w:uiPriority w:val="34"/>
    <w:qFormat/>
    <w:rsid w:val="0034587B"/>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AC"/>
    <w:pPr>
      <w:widowControl w:val="0"/>
      <w:suppressAutoHyphens/>
    </w:pPr>
    <w:rPr>
      <w:rFonts w:ascii="Liberation Serif" w:eastAsia="Droid Sans Fallback" w:hAnsi="Liberation Serif" w:cs="FreeSans"/>
      <w:kern w:val="1"/>
      <w:sz w:val="24"/>
      <w:szCs w:val="24"/>
      <w:lang w:val="uk-UA" w:eastAsia="zh-CN" w:bidi="hi-IN"/>
    </w:rPr>
  </w:style>
  <w:style w:type="paragraph" w:styleId="1">
    <w:name w:val="heading 1"/>
    <w:basedOn w:val="a"/>
    <w:next w:val="a"/>
    <w:link w:val="10"/>
    <w:uiPriority w:val="9"/>
    <w:qFormat/>
    <w:rsid w:val="00CB1E84"/>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uiPriority w:val="9"/>
    <w:unhideWhenUsed/>
    <w:qFormat/>
    <w:rsid w:val="00CB1E84"/>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unhideWhenUsed/>
    <w:qFormat/>
    <w:rsid w:val="00CB1E84"/>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a6">
    <w:name w:val="Покажчик"/>
    <w:basedOn w:val="a"/>
    <w:pPr>
      <w:suppressLineNumbers/>
    </w:pPr>
  </w:style>
  <w:style w:type="paragraph" w:styleId="a7">
    <w:name w:val="Normal (Web)"/>
    <w:basedOn w:val="a"/>
    <w:uiPriority w:val="99"/>
    <w:semiHidden/>
    <w:unhideWhenUsed/>
    <w:rsid w:val="00F103D4"/>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a8">
    <w:name w:val="header"/>
    <w:basedOn w:val="a"/>
    <w:link w:val="a9"/>
    <w:uiPriority w:val="99"/>
    <w:unhideWhenUsed/>
    <w:rsid w:val="001B1602"/>
    <w:pPr>
      <w:tabs>
        <w:tab w:val="center" w:pos="4677"/>
        <w:tab w:val="right" w:pos="9355"/>
      </w:tabs>
    </w:pPr>
    <w:rPr>
      <w:rFonts w:cs="Mangal"/>
      <w:szCs w:val="21"/>
    </w:rPr>
  </w:style>
  <w:style w:type="character" w:customStyle="1" w:styleId="a9">
    <w:name w:val="Верхний колонтитул Знак"/>
    <w:link w:val="a8"/>
    <w:uiPriority w:val="99"/>
    <w:rsid w:val="001B1602"/>
    <w:rPr>
      <w:rFonts w:ascii="Liberation Serif" w:eastAsia="Droid Sans Fallback" w:hAnsi="Liberation Serif" w:cs="Mangal"/>
      <w:kern w:val="1"/>
      <w:sz w:val="24"/>
      <w:szCs w:val="21"/>
      <w:lang w:val="uk-UA" w:eastAsia="zh-CN" w:bidi="hi-IN"/>
    </w:rPr>
  </w:style>
  <w:style w:type="paragraph" w:styleId="aa">
    <w:name w:val="footer"/>
    <w:basedOn w:val="a"/>
    <w:link w:val="ab"/>
    <w:uiPriority w:val="99"/>
    <w:unhideWhenUsed/>
    <w:rsid w:val="001B1602"/>
    <w:pPr>
      <w:tabs>
        <w:tab w:val="center" w:pos="4677"/>
        <w:tab w:val="right" w:pos="9355"/>
      </w:tabs>
    </w:pPr>
    <w:rPr>
      <w:rFonts w:cs="Mangal"/>
      <w:szCs w:val="21"/>
    </w:rPr>
  </w:style>
  <w:style w:type="character" w:customStyle="1" w:styleId="ab">
    <w:name w:val="Нижний колонтитул Знак"/>
    <w:link w:val="aa"/>
    <w:uiPriority w:val="99"/>
    <w:rsid w:val="001B1602"/>
    <w:rPr>
      <w:rFonts w:ascii="Liberation Serif" w:eastAsia="Droid Sans Fallback" w:hAnsi="Liberation Serif" w:cs="Mangal"/>
      <w:kern w:val="1"/>
      <w:sz w:val="24"/>
      <w:szCs w:val="21"/>
      <w:lang w:val="uk-UA" w:eastAsia="zh-CN" w:bidi="hi-IN"/>
    </w:rPr>
  </w:style>
  <w:style w:type="character" w:customStyle="1" w:styleId="fontstyle47">
    <w:name w:val="fontstyle47"/>
    <w:rsid w:val="001F3213"/>
  </w:style>
  <w:style w:type="paragraph" w:customStyle="1" w:styleId="style7">
    <w:name w:val="style7"/>
    <w:basedOn w:val="a"/>
    <w:rsid w:val="001F3213"/>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fontstyle46">
    <w:name w:val="fontstyle46"/>
    <w:rsid w:val="001F3213"/>
  </w:style>
  <w:style w:type="paragraph" w:customStyle="1" w:styleId="style17">
    <w:name w:val="style17"/>
    <w:basedOn w:val="a"/>
    <w:rsid w:val="001F3213"/>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c">
    <w:name w:val="Hyperlink"/>
    <w:uiPriority w:val="99"/>
    <w:unhideWhenUsed/>
    <w:rsid w:val="004A6E6D"/>
    <w:rPr>
      <w:color w:val="0000FF"/>
      <w:u w:val="single"/>
    </w:rPr>
  </w:style>
  <w:style w:type="table" w:styleId="ad">
    <w:name w:val="Table Grid"/>
    <w:basedOn w:val="a1"/>
    <w:uiPriority w:val="59"/>
    <w:rsid w:val="000E7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01A1"/>
    <w:rPr>
      <w:rFonts w:ascii="Tahoma" w:hAnsi="Tahoma" w:cs="Mangal"/>
      <w:sz w:val="16"/>
      <w:szCs w:val="14"/>
    </w:rPr>
  </w:style>
  <w:style w:type="character" w:customStyle="1" w:styleId="af">
    <w:name w:val="Текст выноски Знак"/>
    <w:link w:val="ae"/>
    <w:uiPriority w:val="99"/>
    <w:semiHidden/>
    <w:rsid w:val="002401A1"/>
    <w:rPr>
      <w:rFonts w:ascii="Tahoma" w:eastAsia="Droid Sans Fallback" w:hAnsi="Tahoma" w:cs="Mangal"/>
      <w:kern w:val="1"/>
      <w:sz w:val="16"/>
      <w:szCs w:val="14"/>
      <w:lang w:val="uk-UA" w:eastAsia="zh-CN" w:bidi="hi-IN"/>
    </w:rPr>
  </w:style>
  <w:style w:type="character" w:customStyle="1" w:styleId="20">
    <w:name w:val="Заголовок 2 Знак"/>
    <w:basedOn w:val="a0"/>
    <w:link w:val="2"/>
    <w:uiPriority w:val="9"/>
    <w:rsid w:val="00CB1E84"/>
    <w:rPr>
      <w:rFonts w:asciiTheme="majorHAnsi" w:eastAsiaTheme="majorEastAsia" w:hAnsiTheme="majorHAnsi" w:cs="Mangal"/>
      <w:b/>
      <w:bCs/>
      <w:color w:val="4F81BD" w:themeColor="accent1"/>
      <w:kern w:val="1"/>
      <w:sz w:val="26"/>
      <w:szCs w:val="23"/>
      <w:lang w:val="uk-UA" w:eastAsia="zh-CN" w:bidi="hi-IN"/>
    </w:rPr>
  </w:style>
  <w:style w:type="character" w:customStyle="1" w:styleId="30">
    <w:name w:val="Заголовок 3 Знак"/>
    <w:basedOn w:val="a0"/>
    <w:link w:val="3"/>
    <w:uiPriority w:val="9"/>
    <w:rsid w:val="00CB1E84"/>
    <w:rPr>
      <w:rFonts w:asciiTheme="majorHAnsi" w:eastAsiaTheme="majorEastAsia" w:hAnsiTheme="majorHAnsi" w:cs="Mangal"/>
      <w:b/>
      <w:bCs/>
      <w:color w:val="4F81BD" w:themeColor="accent1"/>
      <w:kern w:val="1"/>
      <w:sz w:val="24"/>
      <w:szCs w:val="21"/>
      <w:lang w:val="uk-UA" w:eastAsia="zh-CN" w:bidi="hi-IN"/>
    </w:rPr>
  </w:style>
  <w:style w:type="character" w:customStyle="1" w:styleId="10">
    <w:name w:val="Заголовок 1 Знак"/>
    <w:basedOn w:val="a0"/>
    <w:link w:val="1"/>
    <w:uiPriority w:val="9"/>
    <w:rsid w:val="00CB1E84"/>
    <w:rPr>
      <w:rFonts w:asciiTheme="majorHAnsi" w:eastAsiaTheme="majorEastAsia" w:hAnsiTheme="majorHAnsi" w:cs="Mangal"/>
      <w:b/>
      <w:bCs/>
      <w:color w:val="365F91" w:themeColor="accent1" w:themeShade="BF"/>
      <w:kern w:val="1"/>
      <w:sz w:val="28"/>
      <w:szCs w:val="25"/>
      <w:lang w:val="uk-UA" w:eastAsia="zh-CN" w:bidi="hi-IN"/>
    </w:rPr>
  </w:style>
  <w:style w:type="character" w:styleId="af0">
    <w:name w:val="annotation reference"/>
    <w:basedOn w:val="a0"/>
    <w:uiPriority w:val="99"/>
    <w:semiHidden/>
    <w:unhideWhenUsed/>
    <w:rsid w:val="00782B2E"/>
    <w:rPr>
      <w:sz w:val="16"/>
      <w:szCs w:val="16"/>
    </w:rPr>
  </w:style>
  <w:style w:type="paragraph" w:styleId="af1">
    <w:name w:val="annotation text"/>
    <w:basedOn w:val="a"/>
    <w:link w:val="af2"/>
    <w:uiPriority w:val="99"/>
    <w:semiHidden/>
    <w:unhideWhenUsed/>
    <w:rsid w:val="00782B2E"/>
    <w:rPr>
      <w:rFonts w:cs="Mangal"/>
      <w:sz w:val="20"/>
      <w:szCs w:val="18"/>
    </w:rPr>
  </w:style>
  <w:style w:type="character" w:customStyle="1" w:styleId="af2">
    <w:name w:val="Текст примечания Знак"/>
    <w:basedOn w:val="a0"/>
    <w:link w:val="af1"/>
    <w:uiPriority w:val="99"/>
    <w:semiHidden/>
    <w:rsid w:val="00782B2E"/>
    <w:rPr>
      <w:rFonts w:ascii="Liberation Serif" w:eastAsia="Droid Sans Fallback" w:hAnsi="Liberation Serif" w:cs="Mangal"/>
      <w:kern w:val="1"/>
      <w:szCs w:val="18"/>
      <w:lang w:val="uk-UA" w:eastAsia="zh-CN" w:bidi="hi-IN"/>
    </w:rPr>
  </w:style>
  <w:style w:type="paragraph" w:styleId="af3">
    <w:name w:val="annotation subject"/>
    <w:basedOn w:val="af1"/>
    <w:next w:val="af1"/>
    <w:link w:val="af4"/>
    <w:uiPriority w:val="99"/>
    <w:semiHidden/>
    <w:unhideWhenUsed/>
    <w:rsid w:val="00782B2E"/>
    <w:rPr>
      <w:b/>
      <w:bCs/>
    </w:rPr>
  </w:style>
  <w:style w:type="character" w:customStyle="1" w:styleId="af4">
    <w:name w:val="Тема примечания Знак"/>
    <w:basedOn w:val="af2"/>
    <w:link w:val="af3"/>
    <w:uiPriority w:val="99"/>
    <w:semiHidden/>
    <w:rsid w:val="00782B2E"/>
    <w:rPr>
      <w:rFonts w:ascii="Liberation Serif" w:eastAsia="Droid Sans Fallback" w:hAnsi="Liberation Serif" w:cs="Mangal"/>
      <w:b/>
      <w:bCs/>
      <w:kern w:val="1"/>
      <w:szCs w:val="18"/>
      <w:lang w:val="uk-UA" w:eastAsia="zh-CN" w:bidi="hi-IN"/>
    </w:rPr>
  </w:style>
  <w:style w:type="paragraph" w:styleId="af5">
    <w:name w:val="List Paragraph"/>
    <w:basedOn w:val="a"/>
    <w:uiPriority w:val="34"/>
    <w:qFormat/>
    <w:rsid w:val="0034587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77512">
      <w:bodyDiv w:val="1"/>
      <w:marLeft w:val="0"/>
      <w:marRight w:val="0"/>
      <w:marTop w:val="0"/>
      <w:marBottom w:val="0"/>
      <w:divBdr>
        <w:top w:val="none" w:sz="0" w:space="0" w:color="auto"/>
        <w:left w:val="none" w:sz="0" w:space="0" w:color="auto"/>
        <w:bottom w:val="none" w:sz="0" w:space="0" w:color="auto"/>
        <w:right w:val="none" w:sz="0" w:space="0" w:color="auto"/>
      </w:divBdr>
    </w:div>
    <w:div w:id="1211501083">
      <w:bodyDiv w:val="1"/>
      <w:marLeft w:val="0"/>
      <w:marRight w:val="0"/>
      <w:marTop w:val="0"/>
      <w:marBottom w:val="0"/>
      <w:divBdr>
        <w:top w:val="none" w:sz="0" w:space="0" w:color="auto"/>
        <w:left w:val="none" w:sz="0" w:space="0" w:color="auto"/>
        <w:bottom w:val="none" w:sz="0" w:space="0" w:color="auto"/>
        <w:right w:val="none" w:sz="0" w:space="0" w:color="auto"/>
      </w:divBdr>
    </w:div>
    <w:div w:id="1286696633">
      <w:bodyDiv w:val="1"/>
      <w:marLeft w:val="0"/>
      <w:marRight w:val="0"/>
      <w:marTop w:val="0"/>
      <w:marBottom w:val="0"/>
      <w:divBdr>
        <w:top w:val="none" w:sz="0" w:space="0" w:color="auto"/>
        <w:left w:val="none" w:sz="0" w:space="0" w:color="auto"/>
        <w:bottom w:val="none" w:sz="0" w:space="0" w:color="auto"/>
        <w:right w:val="none" w:sz="0" w:space="0" w:color="auto"/>
      </w:divBdr>
    </w:div>
    <w:div w:id="1291207063">
      <w:bodyDiv w:val="1"/>
      <w:marLeft w:val="0"/>
      <w:marRight w:val="0"/>
      <w:marTop w:val="0"/>
      <w:marBottom w:val="0"/>
      <w:divBdr>
        <w:top w:val="none" w:sz="0" w:space="0" w:color="auto"/>
        <w:left w:val="none" w:sz="0" w:space="0" w:color="auto"/>
        <w:bottom w:val="none" w:sz="0" w:space="0" w:color="auto"/>
        <w:right w:val="none" w:sz="0" w:space="0" w:color="auto"/>
      </w:divBdr>
    </w:div>
    <w:div w:id="1875968881">
      <w:bodyDiv w:val="1"/>
      <w:marLeft w:val="0"/>
      <w:marRight w:val="0"/>
      <w:marTop w:val="0"/>
      <w:marBottom w:val="0"/>
      <w:divBdr>
        <w:top w:val="none" w:sz="0" w:space="0" w:color="auto"/>
        <w:left w:val="none" w:sz="0" w:space="0" w:color="auto"/>
        <w:bottom w:val="none" w:sz="0" w:space="0" w:color="auto"/>
        <w:right w:val="none" w:sz="0" w:space="0" w:color="auto"/>
      </w:divBdr>
    </w:div>
    <w:div w:id="1941601016">
      <w:bodyDiv w:val="1"/>
      <w:marLeft w:val="0"/>
      <w:marRight w:val="0"/>
      <w:marTop w:val="0"/>
      <w:marBottom w:val="0"/>
      <w:divBdr>
        <w:top w:val="none" w:sz="0" w:space="0" w:color="auto"/>
        <w:left w:val="none" w:sz="0" w:space="0" w:color="auto"/>
        <w:bottom w:val="none" w:sz="0" w:space="0" w:color="auto"/>
        <w:right w:val="none" w:sz="0" w:space="0" w:color="auto"/>
      </w:divBdr>
    </w:div>
    <w:div w:id="19934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iagnoster.ru/wp-content/uploads/2014/11/Novyiy-risunok-12.pn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diagnoster.ru/wp-content/uploads/2014/11/Novyiy-risunok-22.jpg" TargetMode="External"/><Relationship Id="rId20" Type="http://schemas.openxmlformats.org/officeDocument/2006/relationships/hyperlink" Target="http://5fan.ru/wievjob.php?id=182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refs.co.ua/74717-Principy_sistemy_fizicheskogo_vospitaniya.html" TargetMode="Externa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hyperlink" Target="http://refs.co.ua/74717-Principy_sistemy_fizicheskogo_vospitaniya.html" TargetMode="External"/><Relationship Id="rId14" Type="http://schemas.openxmlformats.org/officeDocument/2006/relationships/hyperlink" Target="http://diagnoster.ru/wp-content/uploads/2014/11/Novyiy-risunok-20.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3003-4A54-46CE-AABB-9B6685D9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30448</Words>
  <Characters>173558</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203599</CharactersWithSpaces>
  <SharedDoc>false</SharedDoc>
  <HLinks>
    <vt:vector size="24" baseType="variant">
      <vt:variant>
        <vt:i4>4456467</vt:i4>
      </vt:variant>
      <vt:variant>
        <vt:i4>9</vt:i4>
      </vt:variant>
      <vt:variant>
        <vt:i4>0</vt:i4>
      </vt:variant>
      <vt:variant>
        <vt:i4>5</vt:i4>
      </vt:variant>
      <vt:variant>
        <vt:lpwstr>http://diagnoster.ru/wp-content/uploads/2014/11/Novyiy-risunok-22.jpg</vt:lpwstr>
      </vt:variant>
      <vt:variant>
        <vt:lpwstr/>
      </vt:variant>
      <vt:variant>
        <vt:i4>4456465</vt:i4>
      </vt:variant>
      <vt:variant>
        <vt:i4>6</vt:i4>
      </vt:variant>
      <vt:variant>
        <vt:i4>0</vt:i4>
      </vt:variant>
      <vt:variant>
        <vt:i4>5</vt:i4>
      </vt:variant>
      <vt:variant>
        <vt:lpwstr>http://diagnoster.ru/wp-content/uploads/2014/11/Novyiy-risunok-20.jpg</vt:lpwstr>
      </vt:variant>
      <vt:variant>
        <vt:lpwstr/>
      </vt:variant>
      <vt:variant>
        <vt:i4>5832713</vt:i4>
      </vt:variant>
      <vt:variant>
        <vt:i4>3</vt:i4>
      </vt:variant>
      <vt:variant>
        <vt:i4>0</vt:i4>
      </vt:variant>
      <vt:variant>
        <vt:i4>5</vt:i4>
      </vt:variant>
      <vt:variant>
        <vt:lpwstr>http://diagnoster.ru/wp-content/uploads/2014/11/Novyiy-risunok-12.png</vt:lpwstr>
      </vt:variant>
      <vt:variant>
        <vt:lpwstr/>
      </vt:variant>
      <vt:variant>
        <vt:i4>2031717</vt:i4>
      </vt:variant>
      <vt:variant>
        <vt:i4>0</vt:i4>
      </vt:variant>
      <vt:variant>
        <vt:i4>0</vt:i4>
      </vt:variant>
      <vt:variant>
        <vt:i4>5</vt:i4>
      </vt:variant>
      <vt:variant>
        <vt:lpwstr>http://refs.co.ua/74717-Principy_sistemy_fizicheskogo_vospitaniya.html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2018-10-16T12:04:00Z</cp:lastPrinted>
  <dcterms:created xsi:type="dcterms:W3CDTF">2019-02-18T12:29:00Z</dcterms:created>
  <dcterms:modified xsi:type="dcterms:W3CDTF">2019-02-18T12:29:00Z</dcterms:modified>
</cp:coreProperties>
</file>